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06" w:rsidRPr="00DC2789" w:rsidRDefault="00040406" w:rsidP="00F565E0">
      <w:pPr>
        <w:jc w:val="both"/>
        <w:rPr>
          <w:rFonts w:ascii="Times New Roman" w:hAnsi="Times New Roman"/>
          <w:b/>
          <w:sz w:val="24"/>
          <w:szCs w:val="24"/>
        </w:rPr>
      </w:pPr>
      <w:bookmarkStart w:id="0" w:name="_GoBack"/>
      <w:bookmarkEnd w:id="0"/>
      <w:r w:rsidRPr="00DC2789">
        <w:rPr>
          <w:rFonts w:ascii="Times New Roman" w:hAnsi="Times New Roman"/>
          <w:b/>
          <w:sz w:val="24"/>
          <w:szCs w:val="24"/>
        </w:rPr>
        <w:t xml:space="preserve">                                MINISTERUL SĂNĂTĂŢII AL REPUBLICII MOLDOVA</w:t>
      </w:r>
    </w:p>
    <w:p w:rsidR="00040406" w:rsidRPr="00DC2789" w:rsidRDefault="00040406" w:rsidP="00F565E0">
      <w:pPr>
        <w:jc w:val="center"/>
        <w:rPr>
          <w:rFonts w:ascii="Times New Roman" w:hAnsi="Times New Roman"/>
          <w:b/>
          <w:sz w:val="24"/>
          <w:szCs w:val="24"/>
        </w:rPr>
      </w:pPr>
      <w:r w:rsidRPr="00DC2789">
        <w:rPr>
          <w:rFonts w:ascii="Times New Roman" w:hAnsi="Times New Roman"/>
          <w:b/>
          <w:sz w:val="24"/>
          <w:szCs w:val="24"/>
        </w:rPr>
        <w:t>INSTITUŢIA PUBLICĂ UNIVERSITATEA DE STAT DE MEDICINĂ SI FARMACIE „NICOLAE TESTEMIŢANU”</w:t>
      </w:r>
    </w:p>
    <w:p w:rsidR="00040406" w:rsidRPr="00DC2789" w:rsidRDefault="00040406" w:rsidP="00F565E0">
      <w:pPr>
        <w:jc w:val="center"/>
        <w:rPr>
          <w:rFonts w:ascii="Times New Roman" w:hAnsi="Times New Roman"/>
          <w:b/>
          <w:sz w:val="24"/>
          <w:szCs w:val="24"/>
        </w:rPr>
      </w:pPr>
    </w:p>
    <w:tbl>
      <w:tblPr>
        <w:tblW w:w="0" w:type="auto"/>
        <w:tblLook w:val="00A0" w:firstRow="1" w:lastRow="0" w:firstColumn="1" w:lastColumn="0" w:noHBand="0" w:noVBand="0"/>
      </w:tblPr>
      <w:tblGrid>
        <w:gridCol w:w="4068"/>
        <w:gridCol w:w="900"/>
        <w:gridCol w:w="4603"/>
      </w:tblGrid>
      <w:tr w:rsidR="00040406" w:rsidRPr="00DC2789" w:rsidTr="00040406">
        <w:tc>
          <w:tcPr>
            <w:tcW w:w="4068" w:type="dxa"/>
          </w:tcPr>
          <w:p w:rsidR="00040406" w:rsidRPr="00DC2789" w:rsidRDefault="00040406" w:rsidP="00F565E0">
            <w:pPr>
              <w:jc w:val="center"/>
              <w:rPr>
                <w:rFonts w:ascii="Times New Roman" w:hAnsi="Times New Roman"/>
                <w:sz w:val="24"/>
                <w:szCs w:val="24"/>
              </w:rPr>
            </w:pPr>
            <w:r w:rsidRPr="00DC2789">
              <w:rPr>
                <w:rFonts w:ascii="Times New Roman" w:hAnsi="Times New Roman"/>
                <w:sz w:val="24"/>
                <w:szCs w:val="24"/>
              </w:rPr>
              <w:t>COORDONAT</w:t>
            </w:r>
          </w:p>
          <w:p w:rsidR="00040406" w:rsidRPr="00DC2789" w:rsidRDefault="00040406" w:rsidP="00F565E0">
            <w:pPr>
              <w:jc w:val="center"/>
              <w:rPr>
                <w:rFonts w:ascii="Times New Roman" w:hAnsi="Times New Roman"/>
                <w:b/>
                <w:sz w:val="24"/>
                <w:szCs w:val="24"/>
              </w:rPr>
            </w:pPr>
            <w:r w:rsidRPr="00DC2789">
              <w:rPr>
                <w:rFonts w:ascii="Times New Roman" w:hAnsi="Times New Roman"/>
                <w:b/>
                <w:sz w:val="24"/>
                <w:szCs w:val="24"/>
              </w:rPr>
              <w:t>Ministrul Sănătăţii al RM</w:t>
            </w:r>
          </w:p>
          <w:p w:rsidR="00040406" w:rsidRPr="00DC2789" w:rsidRDefault="00040406" w:rsidP="00F565E0">
            <w:pPr>
              <w:jc w:val="both"/>
              <w:rPr>
                <w:rFonts w:ascii="Times New Roman" w:hAnsi="Times New Roman"/>
                <w:sz w:val="24"/>
                <w:szCs w:val="24"/>
              </w:rPr>
            </w:pPr>
            <w:r w:rsidRPr="00DC2789">
              <w:rPr>
                <w:rFonts w:ascii="Times New Roman" w:hAnsi="Times New Roman"/>
                <w:sz w:val="24"/>
                <w:szCs w:val="24"/>
              </w:rPr>
              <w:t>            __________________</w:t>
            </w:r>
          </w:p>
          <w:p w:rsidR="00040406" w:rsidRPr="00DC2789" w:rsidRDefault="000143B0" w:rsidP="00F565E0">
            <w:pPr>
              <w:jc w:val="both"/>
              <w:rPr>
                <w:rFonts w:ascii="Times New Roman" w:hAnsi="Times New Roman"/>
                <w:sz w:val="24"/>
                <w:szCs w:val="24"/>
              </w:rPr>
            </w:pPr>
            <w:r>
              <w:rPr>
                <w:rFonts w:ascii="Times New Roman" w:hAnsi="Times New Roman"/>
                <w:sz w:val="24"/>
                <w:szCs w:val="24"/>
              </w:rPr>
              <w:t>         „__” ____________ 2017</w:t>
            </w:r>
          </w:p>
        </w:tc>
        <w:tc>
          <w:tcPr>
            <w:tcW w:w="900" w:type="dxa"/>
          </w:tcPr>
          <w:p w:rsidR="00040406" w:rsidRPr="00DC2789" w:rsidRDefault="00040406" w:rsidP="00F565E0">
            <w:pPr>
              <w:rPr>
                <w:rFonts w:ascii="Times New Roman" w:hAnsi="Times New Roman"/>
                <w:sz w:val="24"/>
                <w:szCs w:val="24"/>
              </w:rPr>
            </w:pPr>
          </w:p>
        </w:tc>
        <w:tc>
          <w:tcPr>
            <w:tcW w:w="4603" w:type="dxa"/>
          </w:tcPr>
          <w:p w:rsidR="00040406" w:rsidRPr="00DC2789" w:rsidRDefault="00040406" w:rsidP="00F565E0">
            <w:pPr>
              <w:jc w:val="center"/>
              <w:rPr>
                <w:rFonts w:ascii="Times New Roman" w:hAnsi="Times New Roman"/>
                <w:sz w:val="24"/>
                <w:szCs w:val="24"/>
              </w:rPr>
            </w:pPr>
            <w:r w:rsidRPr="00DC2789">
              <w:rPr>
                <w:rFonts w:ascii="Times New Roman" w:hAnsi="Times New Roman"/>
                <w:sz w:val="24"/>
                <w:szCs w:val="24"/>
              </w:rPr>
              <w:t>APROBAT</w:t>
            </w:r>
          </w:p>
          <w:p w:rsidR="00040406" w:rsidRPr="00DC2789" w:rsidRDefault="00040406" w:rsidP="00F565E0">
            <w:pPr>
              <w:jc w:val="both"/>
              <w:rPr>
                <w:rFonts w:ascii="Times New Roman" w:hAnsi="Times New Roman"/>
                <w:b/>
                <w:sz w:val="24"/>
                <w:szCs w:val="24"/>
              </w:rPr>
            </w:pPr>
            <w:r w:rsidRPr="00DC2789">
              <w:rPr>
                <w:rFonts w:ascii="Times New Roman" w:hAnsi="Times New Roman"/>
                <w:b/>
                <w:sz w:val="24"/>
                <w:szCs w:val="24"/>
              </w:rPr>
              <w:t>Rectorul IP USMF „Nicolae Testemiţanu”</w:t>
            </w:r>
          </w:p>
          <w:p w:rsidR="00040406" w:rsidRPr="00DC2789" w:rsidRDefault="00040406" w:rsidP="00F565E0">
            <w:pPr>
              <w:jc w:val="both"/>
              <w:rPr>
                <w:rFonts w:ascii="Times New Roman" w:hAnsi="Times New Roman"/>
                <w:sz w:val="24"/>
                <w:szCs w:val="24"/>
              </w:rPr>
            </w:pPr>
            <w:r w:rsidRPr="00DC2789">
              <w:rPr>
                <w:rFonts w:ascii="Times New Roman" w:hAnsi="Times New Roman"/>
                <w:sz w:val="24"/>
                <w:szCs w:val="24"/>
              </w:rPr>
              <w:t>           ______________________</w:t>
            </w:r>
          </w:p>
          <w:p w:rsidR="00040406" w:rsidRPr="00DC2789" w:rsidRDefault="00040406" w:rsidP="000143B0">
            <w:pPr>
              <w:jc w:val="both"/>
              <w:rPr>
                <w:rFonts w:ascii="Times New Roman" w:hAnsi="Times New Roman"/>
                <w:sz w:val="24"/>
                <w:szCs w:val="24"/>
              </w:rPr>
            </w:pPr>
            <w:r w:rsidRPr="00DC2789">
              <w:rPr>
                <w:rFonts w:ascii="Times New Roman" w:hAnsi="Times New Roman"/>
                <w:sz w:val="24"/>
                <w:szCs w:val="24"/>
              </w:rPr>
              <w:t>             „__</w:t>
            </w:r>
            <w:r w:rsidR="000143B0">
              <w:rPr>
                <w:rFonts w:ascii="Times New Roman" w:hAnsi="Times New Roman"/>
                <w:sz w:val="24"/>
                <w:szCs w:val="24"/>
              </w:rPr>
              <w:t>29</w:t>
            </w:r>
            <w:r w:rsidRPr="00DC2789">
              <w:rPr>
                <w:rFonts w:ascii="Times New Roman" w:hAnsi="Times New Roman"/>
                <w:sz w:val="24"/>
                <w:szCs w:val="24"/>
              </w:rPr>
              <w:t>” ________</w:t>
            </w:r>
            <w:r w:rsidR="000143B0">
              <w:rPr>
                <w:rFonts w:ascii="Times New Roman" w:hAnsi="Times New Roman"/>
                <w:sz w:val="24"/>
                <w:szCs w:val="24"/>
              </w:rPr>
              <w:t>01</w:t>
            </w:r>
            <w:r w:rsidRPr="00DC2789">
              <w:rPr>
                <w:rFonts w:ascii="Times New Roman" w:hAnsi="Times New Roman"/>
                <w:sz w:val="24"/>
                <w:szCs w:val="24"/>
              </w:rPr>
              <w:t>____ 201</w:t>
            </w:r>
            <w:r w:rsidR="000143B0">
              <w:rPr>
                <w:rFonts w:ascii="Times New Roman" w:hAnsi="Times New Roman"/>
                <w:sz w:val="24"/>
                <w:szCs w:val="24"/>
              </w:rPr>
              <w:t>7</w:t>
            </w:r>
          </w:p>
        </w:tc>
      </w:tr>
    </w:tbl>
    <w:p w:rsidR="00040406" w:rsidRPr="00DC2789" w:rsidRDefault="00040406" w:rsidP="00F565E0">
      <w:pPr>
        <w:jc w:val="cente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spacing w:line="360" w:lineRule="auto"/>
        <w:jc w:val="center"/>
        <w:rPr>
          <w:rFonts w:ascii="Times New Roman" w:hAnsi="Times New Roman"/>
          <w:b/>
          <w:sz w:val="24"/>
          <w:szCs w:val="24"/>
        </w:rPr>
      </w:pPr>
      <w:r w:rsidRPr="00DC2789">
        <w:rPr>
          <w:rFonts w:ascii="Times New Roman" w:hAnsi="Times New Roman"/>
          <w:b/>
          <w:sz w:val="24"/>
          <w:szCs w:val="24"/>
        </w:rPr>
        <w:t xml:space="preserve">PROGRAMA </w:t>
      </w:r>
    </w:p>
    <w:p w:rsidR="00040406" w:rsidRPr="00DC2789" w:rsidRDefault="00040406" w:rsidP="00F565E0">
      <w:pPr>
        <w:spacing w:line="360" w:lineRule="auto"/>
        <w:jc w:val="center"/>
        <w:rPr>
          <w:rFonts w:ascii="Times New Roman" w:hAnsi="Times New Roman"/>
          <w:b/>
          <w:sz w:val="24"/>
          <w:szCs w:val="24"/>
        </w:rPr>
      </w:pPr>
      <w:r w:rsidRPr="00DC2789">
        <w:rPr>
          <w:rFonts w:ascii="Times New Roman" w:hAnsi="Times New Roman"/>
          <w:b/>
          <w:sz w:val="24"/>
          <w:szCs w:val="24"/>
        </w:rPr>
        <w:t xml:space="preserve">DE INSTRUIRE POSTUNIVERSITARĂ PRIN REZIDENŢIAT </w:t>
      </w:r>
    </w:p>
    <w:p w:rsidR="00040406" w:rsidRPr="00DC2789" w:rsidRDefault="00040406" w:rsidP="00F565E0">
      <w:pPr>
        <w:spacing w:line="360" w:lineRule="auto"/>
        <w:jc w:val="center"/>
        <w:rPr>
          <w:rFonts w:ascii="Times New Roman" w:hAnsi="Times New Roman"/>
          <w:b/>
          <w:sz w:val="24"/>
          <w:szCs w:val="24"/>
        </w:rPr>
      </w:pPr>
      <w:r w:rsidRPr="00DC2789">
        <w:rPr>
          <w:rFonts w:ascii="Times New Roman" w:hAnsi="Times New Roman"/>
          <w:b/>
          <w:sz w:val="24"/>
          <w:szCs w:val="24"/>
        </w:rPr>
        <w:t xml:space="preserve">SPECIALITATEA </w:t>
      </w:r>
      <w:r w:rsidR="00402974" w:rsidRPr="00DC2789">
        <w:rPr>
          <w:rFonts w:ascii="Times New Roman" w:hAnsi="Times New Roman"/>
          <w:b/>
          <w:sz w:val="24"/>
          <w:szCs w:val="24"/>
        </w:rPr>
        <w:t>OBSTETRICĂ-GINECOLOGIE</w:t>
      </w:r>
    </w:p>
    <w:p w:rsidR="00040406" w:rsidRPr="00DC2789" w:rsidRDefault="00040406" w:rsidP="00F565E0">
      <w:pPr>
        <w:spacing w:line="360" w:lineRule="auto"/>
        <w:jc w:val="center"/>
        <w:rPr>
          <w:rFonts w:ascii="Times New Roman" w:hAnsi="Times New Roman"/>
          <w:sz w:val="24"/>
          <w:szCs w:val="24"/>
        </w:rPr>
      </w:pPr>
    </w:p>
    <w:p w:rsidR="00040406" w:rsidRPr="00DC2789" w:rsidRDefault="00040406" w:rsidP="00F565E0">
      <w:pPr>
        <w:spacing w:line="360" w:lineRule="auto"/>
        <w:jc w:val="center"/>
        <w:rPr>
          <w:rFonts w:ascii="Times New Roman" w:hAnsi="Times New Roman"/>
          <w:sz w:val="24"/>
          <w:szCs w:val="24"/>
        </w:rPr>
      </w:pPr>
    </w:p>
    <w:p w:rsidR="00040406" w:rsidRPr="00DC2789" w:rsidRDefault="00040406" w:rsidP="00F565E0">
      <w:pPr>
        <w:spacing w:line="360" w:lineRule="auto"/>
        <w:jc w:val="center"/>
        <w:rPr>
          <w:rFonts w:ascii="Times New Roman" w:hAnsi="Times New Roman"/>
          <w:sz w:val="24"/>
          <w:szCs w:val="24"/>
        </w:rPr>
      </w:pPr>
    </w:p>
    <w:p w:rsidR="00040406" w:rsidRPr="00DC2789" w:rsidRDefault="00040406" w:rsidP="00F565E0">
      <w:pPr>
        <w:spacing w:line="360" w:lineRule="auto"/>
        <w:jc w:val="center"/>
        <w:rPr>
          <w:rFonts w:ascii="Times New Roman" w:hAnsi="Times New Roman"/>
          <w:sz w:val="24"/>
          <w:szCs w:val="24"/>
        </w:rPr>
      </w:pPr>
    </w:p>
    <w:p w:rsidR="00040406" w:rsidRPr="00DC2789" w:rsidRDefault="00040406" w:rsidP="00F565E0">
      <w:pPr>
        <w:spacing w:line="360" w:lineRule="auto"/>
        <w:jc w:val="center"/>
        <w:rPr>
          <w:rFonts w:ascii="Times New Roman" w:hAnsi="Times New Roman"/>
          <w:sz w:val="24"/>
          <w:szCs w:val="24"/>
        </w:rPr>
      </w:pPr>
    </w:p>
    <w:p w:rsidR="00040406" w:rsidRPr="00DC2789" w:rsidRDefault="00040406" w:rsidP="00F565E0">
      <w:pPr>
        <w:spacing w:line="360" w:lineRule="auto"/>
        <w:rPr>
          <w:rFonts w:ascii="Times New Roman" w:hAnsi="Times New Roman"/>
          <w:sz w:val="24"/>
          <w:szCs w:val="24"/>
        </w:rPr>
      </w:pPr>
    </w:p>
    <w:p w:rsidR="00040406" w:rsidRPr="00DC2789" w:rsidRDefault="00040406" w:rsidP="00F565E0">
      <w:pPr>
        <w:spacing w:line="360" w:lineRule="auto"/>
        <w:rPr>
          <w:rFonts w:ascii="Times New Roman" w:hAnsi="Times New Roman"/>
          <w:sz w:val="24"/>
          <w:szCs w:val="24"/>
          <w:lang w:val="it-IT"/>
        </w:rPr>
      </w:pPr>
      <w:r w:rsidRPr="00DC2789">
        <w:rPr>
          <w:rFonts w:ascii="Times New Roman" w:hAnsi="Times New Roman"/>
          <w:sz w:val="24"/>
          <w:szCs w:val="24"/>
        </w:rPr>
        <w:t>Codul disciplinei</w:t>
      </w:r>
      <w:r w:rsidRPr="00DC2789">
        <w:rPr>
          <w:rFonts w:ascii="Times New Roman" w:hAnsi="Times New Roman"/>
          <w:sz w:val="24"/>
          <w:szCs w:val="24"/>
          <w:lang w:val="it-IT"/>
        </w:rPr>
        <w:t xml:space="preserve">  -  711.6  </w:t>
      </w:r>
    </w:p>
    <w:p w:rsidR="00040406" w:rsidRPr="00DC2789" w:rsidRDefault="00040406" w:rsidP="00F565E0">
      <w:pPr>
        <w:spacing w:line="360" w:lineRule="auto"/>
        <w:rPr>
          <w:rFonts w:ascii="Times New Roman" w:hAnsi="Times New Roman"/>
          <w:sz w:val="24"/>
          <w:szCs w:val="24"/>
        </w:rPr>
      </w:pPr>
      <w:r w:rsidRPr="00DC2789">
        <w:rPr>
          <w:rFonts w:ascii="Times New Roman" w:hAnsi="Times New Roman"/>
          <w:sz w:val="24"/>
          <w:szCs w:val="24"/>
        </w:rPr>
        <w:t>Durata de studii</w:t>
      </w:r>
      <w:r w:rsidRPr="00DC2789">
        <w:rPr>
          <w:rFonts w:ascii="Times New Roman" w:hAnsi="Times New Roman"/>
          <w:sz w:val="24"/>
          <w:szCs w:val="24"/>
          <w:lang w:val="it-IT"/>
        </w:rPr>
        <w:t xml:space="preserve">    </w:t>
      </w:r>
      <w:r w:rsidRPr="00DC2789">
        <w:rPr>
          <w:rFonts w:ascii="Times New Roman" w:hAnsi="Times New Roman"/>
          <w:sz w:val="24"/>
          <w:szCs w:val="24"/>
        </w:rPr>
        <w:t xml:space="preserve">-  </w:t>
      </w:r>
      <w:r w:rsidRPr="00DC2789">
        <w:rPr>
          <w:rFonts w:ascii="Times New Roman" w:hAnsi="Times New Roman"/>
          <w:sz w:val="24"/>
          <w:szCs w:val="24"/>
          <w:lang w:val="it-IT"/>
        </w:rPr>
        <w:t xml:space="preserve"> </w:t>
      </w:r>
      <w:r w:rsidRPr="00DC2789">
        <w:rPr>
          <w:rFonts w:ascii="Times New Roman" w:hAnsi="Times New Roman"/>
          <w:sz w:val="24"/>
          <w:szCs w:val="24"/>
        </w:rPr>
        <w:t>4 ani</w:t>
      </w:r>
    </w:p>
    <w:p w:rsidR="00040406" w:rsidRPr="00DC2789" w:rsidRDefault="00040406" w:rsidP="00F565E0">
      <w:pPr>
        <w:spacing w:line="360" w:lineRule="auto"/>
        <w:jc w:val="center"/>
        <w:rPr>
          <w:rFonts w:ascii="Times New Roman" w:hAnsi="Times New Roman"/>
          <w:sz w:val="24"/>
          <w:szCs w:val="24"/>
        </w:rPr>
      </w:pPr>
    </w:p>
    <w:p w:rsidR="00040406" w:rsidRPr="00DC2789" w:rsidRDefault="00040406" w:rsidP="00F565E0">
      <w:pPr>
        <w:spacing w:line="360" w:lineRule="auto"/>
        <w:jc w:val="center"/>
        <w:rPr>
          <w:rFonts w:ascii="Times New Roman" w:hAnsi="Times New Roman"/>
          <w:sz w:val="24"/>
          <w:szCs w:val="24"/>
        </w:rPr>
      </w:pPr>
    </w:p>
    <w:p w:rsidR="00F565E0" w:rsidRPr="00DC2789" w:rsidRDefault="00F565E0" w:rsidP="00F565E0">
      <w:pPr>
        <w:jc w:val="center"/>
        <w:rPr>
          <w:rFonts w:ascii="Times New Roman" w:hAnsi="Times New Roman"/>
          <w:b/>
          <w:sz w:val="24"/>
          <w:szCs w:val="24"/>
        </w:rPr>
      </w:pPr>
    </w:p>
    <w:p w:rsidR="00F565E0" w:rsidRPr="00DC2789" w:rsidRDefault="00F565E0" w:rsidP="00F565E0">
      <w:pPr>
        <w:jc w:val="center"/>
        <w:rPr>
          <w:rFonts w:ascii="Times New Roman" w:hAnsi="Times New Roman"/>
          <w:b/>
          <w:sz w:val="24"/>
          <w:szCs w:val="24"/>
        </w:rPr>
      </w:pPr>
    </w:p>
    <w:p w:rsidR="00F565E0" w:rsidRPr="00DC2789" w:rsidRDefault="00F565E0" w:rsidP="00F565E0">
      <w:pPr>
        <w:jc w:val="center"/>
        <w:rPr>
          <w:rFonts w:ascii="Times New Roman" w:hAnsi="Times New Roman"/>
          <w:b/>
          <w:sz w:val="24"/>
          <w:szCs w:val="24"/>
        </w:rPr>
      </w:pPr>
    </w:p>
    <w:p w:rsidR="00F565E0" w:rsidRPr="00DC2789" w:rsidRDefault="00F565E0" w:rsidP="00F565E0">
      <w:pPr>
        <w:jc w:val="center"/>
        <w:rPr>
          <w:rFonts w:ascii="Times New Roman" w:hAnsi="Times New Roman"/>
          <w:b/>
          <w:sz w:val="24"/>
          <w:szCs w:val="24"/>
        </w:rPr>
      </w:pPr>
    </w:p>
    <w:p w:rsidR="00F565E0" w:rsidRPr="00DC2789" w:rsidRDefault="00F565E0" w:rsidP="00F565E0">
      <w:pPr>
        <w:jc w:val="center"/>
        <w:rPr>
          <w:rFonts w:ascii="Times New Roman" w:hAnsi="Times New Roman"/>
          <w:b/>
          <w:sz w:val="24"/>
          <w:szCs w:val="24"/>
        </w:rPr>
      </w:pPr>
    </w:p>
    <w:p w:rsidR="00F565E0" w:rsidRPr="00DC2789" w:rsidRDefault="00F565E0" w:rsidP="00F565E0">
      <w:pPr>
        <w:jc w:val="center"/>
        <w:rPr>
          <w:rFonts w:ascii="Times New Roman" w:hAnsi="Times New Roman"/>
          <w:b/>
          <w:sz w:val="24"/>
          <w:szCs w:val="24"/>
        </w:rPr>
      </w:pPr>
    </w:p>
    <w:p w:rsidR="00F565E0" w:rsidRPr="00DC2789" w:rsidRDefault="00F565E0" w:rsidP="00F565E0">
      <w:pPr>
        <w:jc w:val="center"/>
        <w:rPr>
          <w:rFonts w:ascii="Times New Roman" w:hAnsi="Times New Roman"/>
          <w:b/>
          <w:sz w:val="24"/>
          <w:szCs w:val="24"/>
        </w:rPr>
      </w:pPr>
    </w:p>
    <w:p w:rsidR="00F565E0" w:rsidRPr="00DC2789" w:rsidRDefault="00F565E0" w:rsidP="00F565E0">
      <w:pPr>
        <w:jc w:val="center"/>
        <w:rPr>
          <w:rFonts w:ascii="Times New Roman" w:hAnsi="Times New Roman"/>
          <w:b/>
          <w:sz w:val="24"/>
          <w:szCs w:val="24"/>
        </w:rPr>
      </w:pPr>
    </w:p>
    <w:p w:rsidR="00F565E0" w:rsidRPr="00DC2789" w:rsidRDefault="00F565E0" w:rsidP="00F565E0">
      <w:pPr>
        <w:jc w:val="center"/>
        <w:rPr>
          <w:rFonts w:ascii="Times New Roman" w:hAnsi="Times New Roman"/>
          <w:b/>
          <w:sz w:val="24"/>
          <w:szCs w:val="24"/>
        </w:rPr>
      </w:pPr>
    </w:p>
    <w:p w:rsidR="00F565E0" w:rsidRPr="00DC2789" w:rsidRDefault="00F565E0" w:rsidP="00F565E0">
      <w:pPr>
        <w:jc w:val="cente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r w:rsidRPr="00DC2789">
        <w:rPr>
          <w:rFonts w:ascii="Times New Roman" w:hAnsi="Times New Roman"/>
          <w:b/>
          <w:sz w:val="24"/>
          <w:szCs w:val="24"/>
        </w:rPr>
        <w:t>Chişinău 201</w:t>
      </w:r>
      <w:r w:rsidR="00402974" w:rsidRPr="00DC2789">
        <w:rPr>
          <w:rFonts w:ascii="Times New Roman" w:hAnsi="Times New Roman"/>
          <w:b/>
          <w:sz w:val="24"/>
          <w:szCs w:val="24"/>
        </w:rPr>
        <w:t>7</w:t>
      </w:r>
    </w:p>
    <w:p w:rsidR="00040406" w:rsidRPr="00DC2789" w:rsidRDefault="00040406" w:rsidP="00F565E0">
      <w:pPr>
        <w:jc w:val="cente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p>
    <w:p w:rsidR="00040406" w:rsidRPr="00DC2789" w:rsidRDefault="00040406" w:rsidP="00F565E0">
      <w:pP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r w:rsidRPr="00DC2789">
        <w:rPr>
          <w:rFonts w:ascii="Times New Roman" w:hAnsi="Times New Roman"/>
          <w:b/>
          <w:sz w:val="24"/>
          <w:szCs w:val="24"/>
        </w:rPr>
        <w:t>Programa a fost discutată şi aprobată la:</w:t>
      </w:r>
    </w:p>
    <w:p w:rsidR="00040406" w:rsidRPr="00DC2789" w:rsidRDefault="00040406" w:rsidP="00F565E0">
      <w:pPr>
        <w:rPr>
          <w:rFonts w:ascii="Times New Roman" w:hAnsi="Times New Roman"/>
          <w:b/>
          <w:sz w:val="24"/>
          <w:szCs w:val="24"/>
        </w:rPr>
      </w:pPr>
    </w:p>
    <w:p w:rsidR="00F565E0" w:rsidRPr="00DC2789" w:rsidRDefault="00F565E0" w:rsidP="00F565E0">
      <w:pPr>
        <w:rPr>
          <w:rFonts w:ascii="Times New Roman" w:hAnsi="Times New Roman"/>
          <w:b/>
          <w:sz w:val="24"/>
          <w:szCs w:val="24"/>
        </w:rPr>
      </w:pPr>
    </w:p>
    <w:p w:rsidR="00F565E0" w:rsidRPr="00DC2789" w:rsidRDefault="00F565E0" w:rsidP="00F565E0">
      <w:pPr>
        <w:rPr>
          <w:rFonts w:ascii="Times New Roman" w:hAnsi="Times New Roman"/>
          <w:b/>
          <w:sz w:val="24"/>
          <w:szCs w:val="24"/>
        </w:rPr>
      </w:pPr>
    </w:p>
    <w:p w:rsidR="00040406" w:rsidRPr="00DC2789" w:rsidRDefault="00040406" w:rsidP="00F565E0">
      <w:pPr>
        <w:rPr>
          <w:rFonts w:ascii="Times New Roman" w:hAnsi="Times New Roman"/>
          <w:b/>
          <w:sz w:val="24"/>
          <w:szCs w:val="24"/>
        </w:rPr>
      </w:pPr>
    </w:p>
    <w:p w:rsidR="00040406" w:rsidRPr="00DC2789" w:rsidRDefault="00040406" w:rsidP="00F565E0">
      <w:pPr>
        <w:rPr>
          <w:rFonts w:ascii="Times New Roman" w:hAnsi="Times New Roman"/>
          <w:sz w:val="24"/>
          <w:szCs w:val="24"/>
        </w:rPr>
      </w:pPr>
      <w:r w:rsidRPr="00DC2789">
        <w:rPr>
          <w:rFonts w:ascii="Times New Roman" w:hAnsi="Times New Roman"/>
          <w:sz w:val="24"/>
          <w:szCs w:val="24"/>
        </w:rPr>
        <w:t xml:space="preserve">Şedinţa Consiliului Metodic Central al IP USMF „Nicolae Testemiţanu” </w:t>
      </w:r>
    </w:p>
    <w:p w:rsidR="00040406" w:rsidRPr="00DC2789" w:rsidRDefault="00040406" w:rsidP="00F565E0">
      <w:pPr>
        <w:rPr>
          <w:rFonts w:ascii="Times New Roman" w:hAnsi="Times New Roman"/>
          <w:sz w:val="24"/>
          <w:szCs w:val="24"/>
        </w:rPr>
      </w:pPr>
      <w:r w:rsidRPr="00DC2789">
        <w:rPr>
          <w:rFonts w:ascii="Times New Roman" w:hAnsi="Times New Roman"/>
          <w:sz w:val="24"/>
          <w:szCs w:val="24"/>
        </w:rPr>
        <w:t>din „_</w:t>
      </w:r>
      <w:r w:rsidR="000143B0">
        <w:rPr>
          <w:rFonts w:ascii="Times New Roman" w:hAnsi="Times New Roman"/>
          <w:sz w:val="24"/>
          <w:szCs w:val="24"/>
          <w:u w:val="single"/>
        </w:rPr>
        <w:t>26</w:t>
      </w:r>
      <w:r w:rsidRPr="00DC2789">
        <w:rPr>
          <w:rFonts w:ascii="Times New Roman" w:hAnsi="Times New Roman"/>
          <w:sz w:val="24"/>
          <w:szCs w:val="24"/>
        </w:rPr>
        <w:t>_” _</w:t>
      </w:r>
      <w:r w:rsidR="000143B0">
        <w:rPr>
          <w:rFonts w:ascii="Times New Roman" w:hAnsi="Times New Roman"/>
          <w:sz w:val="24"/>
          <w:szCs w:val="24"/>
          <w:u w:val="single"/>
        </w:rPr>
        <w:t>01</w:t>
      </w:r>
      <w:r w:rsidRPr="00DC2789">
        <w:rPr>
          <w:rFonts w:ascii="Times New Roman" w:hAnsi="Times New Roman"/>
          <w:sz w:val="24"/>
          <w:szCs w:val="24"/>
        </w:rPr>
        <w:t>__</w:t>
      </w:r>
      <w:r w:rsidRPr="000143B0">
        <w:rPr>
          <w:rFonts w:ascii="Times New Roman" w:hAnsi="Times New Roman"/>
          <w:sz w:val="24"/>
          <w:szCs w:val="24"/>
          <w:u w:val="single"/>
        </w:rPr>
        <w:t>201</w:t>
      </w:r>
      <w:r w:rsidR="000143B0" w:rsidRPr="000143B0">
        <w:rPr>
          <w:rFonts w:ascii="Times New Roman" w:hAnsi="Times New Roman"/>
          <w:sz w:val="24"/>
          <w:szCs w:val="24"/>
          <w:u w:val="single"/>
        </w:rPr>
        <w:t>7</w:t>
      </w:r>
      <w:r w:rsidRPr="000143B0">
        <w:rPr>
          <w:rFonts w:ascii="Times New Roman" w:hAnsi="Times New Roman"/>
          <w:sz w:val="24"/>
          <w:szCs w:val="24"/>
        </w:rPr>
        <w:t>,  proces</w:t>
      </w:r>
      <w:r w:rsidR="005D4B1E">
        <w:rPr>
          <w:rFonts w:ascii="Times New Roman" w:hAnsi="Times New Roman"/>
          <w:sz w:val="24"/>
          <w:szCs w:val="24"/>
        </w:rPr>
        <w:t xml:space="preserve"> </w:t>
      </w:r>
      <w:r w:rsidRPr="00DC2789">
        <w:rPr>
          <w:rFonts w:ascii="Times New Roman" w:hAnsi="Times New Roman"/>
          <w:sz w:val="24"/>
          <w:szCs w:val="24"/>
        </w:rPr>
        <w:t xml:space="preserve"> verbal nr. _</w:t>
      </w:r>
      <w:r w:rsidR="00777044" w:rsidRPr="00777044">
        <w:rPr>
          <w:rFonts w:ascii="Times New Roman" w:hAnsi="Times New Roman"/>
          <w:sz w:val="24"/>
          <w:szCs w:val="24"/>
          <w:u w:val="single"/>
        </w:rPr>
        <w:t>1</w:t>
      </w:r>
      <w:r w:rsidRPr="00DC2789">
        <w:rPr>
          <w:rFonts w:ascii="Times New Roman" w:hAnsi="Times New Roman"/>
          <w:sz w:val="24"/>
          <w:szCs w:val="24"/>
        </w:rPr>
        <w:t>__</w:t>
      </w:r>
    </w:p>
    <w:p w:rsidR="00F565E0" w:rsidRPr="00DC2789" w:rsidRDefault="00F565E0" w:rsidP="00F565E0">
      <w:pPr>
        <w:rPr>
          <w:rFonts w:ascii="Times New Roman" w:hAnsi="Times New Roman"/>
          <w:sz w:val="24"/>
          <w:szCs w:val="24"/>
        </w:rPr>
      </w:pPr>
    </w:p>
    <w:p w:rsidR="00F565E0" w:rsidRPr="00DC2789" w:rsidRDefault="00F565E0" w:rsidP="00F565E0">
      <w:pPr>
        <w:rPr>
          <w:rFonts w:ascii="Times New Roman" w:hAnsi="Times New Roman"/>
          <w:sz w:val="24"/>
          <w:szCs w:val="24"/>
        </w:rPr>
      </w:pPr>
    </w:p>
    <w:p w:rsidR="00040406" w:rsidRPr="00DC2789" w:rsidRDefault="000143B0" w:rsidP="00F565E0">
      <w:pPr>
        <w:rPr>
          <w:rFonts w:ascii="Times New Roman" w:hAnsi="Times New Roman"/>
          <w:sz w:val="24"/>
          <w:szCs w:val="24"/>
        </w:rPr>
      </w:pPr>
      <w:r>
        <w:rPr>
          <w:rFonts w:ascii="Times New Roman" w:hAnsi="Times New Roman"/>
          <w:sz w:val="24"/>
          <w:szCs w:val="24"/>
        </w:rPr>
        <w:t>Secretarul</w:t>
      </w:r>
      <w:r w:rsidR="00040406" w:rsidRPr="00DC2789">
        <w:rPr>
          <w:rFonts w:ascii="Times New Roman" w:hAnsi="Times New Roman"/>
          <w:sz w:val="24"/>
          <w:szCs w:val="24"/>
        </w:rPr>
        <w:t xml:space="preserve"> Consiliului Metodic Central</w:t>
      </w:r>
    </w:p>
    <w:p w:rsidR="00040406" w:rsidRPr="00DC2789" w:rsidRDefault="00040406" w:rsidP="00F565E0">
      <w:pPr>
        <w:rPr>
          <w:rFonts w:ascii="Times New Roman" w:hAnsi="Times New Roman"/>
          <w:sz w:val="24"/>
          <w:szCs w:val="24"/>
        </w:rPr>
      </w:pPr>
      <w:r w:rsidRPr="00DC2789">
        <w:rPr>
          <w:rFonts w:ascii="Times New Roman" w:hAnsi="Times New Roman"/>
          <w:sz w:val="24"/>
          <w:szCs w:val="24"/>
        </w:rPr>
        <w:t>rector USMF „Nicolae Testemiţanu”</w:t>
      </w:r>
    </w:p>
    <w:p w:rsidR="00F565E0" w:rsidRPr="00DC2789" w:rsidRDefault="00F565E0" w:rsidP="00F565E0">
      <w:pPr>
        <w:rPr>
          <w:rFonts w:ascii="Times New Roman" w:hAnsi="Times New Roman"/>
          <w:sz w:val="24"/>
          <w:szCs w:val="24"/>
        </w:rPr>
      </w:pPr>
    </w:p>
    <w:p w:rsidR="00F565E0" w:rsidRPr="00DC2789" w:rsidRDefault="00F565E0"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r w:rsidRPr="00DC2789">
        <w:rPr>
          <w:rFonts w:ascii="Times New Roman" w:hAnsi="Times New Roman"/>
          <w:sz w:val="24"/>
          <w:szCs w:val="24"/>
        </w:rPr>
        <w:t>Şedinţa Comisiei metodice de profil „</w:t>
      </w:r>
      <w:r w:rsidR="00402974" w:rsidRPr="00DC2789">
        <w:rPr>
          <w:rFonts w:ascii="Times New Roman" w:hAnsi="Times New Roman"/>
          <w:sz w:val="24"/>
          <w:szCs w:val="24"/>
        </w:rPr>
        <w:t>Obstetrică-Ginecologie</w:t>
      </w:r>
      <w:r w:rsidRPr="00DC2789">
        <w:rPr>
          <w:rFonts w:ascii="Times New Roman" w:hAnsi="Times New Roman"/>
          <w:sz w:val="24"/>
          <w:szCs w:val="24"/>
        </w:rPr>
        <w:t>”</w:t>
      </w:r>
    </w:p>
    <w:p w:rsidR="00040406" w:rsidRPr="000143B0" w:rsidRDefault="00040406" w:rsidP="00F565E0">
      <w:pPr>
        <w:rPr>
          <w:rFonts w:ascii="Times New Roman" w:hAnsi="Times New Roman"/>
          <w:sz w:val="24"/>
          <w:szCs w:val="24"/>
        </w:rPr>
      </w:pPr>
      <w:r w:rsidRPr="000143B0">
        <w:rPr>
          <w:rFonts w:ascii="Times New Roman" w:hAnsi="Times New Roman"/>
          <w:sz w:val="24"/>
          <w:szCs w:val="24"/>
        </w:rPr>
        <w:t xml:space="preserve">din  </w:t>
      </w:r>
      <w:r w:rsidR="00402974" w:rsidRPr="000143B0">
        <w:rPr>
          <w:rFonts w:ascii="Times New Roman" w:hAnsi="Times New Roman"/>
          <w:sz w:val="24"/>
          <w:szCs w:val="24"/>
        </w:rPr>
        <w:t xml:space="preserve"> </w:t>
      </w:r>
      <w:r w:rsidR="000143B0" w:rsidRPr="000143B0">
        <w:rPr>
          <w:rFonts w:ascii="Times New Roman" w:hAnsi="Times New Roman"/>
          <w:sz w:val="24"/>
          <w:szCs w:val="24"/>
        </w:rPr>
        <w:t>2</w:t>
      </w:r>
      <w:r w:rsidR="00777044" w:rsidRPr="000143B0">
        <w:rPr>
          <w:rFonts w:ascii="Times New Roman" w:hAnsi="Times New Roman"/>
          <w:sz w:val="24"/>
          <w:szCs w:val="24"/>
        </w:rPr>
        <w:t>0</w:t>
      </w:r>
      <w:r w:rsidR="000143B0" w:rsidRPr="000143B0">
        <w:rPr>
          <w:rFonts w:ascii="Times New Roman" w:hAnsi="Times New Roman"/>
          <w:sz w:val="24"/>
          <w:szCs w:val="24"/>
        </w:rPr>
        <w:t>.12</w:t>
      </w:r>
      <w:r w:rsidR="00777044" w:rsidRPr="000143B0">
        <w:rPr>
          <w:rFonts w:ascii="Times New Roman" w:hAnsi="Times New Roman"/>
          <w:sz w:val="24"/>
          <w:szCs w:val="24"/>
        </w:rPr>
        <w:t>.201</w:t>
      </w:r>
      <w:r w:rsidR="000143B0" w:rsidRPr="000143B0">
        <w:rPr>
          <w:rFonts w:ascii="Times New Roman" w:hAnsi="Times New Roman"/>
          <w:sz w:val="24"/>
          <w:szCs w:val="24"/>
        </w:rPr>
        <w:t>6</w:t>
      </w:r>
      <w:r w:rsidRPr="000143B0">
        <w:rPr>
          <w:rFonts w:ascii="Times New Roman" w:hAnsi="Times New Roman"/>
          <w:sz w:val="24"/>
          <w:szCs w:val="24"/>
        </w:rPr>
        <w:t xml:space="preserve">,  proces verbal nr. </w:t>
      </w:r>
      <w:r w:rsidR="000143B0" w:rsidRPr="000143B0">
        <w:rPr>
          <w:rFonts w:ascii="Times New Roman" w:hAnsi="Times New Roman"/>
          <w:sz w:val="24"/>
          <w:szCs w:val="24"/>
        </w:rPr>
        <w:t>1</w:t>
      </w:r>
    </w:p>
    <w:p w:rsidR="00040406" w:rsidRPr="00F949FC" w:rsidRDefault="00040406" w:rsidP="00F565E0">
      <w:pPr>
        <w:rPr>
          <w:rFonts w:ascii="Times New Roman" w:hAnsi="Times New Roman"/>
          <w:sz w:val="24"/>
          <w:szCs w:val="24"/>
          <w:highlight w:val="yellow"/>
        </w:rPr>
      </w:pPr>
    </w:p>
    <w:p w:rsidR="00402974" w:rsidRPr="000143B0" w:rsidRDefault="00040406" w:rsidP="00F565E0">
      <w:pPr>
        <w:rPr>
          <w:rFonts w:ascii="Times New Roman" w:hAnsi="Times New Roman"/>
          <w:sz w:val="24"/>
          <w:szCs w:val="24"/>
        </w:rPr>
      </w:pPr>
      <w:r w:rsidRPr="000143B0">
        <w:rPr>
          <w:rFonts w:ascii="Times New Roman" w:hAnsi="Times New Roman"/>
          <w:sz w:val="24"/>
          <w:szCs w:val="24"/>
        </w:rPr>
        <w:t xml:space="preserve">Preşedintele Comisiei metodice de profil  </w:t>
      </w:r>
    </w:p>
    <w:p w:rsidR="00040406" w:rsidRPr="00DC2789" w:rsidRDefault="00040406" w:rsidP="00F565E0">
      <w:pPr>
        <w:rPr>
          <w:rFonts w:ascii="Times New Roman" w:hAnsi="Times New Roman"/>
          <w:sz w:val="24"/>
          <w:szCs w:val="24"/>
        </w:rPr>
      </w:pPr>
      <w:r w:rsidRPr="000143B0">
        <w:rPr>
          <w:rFonts w:ascii="Times New Roman" w:hAnsi="Times New Roman"/>
          <w:sz w:val="24"/>
          <w:szCs w:val="24"/>
        </w:rPr>
        <w:t>„</w:t>
      </w:r>
      <w:r w:rsidR="00402974" w:rsidRPr="000143B0">
        <w:rPr>
          <w:rFonts w:ascii="Times New Roman" w:hAnsi="Times New Roman"/>
          <w:sz w:val="24"/>
          <w:szCs w:val="24"/>
        </w:rPr>
        <w:t>Obstetrică-Ginecologie</w:t>
      </w:r>
      <w:r w:rsidRPr="000143B0">
        <w:rPr>
          <w:rFonts w:ascii="Times New Roman" w:hAnsi="Times New Roman"/>
          <w:sz w:val="24"/>
          <w:szCs w:val="24"/>
        </w:rPr>
        <w:t>”</w:t>
      </w:r>
      <w:r w:rsidR="00402974" w:rsidRPr="000143B0">
        <w:rPr>
          <w:rFonts w:ascii="Times New Roman" w:hAnsi="Times New Roman"/>
          <w:sz w:val="24"/>
          <w:szCs w:val="24"/>
        </w:rPr>
        <w:t>,</w:t>
      </w:r>
      <w:r w:rsidR="00402974" w:rsidRPr="00DC2789">
        <w:rPr>
          <w:rFonts w:ascii="Times New Roman" w:hAnsi="Times New Roman"/>
          <w:sz w:val="24"/>
          <w:szCs w:val="24"/>
        </w:rPr>
        <w:t xml:space="preserve"> </w:t>
      </w:r>
    </w:p>
    <w:p w:rsidR="00040406" w:rsidRDefault="00040406" w:rsidP="00F565E0">
      <w:pPr>
        <w:rPr>
          <w:rFonts w:ascii="Times New Roman" w:hAnsi="Times New Roman"/>
          <w:sz w:val="24"/>
          <w:szCs w:val="24"/>
        </w:rPr>
      </w:pPr>
      <w:r w:rsidRPr="00DC2789">
        <w:rPr>
          <w:rFonts w:ascii="Times New Roman" w:hAnsi="Times New Roman"/>
          <w:sz w:val="24"/>
          <w:szCs w:val="24"/>
        </w:rPr>
        <w:t>d</w:t>
      </w:r>
      <w:r w:rsidR="000143B0">
        <w:rPr>
          <w:rFonts w:ascii="Times New Roman" w:hAnsi="Times New Roman"/>
          <w:sz w:val="24"/>
          <w:szCs w:val="24"/>
        </w:rPr>
        <w:t>r</w:t>
      </w:r>
      <w:r w:rsidRPr="00DC2789">
        <w:rPr>
          <w:rFonts w:ascii="Times New Roman" w:hAnsi="Times New Roman"/>
          <w:sz w:val="24"/>
          <w:szCs w:val="24"/>
        </w:rPr>
        <w:t>.h</w:t>
      </w:r>
      <w:r w:rsidR="000143B0">
        <w:rPr>
          <w:rFonts w:ascii="Times New Roman" w:hAnsi="Times New Roman"/>
          <w:sz w:val="24"/>
          <w:szCs w:val="24"/>
        </w:rPr>
        <w:t>ab</w:t>
      </w:r>
      <w:r w:rsidRPr="00DC2789">
        <w:rPr>
          <w:rFonts w:ascii="Times New Roman" w:hAnsi="Times New Roman"/>
          <w:sz w:val="24"/>
          <w:szCs w:val="24"/>
        </w:rPr>
        <w:t>.ş</w:t>
      </w:r>
      <w:r w:rsidR="000143B0">
        <w:rPr>
          <w:rFonts w:ascii="Times New Roman" w:hAnsi="Times New Roman"/>
          <w:sz w:val="24"/>
          <w:szCs w:val="24"/>
        </w:rPr>
        <w:t>t</w:t>
      </w:r>
      <w:r w:rsidRPr="00DC2789">
        <w:rPr>
          <w:rFonts w:ascii="Times New Roman" w:hAnsi="Times New Roman"/>
          <w:sz w:val="24"/>
          <w:szCs w:val="24"/>
        </w:rPr>
        <w:t>.m</w:t>
      </w:r>
      <w:r w:rsidR="000143B0">
        <w:rPr>
          <w:rFonts w:ascii="Times New Roman" w:hAnsi="Times New Roman"/>
          <w:sz w:val="24"/>
          <w:szCs w:val="24"/>
        </w:rPr>
        <w:t>ed</w:t>
      </w:r>
      <w:r w:rsidRPr="00DC2789">
        <w:rPr>
          <w:rFonts w:ascii="Times New Roman" w:hAnsi="Times New Roman"/>
          <w:sz w:val="24"/>
          <w:szCs w:val="24"/>
        </w:rPr>
        <w:t xml:space="preserve">., prof. univ.,                                     </w:t>
      </w:r>
      <w:r w:rsidR="00402974" w:rsidRPr="00DC2789">
        <w:rPr>
          <w:rFonts w:ascii="Times New Roman" w:hAnsi="Times New Roman"/>
          <w:sz w:val="24"/>
          <w:szCs w:val="24"/>
        </w:rPr>
        <w:t xml:space="preserve">             </w:t>
      </w:r>
      <w:r w:rsidR="00F565E0" w:rsidRPr="00DC2789">
        <w:rPr>
          <w:rFonts w:ascii="Times New Roman" w:hAnsi="Times New Roman"/>
          <w:sz w:val="24"/>
          <w:szCs w:val="24"/>
        </w:rPr>
        <w:t xml:space="preserve">                        </w:t>
      </w:r>
      <w:r w:rsidR="00402974" w:rsidRPr="00DC2789">
        <w:rPr>
          <w:rFonts w:ascii="Times New Roman" w:hAnsi="Times New Roman"/>
          <w:sz w:val="24"/>
          <w:szCs w:val="24"/>
        </w:rPr>
        <w:t xml:space="preserve">        </w:t>
      </w:r>
      <w:r w:rsidR="00A12F7F">
        <w:rPr>
          <w:rFonts w:ascii="Times New Roman" w:hAnsi="Times New Roman"/>
          <w:sz w:val="24"/>
          <w:szCs w:val="24"/>
        </w:rPr>
        <w:t xml:space="preserve"> </w:t>
      </w:r>
      <w:r w:rsidR="00402974" w:rsidRPr="00DC2789">
        <w:rPr>
          <w:rFonts w:ascii="Times New Roman" w:hAnsi="Times New Roman"/>
          <w:sz w:val="24"/>
          <w:szCs w:val="24"/>
        </w:rPr>
        <w:t xml:space="preserve"> </w:t>
      </w:r>
      <w:r w:rsidR="00F949FC">
        <w:rPr>
          <w:rFonts w:ascii="Times New Roman" w:hAnsi="Times New Roman"/>
          <w:sz w:val="24"/>
          <w:szCs w:val="24"/>
        </w:rPr>
        <w:t>Friptu V.</w:t>
      </w:r>
    </w:p>
    <w:p w:rsidR="00A12F7F" w:rsidRDefault="00A12F7F" w:rsidP="00F565E0">
      <w:pPr>
        <w:rPr>
          <w:rFonts w:ascii="Times New Roman" w:hAnsi="Times New Roman"/>
          <w:sz w:val="24"/>
          <w:szCs w:val="24"/>
        </w:rPr>
      </w:pPr>
    </w:p>
    <w:p w:rsidR="00A12F7F" w:rsidRDefault="00A12F7F" w:rsidP="00F565E0">
      <w:pPr>
        <w:rPr>
          <w:rFonts w:ascii="Times New Roman" w:hAnsi="Times New Roman"/>
          <w:sz w:val="24"/>
          <w:szCs w:val="24"/>
        </w:rPr>
      </w:pPr>
    </w:p>
    <w:p w:rsidR="00A12F7F" w:rsidRDefault="00A12F7F" w:rsidP="00F565E0">
      <w:pPr>
        <w:rPr>
          <w:rFonts w:ascii="Times New Roman" w:hAnsi="Times New Roman"/>
          <w:sz w:val="24"/>
          <w:szCs w:val="24"/>
        </w:rPr>
      </w:pPr>
    </w:p>
    <w:p w:rsidR="00A12F7F" w:rsidRDefault="00A12F7F" w:rsidP="00F565E0">
      <w:pPr>
        <w:rPr>
          <w:rFonts w:ascii="Times New Roman" w:hAnsi="Times New Roman"/>
          <w:sz w:val="24"/>
          <w:szCs w:val="24"/>
        </w:rPr>
      </w:pPr>
    </w:p>
    <w:p w:rsidR="00A12F7F" w:rsidRDefault="00A12F7F" w:rsidP="00F565E0">
      <w:pPr>
        <w:rPr>
          <w:rFonts w:ascii="Times New Roman" w:hAnsi="Times New Roman"/>
          <w:sz w:val="24"/>
          <w:szCs w:val="24"/>
        </w:rPr>
      </w:pPr>
      <w:r>
        <w:rPr>
          <w:rFonts w:ascii="Times New Roman" w:hAnsi="Times New Roman"/>
          <w:sz w:val="24"/>
          <w:szCs w:val="24"/>
        </w:rPr>
        <w:t xml:space="preserve">Ședința Catedrei Obstetrică-Ginecologie </w:t>
      </w:r>
    </w:p>
    <w:p w:rsidR="00A12F7F" w:rsidRDefault="00A12F7F" w:rsidP="00F565E0">
      <w:pPr>
        <w:rPr>
          <w:rFonts w:ascii="Times New Roman" w:hAnsi="Times New Roman"/>
          <w:sz w:val="24"/>
          <w:szCs w:val="24"/>
        </w:rPr>
      </w:pPr>
      <w:r>
        <w:rPr>
          <w:rFonts w:ascii="Times New Roman" w:hAnsi="Times New Roman"/>
          <w:sz w:val="24"/>
          <w:szCs w:val="24"/>
        </w:rPr>
        <w:t>a USMF ”N.Testemițanu”</w:t>
      </w:r>
    </w:p>
    <w:p w:rsidR="00A12F7F" w:rsidRDefault="000143B0" w:rsidP="00F565E0">
      <w:pPr>
        <w:rPr>
          <w:rFonts w:ascii="Times New Roman" w:hAnsi="Times New Roman"/>
          <w:sz w:val="24"/>
          <w:szCs w:val="24"/>
        </w:rPr>
      </w:pPr>
      <w:r>
        <w:rPr>
          <w:rFonts w:ascii="Times New Roman" w:hAnsi="Times New Roman"/>
          <w:sz w:val="24"/>
          <w:szCs w:val="24"/>
        </w:rPr>
        <w:t>din 14.12.</w:t>
      </w:r>
      <w:r w:rsidR="00A12F7F">
        <w:rPr>
          <w:rFonts w:ascii="Times New Roman" w:hAnsi="Times New Roman"/>
          <w:sz w:val="24"/>
          <w:szCs w:val="24"/>
        </w:rPr>
        <w:t>.201</w:t>
      </w:r>
      <w:r>
        <w:rPr>
          <w:rFonts w:ascii="Times New Roman" w:hAnsi="Times New Roman"/>
          <w:sz w:val="24"/>
          <w:szCs w:val="24"/>
        </w:rPr>
        <w:t>6, proces verbal nr. 6</w:t>
      </w:r>
    </w:p>
    <w:p w:rsidR="00A12F7F" w:rsidRDefault="00A12F7F" w:rsidP="00F565E0">
      <w:pPr>
        <w:rPr>
          <w:rFonts w:ascii="Times New Roman" w:hAnsi="Times New Roman"/>
          <w:sz w:val="24"/>
          <w:szCs w:val="24"/>
        </w:rPr>
      </w:pPr>
    </w:p>
    <w:p w:rsidR="00A12F7F" w:rsidRPr="00DC2789" w:rsidRDefault="00A12F7F" w:rsidP="00F565E0">
      <w:pPr>
        <w:rPr>
          <w:rFonts w:ascii="Times New Roman" w:hAnsi="Times New Roman"/>
          <w:sz w:val="24"/>
          <w:szCs w:val="24"/>
        </w:rPr>
      </w:pPr>
    </w:p>
    <w:p w:rsidR="000143B0" w:rsidRDefault="00A12F7F" w:rsidP="00F565E0">
      <w:pPr>
        <w:rPr>
          <w:rFonts w:ascii="Times New Roman" w:hAnsi="Times New Roman"/>
          <w:sz w:val="24"/>
          <w:szCs w:val="24"/>
        </w:rPr>
      </w:pPr>
      <w:r>
        <w:rPr>
          <w:rFonts w:ascii="Times New Roman" w:hAnsi="Times New Roman"/>
          <w:sz w:val="24"/>
          <w:szCs w:val="24"/>
        </w:rPr>
        <w:t xml:space="preserve">Șef Catedră, </w:t>
      </w:r>
    </w:p>
    <w:p w:rsidR="00040406" w:rsidRPr="00DC2789" w:rsidRDefault="00A12F7F" w:rsidP="00F565E0">
      <w:pPr>
        <w:rPr>
          <w:rFonts w:ascii="Times New Roman" w:hAnsi="Times New Roman"/>
          <w:sz w:val="24"/>
          <w:szCs w:val="24"/>
        </w:rPr>
      </w:pPr>
      <w:r>
        <w:rPr>
          <w:rFonts w:ascii="Times New Roman" w:hAnsi="Times New Roman"/>
          <w:sz w:val="24"/>
          <w:szCs w:val="24"/>
        </w:rPr>
        <w:t>dr.hab.șt.med., profesor universitar                                                           Cernețchi Olga</w:t>
      </w: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F565E0" w:rsidRPr="00DC2789" w:rsidRDefault="00F565E0" w:rsidP="00F565E0">
      <w:pPr>
        <w:rPr>
          <w:rFonts w:ascii="Times New Roman" w:hAnsi="Times New Roman"/>
          <w:sz w:val="24"/>
          <w:szCs w:val="24"/>
        </w:rPr>
      </w:pPr>
    </w:p>
    <w:p w:rsidR="00F565E0" w:rsidRPr="00DC2789" w:rsidRDefault="00F565E0" w:rsidP="00F565E0">
      <w:pPr>
        <w:rPr>
          <w:rFonts w:ascii="Times New Roman" w:hAnsi="Times New Roman"/>
          <w:sz w:val="24"/>
          <w:szCs w:val="24"/>
        </w:rPr>
      </w:pPr>
    </w:p>
    <w:p w:rsidR="00F565E0" w:rsidRPr="00DC2789" w:rsidRDefault="00F565E0" w:rsidP="00F565E0">
      <w:pPr>
        <w:rPr>
          <w:rFonts w:ascii="Times New Roman" w:hAnsi="Times New Roman"/>
          <w:sz w:val="24"/>
          <w:szCs w:val="24"/>
        </w:rPr>
      </w:pPr>
    </w:p>
    <w:p w:rsidR="00F565E0" w:rsidRPr="00DC2789" w:rsidRDefault="00F565E0" w:rsidP="00F565E0">
      <w:pPr>
        <w:rPr>
          <w:rFonts w:ascii="Times New Roman" w:hAnsi="Times New Roman"/>
          <w:sz w:val="24"/>
          <w:szCs w:val="24"/>
        </w:rPr>
      </w:pPr>
    </w:p>
    <w:p w:rsidR="00F565E0" w:rsidRPr="00DC2789" w:rsidRDefault="00F565E0" w:rsidP="00F565E0">
      <w:pPr>
        <w:rPr>
          <w:rFonts w:ascii="Times New Roman" w:hAnsi="Times New Roman"/>
          <w:sz w:val="24"/>
          <w:szCs w:val="24"/>
        </w:rPr>
      </w:pPr>
    </w:p>
    <w:p w:rsidR="00F565E0" w:rsidRPr="00DC2789" w:rsidRDefault="00F565E0" w:rsidP="00F565E0">
      <w:pPr>
        <w:rPr>
          <w:rFonts w:ascii="Times New Roman" w:hAnsi="Times New Roman"/>
          <w:sz w:val="24"/>
          <w:szCs w:val="24"/>
        </w:rPr>
      </w:pPr>
    </w:p>
    <w:p w:rsidR="00F565E0" w:rsidRPr="00DC2789" w:rsidRDefault="00F565E0"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402974" w:rsidRPr="00DC2789" w:rsidRDefault="00402974"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b/>
          <w:sz w:val="24"/>
          <w:szCs w:val="24"/>
        </w:rPr>
      </w:pPr>
      <w:r w:rsidRPr="00DC2789">
        <w:rPr>
          <w:rFonts w:ascii="Times New Roman" w:hAnsi="Times New Roman"/>
          <w:b/>
          <w:sz w:val="24"/>
          <w:szCs w:val="24"/>
        </w:rPr>
        <w:t>PROGRAMA A FOST ELABORATĂ DE COLECTIVUL DE AUTORI:</w:t>
      </w:r>
    </w:p>
    <w:p w:rsidR="00040406" w:rsidRPr="00DC2789" w:rsidRDefault="00040406" w:rsidP="00F565E0">
      <w:pPr>
        <w:jc w:val="center"/>
        <w:rPr>
          <w:rFonts w:ascii="Times New Roman" w:hAnsi="Times New Roman"/>
          <w:sz w:val="24"/>
          <w:szCs w:val="24"/>
        </w:rPr>
      </w:pPr>
    </w:p>
    <w:p w:rsidR="00040406" w:rsidRPr="00DC2789" w:rsidRDefault="00402974" w:rsidP="00F565E0">
      <w:pPr>
        <w:ind w:firstLine="540"/>
        <w:rPr>
          <w:rFonts w:ascii="Times New Roman" w:hAnsi="Times New Roman"/>
          <w:sz w:val="24"/>
          <w:szCs w:val="24"/>
        </w:rPr>
      </w:pPr>
      <w:r w:rsidRPr="00DC2789">
        <w:rPr>
          <w:rFonts w:ascii="Times New Roman" w:hAnsi="Times New Roman"/>
          <w:sz w:val="24"/>
          <w:szCs w:val="24"/>
        </w:rPr>
        <w:t>Gheorghe Paladi</w:t>
      </w:r>
      <w:r w:rsidR="00040406" w:rsidRPr="00DC2789">
        <w:rPr>
          <w:rFonts w:ascii="Times New Roman" w:hAnsi="Times New Roman"/>
          <w:sz w:val="24"/>
          <w:szCs w:val="24"/>
        </w:rPr>
        <w:t xml:space="preserve">, </w:t>
      </w:r>
      <w:r w:rsidR="002E7EE5">
        <w:rPr>
          <w:rFonts w:ascii="Times New Roman" w:hAnsi="Times New Roman"/>
          <w:sz w:val="24"/>
          <w:szCs w:val="24"/>
        </w:rPr>
        <w:t>dr.hab.șt.med</w:t>
      </w:r>
      <w:r w:rsidR="00040406" w:rsidRPr="00DC2789">
        <w:rPr>
          <w:rFonts w:ascii="Times New Roman" w:hAnsi="Times New Roman"/>
          <w:sz w:val="24"/>
          <w:szCs w:val="24"/>
        </w:rPr>
        <w:t>., prof. universitar</w:t>
      </w:r>
      <w:r w:rsidRPr="00DC2789">
        <w:rPr>
          <w:rFonts w:ascii="Times New Roman" w:hAnsi="Times New Roman"/>
          <w:sz w:val="24"/>
          <w:szCs w:val="24"/>
        </w:rPr>
        <w:t>,</w:t>
      </w:r>
      <w:r w:rsidR="00040406" w:rsidRPr="00DC2789">
        <w:rPr>
          <w:rFonts w:ascii="Times New Roman" w:hAnsi="Times New Roman"/>
          <w:sz w:val="24"/>
          <w:szCs w:val="24"/>
        </w:rPr>
        <w:t xml:space="preserve"> </w:t>
      </w:r>
      <w:r w:rsidRPr="00DC2789">
        <w:rPr>
          <w:rFonts w:ascii="Times New Roman" w:hAnsi="Times New Roman"/>
          <w:sz w:val="24"/>
          <w:szCs w:val="24"/>
        </w:rPr>
        <w:t>Acad. AŞM</w:t>
      </w:r>
    </w:p>
    <w:p w:rsidR="00040406" w:rsidRPr="00DC2789" w:rsidRDefault="00402974" w:rsidP="00F565E0">
      <w:pPr>
        <w:ind w:firstLine="540"/>
        <w:rPr>
          <w:rFonts w:ascii="Times New Roman" w:hAnsi="Times New Roman"/>
          <w:sz w:val="24"/>
          <w:szCs w:val="24"/>
        </w:rPr>
      </w:pPr>
      <w:r w:rsidRPr="00DC2789">
        <w:rPr>
          <w:rFonts w:ascii="Times New Roman" w:hAnsi="Times New Roman"/>
          <w:sz w:val="24"/>
          <w:szCs w:val="24"/>
        </w:rPr>
        <w:t>Olga Cernețchi</w:t>
      </w:r>
      <w:r w:rsidR="00040406" w:rsidRPr="00DC2789">
        <w:rPr>
          <w:rFonts w:ascii="Times New Roman" w:hAnsi="Times New Roman"/>
          <w:sz w:val="24"/>
          <w:szCs w:val="24"/>
        </w:rPr>
        <w:t xml:space="preserve">, </w:t>
      </w:r>
      <w:r w:rsidR="002E7EE5">
        <w:rPr>
          <w:rFonts w:ascii="Times New Roman" w:hAnsi="Times New Roman"/>
          <w:sz w:val="24"/>
          <w:szCs w:val="24"/>
        </w:rPr>
        <w:t>dr.hab.șt.med</w:t>
      </w:r>
      <w:r w:rsidR="00040406" w:rsidRPr="00DC2789">
        <w:rPr>
          <w:rFonts w:ascii="Times New Roman" w:hAnsi="Times New Roman"/>
          <w:sz w:val="24"/>
          <w:szCs w:val="24"/>
        </w:rPr>
        <w:t>., prof. universitar</w:t>
      </w:r>
    </w:p>
    <w:p w:rsidR="00040406" w:rsidRPr="00DC2789" w:rsidRDefault="00402974" w:rsidP="00F565E0">
      <w:pPr>
        <w:pStyle w:val="aa"/>
        <w:spacing w:after="0"/>
        <w:ind w:firstLine="540"/>
        <w:rPr>
          <w:lang w:val="ro-RO"/>
        </w:rPr>
      </w:pPr>
      <w:r w:rsidRPr="00DC2789">
        <w:rPr>
          <w:lang w:val="ro-RO"/>
        </w:rPr>
        <w:t>Valentin Friptu</w:t>
      </w:r>
      <w:r w:rsidR="00040406" w:rsidRPr="00DC2789">
        <w:rPr>
          <w:lang w:val="ro-RO"/>
        </w:rPr>
        <w:t xml:space="preserve">, </w:t>
      </w:r>
      <w:r w:rsidR="002E7EE5">
        <w:rPr>
          <w:lang w:val="ro-RO"/>
        </w:rPr>
        <w:t>dr.hab.șt.med</w:t>
      </w:r>
      <w:r w:rsidR="00040406" w:rsidRPr="00DC2789">
        <w:rPr>
          <w:lang w:val="ro-RO"/>
        </w:rPr>
        <w:t>., prof. universitar</w:t>
      </w:r>
    </w:p>
    <w:p w:rsidR="00040406" w:rsidRPr="00DC2789" w:rsidRDefault="00402974" w:rsidP="00F565E0">
      <w:pPr>
        <w:ind w:firstLine="540"/>
        <w:rPr>
          <w:rFonts w:ascii="Times New Roman" w:hAnsi="Times New Roman"/>
          <w:sz w:val="24"/>
          <w:szCs w:val="24"/>
        </w:rPr>
      </w:pPr>
      <w:r w:rsidRPr="00DC2789">
        <w:rPr>
          <w:rFonts w:ascii="Times New Roman" w:hAnsi="Times New Roman"/>
          <w:sz w:val="24"/>
          <w:szCs w:val="24"/>
        </w:rPr>
        <w:t>Anatolie Serbenco</w:t>
      </w:r>
      <w:r w:rsidR="00040406" w:rsidRPr="00DC2789">
        <w:rPr>
          <w:rFonts w:ascii="Times New Roman" w:hAnsi="Times New Roman"/>
          <w:sz w:val="24"/>
          <w:szCs w:val="24"/>
        </w:rPr>
        <w:t xml:space="preserve">, </w:t>
      </w:r>
      <w:r w:rsidR="002E7EE5">
        <w:rPr>
          <w:rFonts w:ascii="Times New Roman" w:hAnsi="Times New Roman"/>
          <w:sz w:val="24"/>
          <w:szCs w:val="24"/>
        </w:rPr>
        <w:t>dr.hab.șt.med</w:t>
      </w:r>
      <w:r w:rsidR="00040406" w:rsidRPr="00DC2789">
        <w:rPr>
          <w:rFonts w:ascii="Times New Roman" w:hAnsi="Times New Roman"/>
          <w:sz w:val="24"/>
          <w:szCs w:val="24"/>
        </w:rPr>
        <w:t>., prof. universitar</w:t>
      </w:r>
    </w:p>
    <w:p w:rsidR="00402974" w:rsidRPr="00DC2789" w:rsidRDefault="001C61A3" w:rsidP="00F565E0">
      <w:pPr>
        <w:ind w:firstLine="540"/>
        <w:rPr>
          <w:rFonts w:ascii="Times New Roman" w:hAnsi="Times New Roman"/>
          <w:sz w:val="24"/>
          <w:szCs w:val="24"/>
        </w:rPr>
      </w:pPr>
      <w:r w:rsidRPr="00DC2789">
        <w:rPr>
          <w:rFonts w:ascii="Times New Roman" w:hAnsi="Times New Roman"/>
          <w:sz w:val="24"/>
          <w:szCs w:val="24"/>
        </w:rPr>
        <w:t xml:space="preserve">Zinaida Sârbu, </w:t>
      </w:r>
      <w:r w:rsidR="002E7EE5">
        <w:rPr>
          <w:rFonts w:ascii="Times New Roman" w:hAnsi="Times New Roman"/>
          <w:sz w:val="24"/>
          <w:szCs w:val="24"/>
        </w:rPr>
        <w:t>dr.șt.med</w:t>
      </w:r>
      <w:r w:rsidRPr="00DC2789">
        <w:rPr>
          <w:rFonts w:ascii="Times New Roman" w:hAnsi="Times New Roman"/>
          <w:sz w:val="24"/>
          <w:szCs w:val="24"/>
        </w:rPr>
        <w:t>., conf.universitar</w:t>
      </w:r>
    </w:p>
    <w:p w:rsidR="001C61A3" w:rsidRPr="00DC2789" w:rsidRDefault="001C61A3" w:rsidP="00F565E0">
      <w:pPr>
        <w:ind w:firstLine="540"/>
        <w:rPr>
          <w:rFonts w:ascii="Times New Roman" w:hAnsi="Times New Roman"/>
          <w:sz w:val="24"/>
          <w:szCs w:val="24"/>
        </w:rPr>
      </w:pPr>
      <w:r w:rsidRPr="00DC2789">
        <w:rPr>
          <w:rFonts w:ascii="Times New Roman" w:hAnsi="Times New Roman"/>
          <w:sz w:val="24"/>
          <w:szCs w:val="24"/>
        </w:rPr>
        <w:t xml:space="preserve">Uliana Tabuica, </w:t>
      </w:r>
      <w:r w:rsidR="002E7EE5">
        <w:rPr>
          <w:rFonts w:ascii="Times New Roman" w:hAnsi="Times New Roman"/>
          <w:sz w:val="24"/>
          <w:szCs w:val="24"/>
        </w:rPr>
        <w:t>dr.șt.med</w:t>
      </w:r>
      <w:r w:rsidRPr="00DC2789">
        <w:rPr>
          <w:rFonts w:ascii="Times New Roman" w:hAnsi="Times New Roman"/>
          <w:sz w:val="24"/>
          <w:szCs w:val="24"/>
        </w:rPr>
        <w:t>., conf.universitar</w:t>
      </w:r>
    </w:p>
    <w:p w:rsidR="001C61A3" w:rsidRPr="00DC2789" w:rsidRDefault="001C61A3" w:rsidP="00F565E0">
      <w:pPr>
        <w:ind w:firstLine="540"/>
        <w:rPr>
          <w:rFonts w:ascii="Times New Roman" w:hAnsi="Times New Roman"/>
          <w:sz w:val="24"/>
          <w:szCs w:val="24"/>
        </w:rPr>
      </w:pPr>
      <w:r w:rsidRPr="00DC2789">
        <w:rPr>
          <w:rFonts w:ascii="Times New Roman" w:hAnsi="Times New Roman"/>
          <w:sz w:val="24"/>
          <w:szCs w:val="24"/>
        </w:rPr>
        <w:t xml:space="preserve">Tatiana Belousova, </w:t>
      </w:r>
      <w:r w:rsidR="002E7EE5">
        <w:rPr>
          <w:rFonts w:ascii="Times New Roman" w:hAnsi="Times New Roman"/>
          <w:sz w:val="24"/>
          <w:szCs w:val="24"/>
        </w:rPr>
        <w:t>dr.șt.med</w:t>
      </w:r>
      <w:r w:rsidRPr="00DC2789">
        <w:rPr>
          <w:rFonts w:ascii="Times New Roman" w:hAnsi="Times New Roman"/>
          <w:sz w:val="24"/>
          <w:szCs w:val="24"/>
        </w:rPr>
        <w:t>., conf.universitar</w:t>
      </w:r>
    </w:p>
    <w:p w:rsidR="001C61A3" w:rsidRDefault="001C61A3" w:rsidP="00F565E0">
      <w:pPr>
        <w:ind w:firstLine="540"/>
        <w:rPr>
          <w:rFonts w:ascii="Times New Roman" w:hAnsi="Times New Roman"/>
          <w:sz w:val="24"/>
          <w:szCs w:val="24"/>
        </w:rPr>
      </w:pPr>
      <w:r w:rsidRPr="00DC2789">
        <w:rPr>
          <w:rFonts w:ascii="Times New Roman" w:hAnsi="Times New Roman"/>
          <w:sz w:val="24"/>
          <w:szCs w:val="24"/>
        </w:rPr>
        <w:t xml:space="preserve">Corina Cardaniuc, </w:t>
      </w:r>
      <w:r w:rsidR="002E7EE5">
        <w:rPr>
          <w:rFonts w:ascii="Times New Roman" w:hAnsi="Times New Roman"/>
          <w:sz w:val="24"/>
          <w:szCs w:val="24"/>
        </w:rPr>
        <w:t>dr.șt.med</w:t>
      </w:r>
      <w:r w:rsidRPr="00DC2789">
        <w:rPr>
          <w:rFonts w:ascii="Times New Roman" w:hAnsi="Times New Roman"/>
          <w:sz w:val="24"/>
          <w:szCs w:val="24"/>
        </w:rPr>
        <w:t>., conf.universitar</w:t>
      </w:r>
    </w:p>
    <w:p w:rsidR="002E7EE5" w:rsidRPr="00DC2789" w:rsidRDefault="002E7EE5" w:rsidP="00F565E0">
      <w:pPr>
        <w:ind w:firstLine="540"/>
        <w:rPr>
          <w:rFonts w:ascii="Times New Roman" w:hAnsi="Times New Roman"/>
          <w:sz w:val="24"/>
          <w:szCs w:val="24"/>
        </w:rPr>
      </w:pPr>
      <w:r>
        <w:rPr>
          <w:rFonts w:ascii="Times New Roman" w:hAnsi="Times New Roman"/>
          <w:sz w:val="24"/>
          <w:szCs w:val="24"/>
        </w:rPr>
        <w:t>Angela Pavlenco, dr.șt.med</w:t>
      </w:r>
      <w:r w:rsidRPr="00DC2789">
        <w:rPr>
          <w:rFonts w:ascii="Times New Roman" w:hAnsi="Times New Roman"/>
          <w:sz w:val="24"/>
          <w:szCs w:val="24"/>
        </w:rPr>
        <w:t>., conf.universitar</w:t>
      </w:r>
    </w:p>
    <w:p w:rsidR="001C61A3" w:rsidRPr="00DC2789" w:rsidRDefault="001C61A3" w:rsidP="00F565E0">
      <w:pPr>
        <w:ind w:firstLine="540"/>
        <w:rPr>
          <w:rFonts w:ascii="Times New Roman" w:hAnsi="Times New Roman"/>
          <w:sz w:val="24"/>
          <w:szCs w:val="24"/>
        </w:rPr>
      </w:pPr>
      <w:r w:rsidRPr="00DC2789">
        <w:rPr>
          <w:rFonts w:ascii="Times New Roman" w:hAnsi="Times New Roman"/>
          <w:sz w:val="24"/>
          <w:szCs w:val="24"/>
        </w:rPr>
        <w:t xml:space="preserve">Constantin Ostrofeț, </w:t>
      </w:r>
      <w:r w:rsidR="002E7EE5">
        <w:rPr>
          <w:rFonts w:ascii="Times New Roman" w:hAnsi="Times New Roman"/>
          <w:sz w:val="24"/>
          <w:szCs w:val="24"/>
        </w:rPr>
        <w:t>dr.șt.med</w:t>
      </w:r>
      <w:r w:rsidRPr="00DC2789">
        <w:rPr>
          <w:rFonts w:ascii="Times New Roman" w:hAnsi="Times New Roman"/>
          <w:sz w:val="24"/>
          <w:szCs w:val="24"/>
        </w:rPr>
        <w:t>., conf.universitar</w:t>
      </w:r>
    </w:p>
    <w:p w:rsidR="001C61A3" w:rsidRPr="00DC2789" w:rsidRDefault="001C61A3" w:rsidP="00F565E0">
      <w:pPr>
        <w:ind w:firstLine="540"/>
        <w:rPr>
          <w:rFonts w:ascii="Times New Roman" w:hAnsi="Times New Roman"/>
          <w:sz w:val="24"/>
          <w:szCs w:val="24"/>
        </w:rPr>
      </w:pPr>
      <w:r w:rsidRPr="00DC2789">
        <w:rPr>
          <w:rFonts w:ascii="Times New Roman" w:hAnsi="Times New Roman"/>
          <w:sz w:val="24"/>
          <w:szCs w:val="24"/>
        </w:rPr>
        <w:t xml:space="preserve">Victor Ciobanu, </w:t>
      </w:r>
      <w:r w:rsidR="002E7EE5">
        <w:rPr>
          <w:rFonts w:ascii="Times New Roman" w:hAnsi="Times New Roman"/>
          <w:sz w:val="24"/>
          <w:szCs w:val="24"/>
        </w:rPr>
        <w:t>dr.șt.med</w:t>
      </w:r>
      <w:r w:rsidRPr="00DC2789">
        <w:rPr>
          <w:rFonts w:ascii="Times New Roman" w:hAnsi="Times New Roman"/>
          <w:sz w:val="24"/>
          <w:szCs w:val="24"/>
        </w:rPr>
        <w:t>., conf.universitar</w:t>
      </w:r>
    </w:p>
    <w:p w:rsidR="002E7EE5" w:rsidRDefault="002E7EE5" w:rsidP="00F565E0">
      <w:pPr>
        <w:ind w:firstLine="540"/>
        <w:rPr>
          <w:rFonts w:ascii="Times New Roman" w:hAnsi="Times New Roman"/>
          <w:sz w:val="24"/>
          <w:szCs w:val="24"/>
        </w:rPr>
      </w:pPr>
      <w:r>
        <w:rPr>
          <w:rFonts w:ascii="Times New Roman" w:hAnsi="Times New Roman"/>
          <w:sz w:val="24"/>
          <w:szCs w:val="24"/>
        </w:rPr>
        <w:t>Corina I</w:t>
      </w:r>
      <w:r w:rsidR="001C61A3" w:rsidRPr="00DC2789">
        <w:rPr>
          <w:rFonts w:ascii="Times New Roman" w:hAnsi="Times New Roman"/>
          <w:sz w:val="24"/>
          <w:szCs w:val="24"/>
        </w:rPr>
        <w:t xml:space="preserve">liadi, </w:t>
      </w:r>
      <w:r>
        <w:rPr>
          <w:rFonts w:ascii="Times New Roman" w:hAnsi="Times New Roman"/>
          <w:sz w:val="24"/>
          <w:szCs w:val="24"/>
        </w:rPr>
        <w:t>dr.șt.med</w:t>
      </w:r>
      <w:r w:rsidRPr="00DC2789">
        <w:rPr>
          <w:rFonts w:ascii="Times New Roman" w:hAnsi="Times New Roman"/>
          <w:sz w:val="24"/>
          <w:szCs w:val="24"/>
        </w:rPr>
        <w:t xml:space="preserve">., conf.universitar </w:t>
      </w:r>
    </w:p>
    <w:p w:rsidR="001C61A3" w:rsidRPr="00DC2789" w:rsidRDefault="001C61A3" w:rsidP="00F565E0">
      <w:pPr>
        <w:ind w:firstLine="540"/>
        <w:rPr>
          <w:rFonts w:ascii="Times New Roman" w:hAnsi="Times New Roman"/>
          <w:sz w:val="24"/>
          <w:szCs w:val="24"/>
        </w:rPr>
      </w:pPr>
      <w:r w:rsidRPr="00DC2789">
        <w:rPr>
          <w:rFonts w:ascii="Times New Roman" w:hAnsi="Times New Roman"/>
          <w:sz w:val="24"/>
          <w:szCs w:val="24"/>
        </w:rPr>
        <w:t>Silvia Agop, dr.</w:t>
      </w:r>
      <w:r w:rsidR="002E7EE5">
        <w:rPr>
          <w:rFonts w:ascii="Times New Roman" w:hAnsi="Times New Roman"/>
          <w:sz w:val="24"/>
          <w:szCs w:val="24"/>
        </w:rPr>
        <w:t xml:space="preserve"> șt.</w:t>
      </w:r>
      <w:r w:rsidRPr="00DC2789">
        <w:rPr>
          <w:rFonts w:ascii="Times New Roman" w:hAnsi="Times New Roman"/>
          <w:sz w:val="24"/>
          <w:szCs w:val="24"/>
        </w:rPr>
        <w:t xml:space="preserve"> med, asist.univ.</w:t>
      </w:r>
    </w:p>
    <w:p w:rsidR="00402974" w:rsidRPr="00DC2789" w:rsidRDefault="00402974" w:rsidP="00F565E0">
      <w:pPr>
        <w:ind w:firstLine="540"/>
        <w:jc w:val="both"/>
        <w:rPr>
          <w:rFonts w:ascii="Times New Roman" w:hAnsi="Times New Roman"/>
          <w:sz w:val="24"/>
          <w:szCs w:val="24"/>
        </w:rPr>
      </w:pPr>
    </w:p>
    <w:p w:rsidR="00402974" w:rsidRPr="00DC2789" w:rsidRDefault="00402974" w:rsidP="00F565E0">
      <w:pPr>
        <w:ind w:firstLine="540"/>
        <w:jc w:val="both"/>
        <w:rPr>
          <w:rFonts w:ascii="Times New Roman" w:hAnsi="Times New Roman"/>
          <w:sz w:val="24"/>
          <w:szCs w:val="24"/>
        </w:rPr>
      </w:pPr>
    </w:p>
    <w:p w:rsidR="00402974" w:rsidRPr="00DC2789" w:rsidRDefault="00402974" w:rsidP="00F565E0">
      <w:pPr>
        <w:ind w:firstLine="540"/>
        <w:jc w:val="both"/>
        <w:rPr>
          <w:rFonts w:ascii="Times New Roman" w:hAnsi="Times New Roman"/>
          <w:sz w:val="24"/>
          <w:szCs w:val="24"/>
        </w:rPr>
      </w:pPr>
    </w:p>
    <w:p w:rsidR="00402974" w:rsidRPr="00DC2789" w:rsidRDefault="00402974" w:rsidP="00F565E0">
      <w:pPr>
        <w:ind w:firstLine="540"/>
        <w:jc w:val="both"/>
        <w:rPr>
          <w:rFonts w:ascii="Times New Roman" w:hAnsi="Times New Roman"/>
          <w:sz w:val="24"/>
          <w:szCs w:val="24"/>
        </w:rPr>
      </w:pPr>
    </w:p>
    <w:p w:rsidR="00402974" w:rsidRPr="00DC2789" w:rsidRDefault="00402974" w:rsidP="00F565E0">
      <w:pPr>
        <w:ind w:firstLine="540"/>
        <w:jc w:val="both"/>
        <w:rPr>
          <w:rFonts w:ascii="Times New Roman" w:hAnsi="Times New Roman"/>
          <w:sz w:val="24"/>
          <w:szCs w:val="24"/>
        </w:rPr>
      </w:pPr>
    </w:p>
    <w:p w:rsidR="00402974" w:rsidRPr="00DC2789" w:rsidRDefault="00402974" w:rsidP="00F565E0">
      <w:pPr>
        <w:ind w:firstLine="540"/>
        <w:jc w:val="both"/>
        <w:rPr>
          <w:rFonts w:ascii="Times New Roman" w:hAnsi="Times New Roman"/>
          <w:sz w:val="24"/>
          <w:szCs w:val="24"/>
        </w:rPr>
      </w:pPr>
    </w:p>
    <w:p w:rsidR="00402974" w:rsidRPr="00DC2789" w:rsidRDefault="00402974" w:rsidP="00F565E0">
      <w:pPr>
        <w:ind w:firstLine="540"/>
        <w:jc w:val="both"/>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132E60" w:rsidRPr="00DC2789" w:rsidRDefault="00132E60"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CUPRINS</w:t>
      </w:r>
    </w:p>
    <w:p w:rsidR="00040406" w:rsidRPr="00DC2789" w:rsidRDefault="00040406" w:rsidP="00F565E0">
      <w:pPr>
        <w:autoSpaceDE w:val="0"/>
        <w:autoSpaceDN w:val="0"/>
        <w:adjustRightInd w:val="0"/>
        <w:jc w:val="center"/>
        <w:rPr>
          <w:rFonts w:ascii="Times New Roman" w:hAnsi="Times New Roman"/>
          <w:b/>
          <w:bCs/>
          <w:sz w:val="24"/>
          <w:szCs w:val="24"/>
          <w:lang w:eastAsia="ru-RU"/>
        </w:rPr>
      </w:pPr>
    </w:p>
    <w:p w:rsidR="00040406" w:rsidRPr="00DC2789" w:rsidRDefault="00040406" w:rsidP="00F35935">
      <w:pPr>
        <w:autoSpaceDE w:val="0"/>
        <w:autoSpaceDN w:val="0"/>
        <w:adjustRightInd w:val="0"/>
        <w:spacing w:line="360" w:lineRule="auto"/>
        <w:rPr>
          <w:rFonts w:ascii="Times New Roman" w:hAnsi="Times New Roman"/>
          <w:b/>
          <w:sz w:val="24"/>
          <w:szCs w:val="24"/>
          <w:lang w:eastAsia="ru-RU"/>
        </w:rPr>
      </w:pPr>
      <w:r w:rsidRPr="00DC2789">
        <w:rPr>
          <w:rFonts w:ascii="Times New Roman" w:hAnsi="Times New Roman"/>
          <w:b/>
          <w:sz w:val="24"/>
          <w:szCs w:val="24"/>
          <w:lang w:eastAsia="ru-RU"/>
        </w:rPr>
        <w:t>Introducere  ..................................................................................................................................</w:t>
      </w:r>
      <w:r w:rsidRPr="00DC2789">
        <w:rPr>
          <w:rFonts w:ascii="Times New Roman" w:hAnsi="Times New Roman"/>
          <w:b/>
          <w:sz w:val="24"/>
          <w:szCs w:val="24"/>
          <w:lang w:eastAsia="ru-RU"/>
        </w:rPr>
        <w:tab/>
      </w:r>
      <w:r w:rsidR="00F35935">
        <w:rPr>
          <w:rFonts w:ascii="Times New Roman" w:hAnsi="Times New Roman"/>
          <w:b/>
          <w:sz w:val="24"/>
          <w:szCs w:val="24"/>
          <w:lang w:eastAsia="ru-RU"/>
        </w:rPr>
        <w:t>.....</w:t>
      </w:r>
      <w:r w:rsidR="000D5ED2">
        <w:rPr>
          <w:rFonts w:ascii="Times New Roman" w:hAnsi="Times New Roman"/>
          <w:b/>
          <w:sz w:val="24"/>
          <w:szCs w:val="24"/>
          <w:lang w:eastAsia="ru-RU"/>
        </w:rPr>
        <w:t>5</w:t>
      </w:r>
    </w:p>
    <w:p w:rsidR="00040406" w:rsidRPr="00DC2789" w:rsidRDefault="00040406" w:rsidP="00F35935">
      <w:pPr>
        <w:autoSpaceDE w:val="0"/>
        <w:autoSpaceDN w:val="0"/>
        <w:adjustRightInd w:val="0"/>
        <w:spacing w:line="360" w:lineRule="auto"/>
        <w:rPr>
          <w:rFonts w:ascii="Times New Roman" w:hAnsi="Times New Roman"/>
          <w:b/>
          <w:sz w:val="24"/>
          <w:szCs w:val="24"/>
          <w:lang w:eastAsia="ru-RU"/>
        </w:rPr>
      </w:pPr>
      <w:r w:rsidRPr="00DC2789">
        <w:rPr>
          <w:rFonts w:ascii="Times New Roman" w:hAnsi="Times New Roman"/>
          <w:b/>
          <w:sz w:val="24"/>
          <w:szCs w:val="24"/>
          <w:lang w:eastAsia="ru-RU"/>
        </w:rPr>
        <w:t>Forma 1 .........................................................................................................................................</w:t>
      </w:r>
      <w:r w:rsidRPr="00DC2789">
        <w:rPr>
          <w:rFonts w:ascii="Times New Roman" w:hAnsi="Times New Roman"/>
          <w:b/>
          <w:sz w:val="24"/>
          <w:szCs w:val="24"/>
          <w:lang w:eastAsia="ru-RU"/>
        </w:rPr>
        <w:tab/>
      </w:r>
      <w:r w:rsidR="00F35935">
        <w:rPr>
          <w:rFonts w:ascii="Times New Roman" w:hAnsi="Times New Roman"/>
          <w:b/>
          <w:sz w:val="24"/>
          <w:szCs w:val="24"/>
          <w:lang w:eastAsia="ru-RU"/>
        </w:rPr>
        <w:t>.....</w:t>
      </w:r>
      <w:r w:rsidRPr="00DC2789">
        <w:rPr>
          <w:rFonts w:ascii="Times New Roman" w:hAnsi="Times New Roman"/>
          <w:b/>
          <w:sz w:val="24"/>
          <w:szCs w:val="24"/>
          <w:lang w:eastAsia="ru-RU"/>
        </w:rPr>
        <w:t>7</w:t>
      </w:r>
    </w:p>
    <w:p w:rsidR="00040406" w:rsidRDefault="00040406" w:rsidP="00F35935">
      <w:pPr>
        <w:autoSpaceDE w:val="0"/>
        <w:autoSpaceDN w:val="0"/>
        <w:adjustRightInd w:val="0"/>
        <w:spacing w:line="360" w:lineRule="auto"/>
        <w:rPr>
          <w:rFonts w:ascii="Times New Roman" w:hAnsi="Times New Roman"/>
          <w:b/>
          <w:sz w:val="24"/>
          <w:szCs w:val="24"/>
          <w:lang w:eastAsia="ru-RU"/>
        </w:rPr>
      </w:pPr>
      <w:r w:rsidRPr="00DC2789">
        <w:rPr>
          <w:rFonts w:ascii="Times New Roman" w:hAnsi="Times New Roman"/>
          <w:b/>
          <w:sz w:val="24"/>
          <w:szCs w:val="24"/>
          <w:lang w:eastAsia="ru-RU"/>
        </w:rPr>
        <w:t>Forma 2 .........................................................................................................................................</w:t>
      </w:r>
      <w:r w:rsidRPr="00DC2789">
        <w:rPr>
          <w:rFonts w:ascii="Times New Roman" w:hAnsi="Times New Roman"/>
          <w:b/>
          <w:sz w:val="24"/>
          <w:szCs w:val="24"/>
          <w:lang w:eastAsia="ru-RU"/>
        </w:rPr>
        <w:tab/>
      </w:r>
      <w:r w:rsidR="00F35935">
        <w:rPr>
          <w:rFonts w:ascii="Times New Roman" w:hAnsi="Times New Roman"/>
          <w:b/>
          <w:sz w:val="24"/>
          <w:szCs w:val="24"/>
          <w:lang w:eastAsia="ru-RU"/>
        </w:rPr>
        <w:t>.....</w:t>
      </w:r>
      <w:r w:rsidRPr="00DC2789">
        <w:rPr>
          <w:rFonts w:ascii="Times New Roman" w:hAnsi="Times New Roman"/>
          <w:b/>
          <w:sz w:val="24"/>
          <w:szCs w:val="24"/>
          <w:lang w:eastAsia="ru-RU"/>
        </w:rPr>
        <w:t>8</w:t>
      </w:r>
    </w:p>
    <w:p w:rsidR="00F35935" w:rsidRDefault="00F35935" w:rsidP="00F35935">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Obstetrică și ginecologie.....................................................................................................................9</w:t>
      </w:r>
    </w:p>
    <w:p w:rsidR="000D5ED2" w:rsidRDefault="000D5ED2" w:rsidP="00F35935">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Curs primar de ecografie în obstetrică și ginecologie...................................................................4</w:t>
      </w:r>
      <w:r w:rsidR="003F1D21">
        <w:rPr>
          <w:rFonts w:ascii="Times New Roman" w:hAnsi="Times New Roman"/>
          <w:b/>
          <w:sz w:val="24"/>
          <w:szCs w:val="24"/>
          <w:lang w:eastAsia="ru-RU"/>
        </w:rPr>
        <w:t>1</w:t>
      </w:r>
    </w:p>
    <w:p w:rsidR="00F35935" w:rsidRDefault="00F35935" w:rsidP="00F35935">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Anatomie topografică și chirurgie operatorie........................................</w:t>
      </w:r>
      <w:r w:rsidR="000D5ED2">
        <w:rPr>
          <w:rFonts w:ascii="Times New Roman" w:hAnsi="Times New Roman"/>
          <w:b/>
          <w:sz w:val="24"/>
          <w:szCs w:val="24"/>
          <w:lang w:eastAsia="ru-RU"/>
        </w:rPr>
        <w:t>...............................</w:t>
      </w:r>
      <w:r>
        <w:rPr>
          <w:rFonts w:ascii="Times New Roman" w:hAnsi="Times New Roman"/>
          <w:b/>
          <w:sz w:val="24"/>
          <w:szCs w:val="24"/>
          <w:lang w:eastAsia="ru-RU"/>
        </w:rPr>
        <w:t>........</w:t>
      </w:r>
      <w:r w:rsidR="003F1D21">
        <w:rPr>
          <w:rFonts w:ascii="Times New Roman" w:hAnsi="Times New Roman"/>
          <w:b/>
          <w:sz w:val="24"/>
          <w:szCs w:val="24"/>
          <w:lang w:eastAsia="ru-RU"/>
        </w:rPr>
        <w:t>45</w:t>
      </w:r>
    </w:p>
    <w:p w:rsidR="00F35935" w:rsidRDefault="00C3050F" w:rsidP="00F35935">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Hematologie și transf</w:t>
      </w:r>
      <w:r w:rsidR="00F35935">
        <w:rPr>
          <w:rFonts w:ascii="Times New Roman" w:hAnsi="Times New Roman"/>
          <w:b/>
          <w:sz w:val="24"/>
          <w:szCs w:val="24"/>
          <w:lang w:eastAsia="ru-RU"/>
        </w:rPr>
        <w:t>uziologie .......................................................................................................5</w:t>
      </w:r>
      <w:r w:rsidR="003F1D21">
        <w:rPr>
          <w:rFonts w:ascii="Times New Roman" w:hAnsi="Times New Roman"/>
          <w:b/>
          <w:sz w:val="24"/>
          <w:szCs w:val="24"/>
          <w:lang w:eastAsia="ru-RU"/>
        </w:rPr>
        <w:t>7</w:t>
      </w:r>
    </w:p>
    <w:p w:rsidR="00F35935" w:rsidRDefault="00F35935" w:rsidP="00F35935">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Bioetica .............................................................................................................................................</w:t>
      </w:r>
      <w:r w:rsidR="000D5ED2">
        <w:rPr>
          <w:rFonts w:ascii="Times New Roman" w:hAnsi="Times New Roman"/>
          <w:b/>
          <w:sz w:val="24"/>
          <w:szCs w:val="24"/>
          <w:lang w:eastAsia="ru-RU"/>
        </w:rPr>
        <w:t>6</w:t>
      </w:r>
      <w:r w:rsidR="003F1D21">
        <w:rPr>
          <w:rFonts w:ascii="Times New Roman" w:hAnsi="Times New Roman"/>
          <w:b/>
          <w:sz w:val="24"/>
          <w:szCs w:val="24"/>
          <w:lang w:eastAsia="ru-RU"/>
        </w:rPr>
        <w:t>2</w:t>
      </w:r>
    </w:p>
    <w:p w:rsidR="000D5ED2" w:rsidRDefault="000D5ED2" w:rsidP="00F35935">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Farmacologie clinică.......................................................................................................... ...........</w:t>
      </w:r>
      <w:r w:rsidR="00BB04F1">
        <w:rPr>
          <w:rFonts w:ascii="Times New Roman" w:hAnsi="Times New Roman"/>
          <w:b/>
          <w:sz w:val="24"/>
          <w:szCs w:val="24"/>
          <w:lang w:eastAsia="ru-RU"/>
        </w:rPr>
        <w:t>.</w:t>
      </w:r>
      <w:r>
        <w:rPr>
          <w:rFonts w:ascii="Times New Roman" w:hAnsi="Times New Roman"/>
          <w:b/>
          <w:sz w:val="24"/>
          <w:szCs w:val="24"/>
          <w:lang w:eastAsia="ru-RU"/>
        </w:rPr>
        <w:t>.</w:t>
      </w:r>
      <w:r w:rsidR="00BB04F1">
        <w:rPr>
          <w:rFonts w:ascii="Times New Roman" w:hAnsi="Times New Roman"/>
          <w:b/>
          <w:sz w:val="24"/>
          <w:szCs w:val="24"/>
          <w:lang w:eastAsia="ru-RU"/>
        </w:rPr>
        <w:t>6</w:t>
      </w:r>
      <w:r w:rsidR="003F1D21">
        <w:rPr>
          <w:rFonts w:ascii="Times New Roman" w:hAnsi="Times New Roman"/>
          <w:b/>
          <w:sz w:val="24"/>
          <w:szCs w:val="24"/>
          <w:lang w:eastAsia="ru-RU"/>
        </w:rPr>
        <w:t>7</w:t>
      </w:r>
    </w:p>
    <w:p w:rsidR="00BB04F1" w:rsidRDefault="00BB04F1" w:rsidP="00BB04F1">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Anesteziologie și reanimatologie ....................................................................................................7</w:t>
      </w:r>
      <w:r w:rsidR="003F1D21">
        <w:rPr>
          <w:rFonts w:ascii="Times New Roman" w:hAnsi="Times New Roman"/>
          <w:b/>
          <w:sz w:val="24"/>
          <w:szCs w:val="24"/>
          <w:lang w:eastAsia="ru-RU"/>
        </w:rPr>
        <w:t>6</w:t>
      </w:r>
    </w:p>
    <w:p w:rsidR="00BB04F1" w:rsidRDefault="00BB04F1" w:rsidP="00BB04F1">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Neonatologie .....................................................................................................................................8</w:t>
      </w:r>
      <w:r w:rsidR="003F1D21">
        <w:rPr>
          <w:rFonts w:ascii="Times New Roman" w:hAnsi="Times New Roman"/>
          <w:b/>
          <w:sz w:val="24"/>
          <w:szCs w:val="24"/>
          <w:lang w:eastAsia="ru-RU"/>
        </w:rPr>
        <w:t>2</w:t>
      </w:r>
    </w:p>
    <w:p w:rsidR="00F35935" w:rsidRDefault="00F35935" w:rsidP="00F35935">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Chirurgia generală ........................................................................................................................</w:t>
      </w:r>
      <w:r w:rsidR="003C0B9D">
        <w:rPr>
          <w:rFonts w:ascii="Times New Roman" w:hAnsi="Times New Roman"/>
          <w:b/>
          <w:sz w:val="24"/>
          <w:szCs w:val="24"/>
          <w:lang w:eastAsia="ru-RU"/>
        </w:rPr>
        <w:t>..</w:t>
      </w:r>
      <w:r w:rsidR="00BB04F1">
        <w:rPr>
          <w:rFonts w:ascii="Times New Roman" w:hAnsi="Times New Roman"/>
          <w:b/>
          <w:sz w:val="24"/>
          <w:szCs w:val="24"/>
          <w:lang w:eastAsia="ru-RU"/>
        </w:rPr>
        <w:t>8</w:t>
      </w:r>
      <w:r w:rsidR="003F1D21">
        <w:rPr>
          <w:rFonts w:ascii="Times New Roman" w:hAnsi="Times New Roman"/>
          <w:b/>
          <w:sz w:val="24"/>
          <w:szCs w:val="24"/>
          <w:lang w:eastAsia="ru-RU"/>
        </w:rPr>
        <w:t>7</w:t>
      </w:r>
    </w:p>
    <w:p w:rsidR="00F35935" w:rsidRDefault="00F35935" w:rsidP="00F35935">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Oncoginecologie ................................................................................................</w:t>
      </w:r>
      <w:r w:rsidR="003F1D21">
        <w:rPr>
          <w:rFonts w:ascii="Times New Roman" w:hAnsi="Times New Roman"/>
          <w:b/>
          <w:sz w:val="24"/>
          <w:szCs w:val="24"/>
          <w:lang w:eastAsia="ru-RU"/>
        </w:rPr>
        <w:t>............................</w:t>
      </w:r>
      <w:r w:rsidR="00BB04F1">
        <w:rPr>
          <w:rFonts w:ascii="Times New Roman" w:hAnsi="Times New Roman"/>
          <w:b/>
          <w:sz w:val="24"/>
          <w:szCs w:val="24"/>
          <w:lang w:eastAsia="ru-RU"/>
        </w:rPr>
        <w:t>.</w:t>
      </w:r>
      <w:r w:rsidR="003F1D21">
        <w:rPr>
          <w:rFonts w:ascii="Times New Roman" w:hAnsi="Times New Roman"/>
          <w:b/>
          <w:sz w:val="24"/>
          <w:szCs w:val="24"/>
          <w:lang w:eastAsia="ru-RU"/>
        </w:rPr>
        <w:t>101</w:t>
      </w:r>
    </w:p>
    <w:p w:rsidR="00F35935" w:rsidRPr="00DC2789" w:rsidRDefault="00F35935" w:rsidP="00F35935">
      <w:pPr>
        <w:autoSpaceDE w:val="0"/>
        <w:autoSpaceDN w:val="0"/>
        <w:adjustRightInd w:val="0"/>
        <w:spacing w:line="360" w:lineRule="auto"/>
        <w:rPr>
          <w:rFonts w:ascii="Times New Roman" w:hAnsi="Times New Roman"/>
          <w:b/>
          <w:sz w:val="24"/>
          <w:szCs w:val="24"/>
          <w:lang w:eastAsia="ru-RU"/>
        </w:rPr>
      </w:pPr>
      <w:r>
        <w:rPr>
          <w:rFonts w:ascii="Times New Roman" w:hAnsi="Times New Roman"/>
          <w:b/>
          <w:sz w:val="24"/>
          <w:szCs w:val="24"/>
          <w:lang w:eastAsia="ru-RU"/>
        </w:rPr>
        <w:t>Urologie .................................................................................................................................</w:t>
      </w:r>
      <w:r w:rsidR="00BB04F1">
        <w:rPr>
          <w:rFonts w:ascii="Times New Roman" w:hAnsi="Times New Roman"/>
          <w:b/>
          <w:sz w:val="24"/>
          <w:szCs w:val="24"/>
          <w:lang w:eastAsia="ru-RU"/>
        </w:rPr>
        <w:t>...</w:t>
      </w:r>
      <w:r>
        <w:rPr>
          <w:rFonts w:ascii="Times New Roman" w:hAnsi="Times New Roman"/>
          <w:b/>
          <w:sz w:val="24"/>
          <w:szCs w:val="24"/>
          <w:lang w:eastAsia="ru-RU"/>
        </w:rPr>
        <w:t>.....</w:t>
      </w:r>
      <w:r w:rsidR="00BB04F1">
        <w:rPr>
          <w:rFonts w:ascii="Times New Roman" w:hAnsi="Times New Roman"/>
          <w:b/>
          <w:sz w:val="24"/>
          <w:szCs w:val="24"/>
          <w:lang w:eastAsia="ru-RU"/>
        </w:rPr>
        <w:t>.1</w:t>
      </w:r>
      <w:r w:rsidR="003F1D21">
        <w:rPr>
          <w:rFonts w:ascii="Times New Roman" w:hAnsi="Times New Roman"/>
          <w:b/>
          <w:sz w:val="24"/>
          <w:szCs w:val="24"/>
          <w:lang w:eastAsia="ru-RU"/>
        </w:rPr>
        <w:t>12</w:t>
      </w:r>
    </w:p>
    <w:p w:rsidR="00C13435" w:rsidRDefault="00C13435" w:rsidP="00F565E0">
      <w:pPr>
        <w:rPr>
          <w:rFonts w:ascii="Times New Roman" w:hAnsi="Times New Roman"/>
          <w:b/>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jc w:val="center"/>
        <w:rPr>
          <w:rFonts w:ascii="Times New Roman" w:hAnsi="Times New Roman"/>
          <w:sz w:val="24"/>
          <w:szCs w:val="24"/>
        </w:rPr>
      </w:pPr>
    </w:p>
    <w:p w:rsidR="00040406" w:rsidRPr="00DC2789" w:rsidRDefault="00040406" w:rsidP="00F565E0">
      <w:pPr>
        <w:ind w:firstLine="540"/>
        <w:jc w:val="both"/>
        <w:rPr>
          <w:rFonts w:ascii="Times New Roman" w:hAnsi="Times New Roman"/>
          <w:b/>
          <w:sz w:val="24"/>
          <w:szCs w:val="24"/>
        </w:rPr>
      </w:pPr>
      <w:r w:rsidRPr="00DC2789">
        <w:rPr>
          <w:rFonts w:ascii="Times New Roman" w:hAnsi="Times New Roman"/>
          <w:b/>
          <w:sz w:val="24"/>
          <w:szCs w:val="24"/>
        </w:rPr>
        <w:t xml:space="preserve">I. </w:t>
      </w:r>
      <w:r w:rsidR="00A12F7F">
        <w:rPr>
          <w:rFonts w:ascii="Times New Roman" w:hAnsi="Times New Roman"/>
          <w:b/>
          <w:sz w:val="24"/>
          <w:szCs w:val="24"/>
        </w:rPr>
        <w:t>I</w:t>
      </w:r>
      <w:r w:rsidRPr="00DC2789">
        <w:rPr>
          <w:rFonts w:ascii="Times New Roman" w:hAnsi="Times New Roman"/>
          <w:b/>
          <w:sz w:val="24"/>
          <w:szCs w:val="24"/>
        </w:rPr>
        <w:t xml:space="preserve">NTRODUCERE </w:t>
      </w:r>
    </w:p>
    <w:p w:rsidR="00040406" w:rsidRPr="00DC2789" w:rsidRDefault="00040406" w:rsidP="00F565E0">
      <w:pPr>
        <w:ind w:firstLine="540"/>
        <w:jc w:val="both"/>
        <w:rPr>
          <w:rFonts w:ascii="Times New Roman" w:hAnsi="Times New Roman"/>
          <w:sz w:val="24"/>
          <w:szCs w:val="24"/>
        </w:rPr>
      </w:pPr>
    </w:p>
    <w:p w:rsidR="00040406" w:rsidRPr="00DC2789" w:rsidRDefault="00040406" w:rsidP="00F565E0">
      <w:pPr>
        <w:autoSpaceDE w:val="0"/>
        <w:autoSpaceDN w:val="0"/>
        <w:adjustRightInd w:val="0"/>
        <w:ind w:firstLine="540"/>
        <w:jc w:val="both"/>
        <w:rPr>
          <w:rFonts w:ascii="Times New Roman" w:hAnsi="Times New Roman"/>
          <w:sz w:val="24"/>
          <w:szCs w:val="24"/>
          <w:lang w:eastAsia="ru-RU"/>
        </w:rPr>
      </w:pPr>
      <w:r w:rsidRPr="00DC2789">
        <w:rPr>
          <w:rFonts w:ascii="Times New Roman" w:hAnsi="Times New Roman"/>
          <w:b/>
          <w:bCs/>
          <w:sz w:val="24"/>
          <w:szCs w:val="24"/>
          <w:lang w:eastAsia="ru-RU"/>
        </w:rPr>
        <w:t>Defini</w:t>
      </w:r>
      <w:r w:rsidRPr="00DC2789">
        <w:rPr>
          <w:rFonts w:ascii="Times New Roman" w:hAnsi="Times New Roman"/>
          <w:b/>
          <w:sz w:val="24"/>
          <w:szCs w:val="24"/>
          <w:lang w:eastAsia="ru-RU"/>
        </w:rPr>
        <w:t>nţ</w:t>
      </w:r>
      <w:r w:rsidRPr="00DC2789">
        <w:rPr>
          <w:rFonts w:ascii="Times New Roman" w:hAnsi="Times New Roman"/>
          <w:b/>
          <w:bCs/>
          <w:sz w:val="24"/>
          <w:szCs w:val="24"/>
          <w:lang w:eastAsia="ru-RU"/>
        </w:rPr>
        <w:t>ie</w:t>
      </w:r>
      <w:r w:rsidRPr="00DC2789">
        <w:rPr>
          <w:rFonts w:ascii="Times New Roman" w:hAnsi="Times New Roman"/>
          <w:sz w:val="24"/>
          <w:szCs w:val="24"/>
          <w:lang w:eastAsia="ru-RU"/>
        </w:rPr>
        <w:t xml:space="preserve">. </w:t>
      </w:r>
      <w:r w:rsidR="00125C1B" w:rsidRPr="00DC2789">
        <w:rPr>
          <w:rFonts w:ascii="Times New Roman" w:hAnsi="Times New Roman"/>
          <w:sz w:val="24"/>
          <w:szCs w:val="24"/>
          <w:lang w:eastAsia="ru-RU"/>
        </w:rPr>
        <w:t>Obstetrica și ginecologia este o disciplină clinică care studiază toate aspectele reproducerii umane atât în aspect fiziologic, cât și patologic</w:t>
      </w:r>
      <w:r w:rsidRPr="00DC2789">
        <w:rPr>
          <w:rFonts w:ascii="Times New Roman" w:hAnsi="Times New Roman"/>
          <w:sz w:val="24"/>
          <w:szCs w:val="24"/>
          <w:lang w:eastAsia="ru-RU"/>
        </w:rPr>
        <w:t>.</w:t>
      </w:r>
    </w:p>
    <w:p w:rsidR="00040406" w:rsidRPr="00DC2789" w:rsidRDefault="00040406" w:rsidP="00F565E0">
      <w:pPr>
        <w:autoSpaceDE w:val="0"/>
        <w:autoSpaceDN w:val="0"/>
        <w:adjustRightInd w:val="0"/>
        <w:ind w:firstLine="540"/>
        <w:jc w:val="both"/>
        <w:rPr>
          <w:rFonts w:ascii="Times New Roman" w:hAnsi="Times New Roman"/>
          <w:sz w:val="24"/>
          <w:szCs w:val="24"/>
          <w:lang w:eastAsia="ru-RU"/>
        </w:rPr>
      </w:pPr>
      <w:r w:rsidRPr="00DC2789">
        <w:rPr>
          <w:rFonts w:ascii="Times New Roman" w:hAnsi="Times New Roman"/>
          <w:sz w:val="24"/>
          <w:szCs w:val="24"/>
          <w:lang w:eastAsia="ru-RU"/>
        </w:rPr>
        <w:t xml:space="preserve">Specializarea primară în </w:t>
      </w:r>
      <w:r w:rsidR="00125C1B" w:rsidRPr="00DC2789">
        <w:rPr>
          <w:rFonts w:ascii="Times New Roman" w:hAnsi="Times New Roman"/>
          <w:sz w:val="24"/>
          <w:szCs w:val="24"/>
          <w:lang w:eastAsia="ru-RU"/>
        </w:rPr>
        <w:t>Obstetrică și ginecologie</w:t>
      </w:r>
      <w:r w:rsidRPr="00DC2789">
        <w:rPr>
          <w:rFonts w:ascii="Times New Roman" w:hAnsi="Times New Roman"/>
          <w:sz w:val="24"/>
          <w:szCs w:val="24"/>
          <w:lang w:eastAsia="ru-RU"/>
        </w:rPr>
        <w:t xml:space="preserve"> prin rezidenţiat se realizează în baza programului de instriure chirurgicală superioară expus în continuare şi este asigurată de către catedrele de </w:t>
      </w:r>
      <w:r w:rsidR="00125C1B" w:rsidRPr="00DC2789">
        <w:rPr>
          <w:rFonts w:ascii="Times New Roman" w:hAnsi="Times New Roman"/>
          <w:sz w:val="24"/>
          <w:szCs w:val="24"/>
          <w:lang w:eastAsia="ru-RU"/>
        </w:rPr>
        <w:t>Obstetrică și ginecologie</w:t>
      </w:r>
      <w:r w:rsidRPr="00DC2789">
        <w:rPr>
          <w:rFonts w:ascii="Times New Roman" w:hAnsi="Times New Roman"/>
          <w:sz w:val="24"/>
          <w:szCs w:val="24"/>
          <w:lang w:eastAsia="ru-RU"/>
        </w:rPr>
        <w:t xml:space="preserve"> ale IP USMF „Nicolae Testemiţanu”.</w:t>
      </w:r>
    </w:p>
    <w:p w:rsidR="00C516DE" w:rsidRPr="00DC2789" w:rsidRDefault="00C516DE" w:rsidP="00F565E0">
      <w:pPr>
        <w:ind w:firstLine="540"/>
        <w:jc w:val="both"/>
        <w:rPr>
          <w:rFonts w:ascii="Times New Roman" w:hAnsi="Times New Roman"/>
          <w:b/>
          <w:bCs/>
          <w:sz w:val="24"/>
          <w:szCs w:val="24"/>
          <w:lang w:eastAsia="ru-RU"/>
        </w:rPr>
      </w:pPr>
    </w:p>
    <w:p w:rsidR="00040406" w:rsidRPr="00DC2789" w:rsidRDefault="00040406" w:rsidP="00F565E0">
      <w:pPr>
        <w:ind w:firstLine="540"/>
        <w:jc w:val="both"/>
        <w:rPr>
          <w:rFonts w:ascii="Times New Roman" w:hAnsi="Times New Roman"/>
          <w:bCs/>
          <w:sz w:val="24"/>
          <w:szCs w:val="24"/>
          <w:lang w:eastAsia="ru-RU"/>
        </w:rPr>
      </w:pPr>
      <w:r w:rsidRPr="00DC2789">
        <w:rPr>
          <w:rFonts w:ascii="Times New Roman" w:hAnsi="Times New Roman"/>
          <w:b/>
          <w:bCs/>
          <w:sz w:val="24"/>
          <w:szCs w:val="24"/>
          <w:lang w:eastAsia="ru-RU"/>
        </w:rPr>
        <w:t>Durata de instruire</w:t>
      </w:r>
      <w:r w:rsidRPr="00DC2789">
        <w:rPr>
          <w:rFonts w:ascii="Times New Roman" w:hAnsi="Times New Roman"/>
          <w:bCs/>
          <w:sz w:val="24"/>
          <w:szCs w:val="24"/>
          <w:lang w:eastAsia="ru-RU"/>
        </w:rPr>
        <w:t xml:space="preserve">: 4 ani – 180 </w:t>
      </w:r>
      <w:r w:rsidRPr="00DC2789">
        <w:rPr>
          <w:rFonts w:ascii="Times New Roman" w:hAnsi="Times New Roman"/>
          <w:sz w:val="24"/>
          <w:szCs w:val="24"/>
          <w:lang w:eastAsia="ru-RU"/>
        </w:rPr>
        <w:t>săptămâni (6480 ore).</w:t>
      </w:r>
    </w:p>
    <w:p w:rsidR="00C516DE" w:rsidRPr="00DC2789" w:rsidRDefault="00C516DE" w:rsidP="00F565E0">
      <w:pPr>
        <w:ind w:firstLine="540"/>
        <w:jc w:val="both"/>
        <w:rPr>
          <w:rFonts w:ascii="Times New Roman" w:hAnsi="Times New Roman"/>
          <w:b/>
          <w:bCs/>
          <w:sz w:val="24"/>
          <w:szCs w:val="24"/>
          <w:lang w:eastAsia="ru-RU"/>
        </w:rPr>
      </w:pPr>
    </w:p>
    <w:p w:rsidR="00040406" w:rsidRPr="00DC2789" w:rsidRDefault="00040406" w:rsidP="00F565E0">
      <w:pPr>
        <w:ind w:firstLine="540"/>
        <w:jc w:val="both"/>
        <w:rPr>
          <w:rFonts w:ascii="Times New Roman" w:hAnsi="Times New Roman"/>
          <w:b/>
          <w:bCs/>
          <w:sz w:val="24"/>
          <w:szCs w:val="24"/>
          <w:lang w:eastAsia="ru-RU"/>
        </w:rPr>
      </w:pPr>
      <w:r w:rsidRPr="00DC2789">
        <w:rPr>
          <w:rFonts w:ascii="Times New Roman" w:hAnsi="Times New Roman"/>
          <w:b/>
          <w:bCs/>
          <w:sz w:val="24"/>
          <w:szCs w:val="24"/>
          <w:lang w:eastAsia="ru-RU"/>
        </w:rPr>
        <w:t>Repartizarea modulelor în funcţie de durată:</w:t>
      </w:r>
    </w:p>
    <w:p w:rsidR="00971977" w:rsidRPr="00DC2789" w:rsidRDefault="00125C1B" w:rsidP="00AC05D6">
      <w:pPr>
        <w:pStyle w:val="a8"/>
        <w:numPr>
          <w:ilvl w:val="0"/>
          <w:numId w:val="2"/>
        </w:numPr>
        <w:autoSpaceDE w:val="0"/>
        <w:autoSpaceDN w:val="0"/>
        <w:adjustRightInd w:val="0"/>
        <w:jc w:val="both"/>
      </w:pPr>
      <w:r w:rsidRPr="00DC2789">
        <w:rPr>
          <w:bCs/>
          <w:lang w:val="ro-RO"/>
        </w:rPr>
        <w:t xml:space="preserve">Obstetrică fiziologică </w:t>
      </w:r>
      <w:r w:rsidR="00040406" w:rsidRPr="00DC2789">
        <w:t xml:space="preserve">– </w:t>
      </w:r>
      <w:r w:rsidRPr="00DC2789">
        <w:t>30</w:t>
      </w:r>
      <w:r w:rsidR="00040406" w:rsidRPr="00DC2789">
        <w:t xml:space="preserve"> săptămâni (</w:t>
      </w:r>
      <w:r w:rsidR="00971977" w:rsidRPr="00DC2789">
        <w:rPr>
          <w:lang w:val="ro-RO"/>
        </w:rPr>
        <w:t>1080</w:t>
      </w:r>
      <w:r w:rsidRPr="00DC2789">
        <w:t xml:space="preserve">  </w:t>
      </w:r>
      <w:r w:rsidR="00040406" w:rsidRPr="00DC2789">
        <w:t>ore).</w:t>
      </w:r>
    </w:p>
    <w:p w:rsidR="00040406" w:rsidRPr="00DC2789" w:rsidRDefault="00125C1B" w:rsidP="00AC05D6">
      <w:pPr>
        <w:pStyle w:val="a8"/>
        <w:numPr>
          <w:ilvl w:val="0"/>
          <w:numId w:val="2"/>
        </w:numPr>
        <w:autoSpaceDE w:val="0"/>
        <w:autoSpaceDN w:val="0"/>
        <w:adjustRightInd w:val="0"/>
        <w:jc w:val="both"/>
      </w:pPr>
      <w:r w:rsidRPr="00DC2789">
        <w:rPr>
          <w:bCs/>
          <w:lang w:val="ro-RO"/>
        </w:rPr>
        <w:t>Obstetrică patologică</w:t>
      </w:r>
      <w:r w:rsidRPr="00DC2789">
        <w:t xml:space="preserve"> </w:t>
      </w:r>
      <w:r w:rsidR="00040406" w:rsidRPr="00DC2789">
        <w:t xml:space="preserve">– </w:t>
      </w:r>
      <w:r w:rsidRPr="00DC2789">
        <w:t>43</w:t>
      </w:r>
      <w:r w:rsidR="00971977" w:rsidRPr="00DC2789">
        <w:t xml:space="preserve"> săptămâni (</w:t>
      </w:r>
      <w:r w:rsidR="00971977" w:rsidRPr="00DC2789">
        <w:rPr>
          <w:lang w:val="ro-RO"/>
        </w:rPr>
        <w:t>1548</w:t>
      </w:r>
      <w:r w:rsidR="00040406" w:rsidRPr="00DC2789">
        <w:t xml:space="preserve"> ore).</w:t>
      </w:r>
    </w:p>
    <w:p w:rsidR="00040406" w:rsidRPr="00DC2789" w:rsidRDefault="00125C1B" w:rsidP="00AC05D6">
      <w:pPr>
        <w:pStyle w:val="a8"/>
        <w:numPr>
          <w:ilvl w:val="0"/>
          <w:numId w:val="2"/>
        </w:numPr>
        <w:autoSpaceDE w:val="0"/>
        <w:autoSpaceDN w:val="0"/>
        <w:adjustRightInd w:val="0"/>
        <w:jc w:val="both"/>
        <w:rPr>
          <w:lang w:val="it-IT"/>
        </w:rPr>
      </w:pPr>
      <w:r w:rsidRPr="00DC2789">
        <w:rPr>
          <w:lang w:val="it-IT"/>
        </w:rPr>
        <w:t>Ginecologie conservativă</w:t>
      </w:r>
      <w:r w:rsidRPr="00DC2789">
        <w:rPr>
          <w:lang w:val="en-US"/>
        </w:rPr>
        <w:t xml:space="preserve">  </w:t>
      </w:r>
      <w:r w:rsidRPr="00DC2789">
        <w:rPr>
          <w:lang w:val="it-IT"/>
        </w:rPr>
        <w:t>– 3</w:t>
      </w:r>
      <w:r w:rsidR="00F565E0" w:rsidRPr="00DC2789">
        <w:rPr>
          <w:lang w:val="it-IT"/>
        </w:rPr>
        <w:t>1</w:t>
      </w:r>
      <w:r w:rsidR="00040406" w:rsidRPr="00DC2789">
        <w:rPr>
          <w:lang w:val="it-IT"/>
        </w:rPr>
        <w:t xml:space="preserve"> săptămân</w:t>
      </w:r>
      <w:r w:rsidRPr="00DC2789">
        <w:rPr>
          <w:lang w:val="it-IT"/>
        </w:rPr>
        <w:t>i</w:t>
      </w:r>
      <w:r w:rsidR="00040406" w:rsidRPr="00DC2789">
        <w:rPr>
          <w:lang w:val="it-IT"/>
        </w:rPr>
        <w:t xml:space="preserve"> (</w:t>
      </w:r>
      <w:r w:rsidR="00971977" w:rsidRPr="00DC2789">
        <w:rPr>
          <w:lang w:val="it-IT"/>
        </w:rPr>
        <w:t>1</w:t>
      </w:r>
      <w:r w:rsidR="00F565E0" w:rsidRPr="00DC2789">
        <w:rPr>
          <w:lang w:val="it-IT"/>
        </w:rPr>
        <w:t>116</w:t>
      </w:r>
      <w:r w:rsidR="00040406" w:rsidRPr="00DC2789">
        <w:rPr>
          <w:lang w:val="it-IT"/>
        </w:rPr>
        <w:t xml:space="preserve"> ore).</w:t>
      </w:r>
    </w:p>
    <w:p w:rsidR="00040406" w:rsidRPr="00DC2789" w:rsidRDefault="00125C1B" w:rsidP="00AC05D6">
      <w:pPr>
        <w:pStyle w:val="a8"/>
        <w:numPr>
          <w:ilvl w:val="0"/>
          <w:numId w:val="2"/>
        </w:numPr>
        <w:autoSpaceDE w:val="0"/>
        <w:autoSpaceDN w:val="0"/>
        <w:adjustRightInd w:val="0"/>
        <w:jc w:val="both"/>
        <w:rPr>
          <w:lang w:val="it-IT"/>
        </w:rPr>
      </w:pPr>
      <w:r w:rsidRPr="00DC2789">
        <w:rPr>
          <w:lang w:val="it-IT"/>
        </w:rPr>
        <w:t>Ginecologia operativă</w:t>
      </w:r>
      <w:r w:rsidRPr="00DC2789">
        <w:rPr>
          <w:lang w:val="en-US"/>
        </w:rPr>
        <w:t xml:space="preserve">  </w:t>
      </w:r>
      <w:r w:rsidR="00040406" w:rsidRPr="00DC2789">
        <w:rPr>
          <w:lang w:val="it-IT"/>
        </w:rPr>
        <w:t xml:space="preserve">– </w:t>
      </w:r>
      <w:r w:rsidRPr="00DC2789">
        <w:rPr>
          <w:lang w:val="it-IT"/>
        </w:rPr>
        <w:t xml:space="preserve">34 </w:t>
      </w:r>
      <w:r w:rsidR="00040406" w:rsidRPr="00DC2789">
        <w:rPr>
          <w:lang w:val="it-IT"/>
        </w:rPr>
        <w:t>săptămân</w:t>
      </w:r>
      <w:r w:rsidRPr="00DC2789">
        <w:rPr>
          <w:lang w:val="it-IT"/>
        </w:rPr>
        <w:t>i</w:t>
      </w:r>
      <w:r w:rsidR="00040406" w:rsidRPr="00DC2789">
        <w:rPr>
          <w:lang w:val="it-IT"/>
        </w:rPr>
        <w:t xml:space="preserve"> (</w:t>
      </w:r>
      <w:r w:rsidR="00971977" w:rsidRPr="00DC2789">
        <w:rPr>
          <w:lang w:val="it-IT"/>
        </w:rPr>
        <w:t>1224</w:t>
      </w:r>
      <w:r w:rsidR="00040406" w:rsidRPr="00DC2789">
        <w:rPr>
          <w:lang w:val="it-IT"/>
        </w:rPr>
        <w:t xml:space="preserve"> ore).</w:t>
      </w:r>
    </w:p>
    <w:p w:rsidR="00040406" w:rsidRPr="00DC2789" w:rsidRDefault="00C13435" w:rsidP="00AC05D6">
      <w:pPr>
        <w:pStyle w:val="a8"/>
        <w:numPr>
          <w:ilvl w:val="0"/>
          <w:numId w:val="2"/>
        </w:numPr>
        <w:autoSpaceDE w:val="0"/>
        <w:autoSpaceDN w:val="0"/>
        <w:adjustRightInd w:val="0"/>
        <w:jc w:val="both"/>
        <w:rPr>
          <w:lang w:val="it-IT"/>
        </w:rPr>
      </w:pPr>
      <w:r>
        <w:rPr>
          <w:lang w:val="it-IT"/>
        </w:rPr>
        <w:t>Ginecologia juveni</w:t>
      </w:r>
      <w:r w:rsidR="00125C1B" w:rsidRPr="00DC2789">
        <w:rPr>
          <w:lang w:val="it-IT"/>
        </w:rPr>
        <w:t>lă</w:t>
      </w:r>
      <w:r w:rsidR="00125C1B" w:rsidRPr="00DC2789">
        <w:rPr>
          <w:lang w:val="en-US"/>
        </w:rPr>
        <w:t xml:space="preserve">  </w:t>
      </w:r>
      <w:r w:rsidR="00040406" w:rsidRPr="00DC2789">
        <w:rPr>
          <w:lang w:val="it-IT"/>
        </w:rPr>
        <w:t xml:space="preserve">– </w:t>
      </w:r>
      <w:r w:rsidR="00125C1B" w:rsidRPr="00DC2789">
        <w:rPr>
          <w:lang w:val="it-IT"/>
        </w:rPr>
        <w:t>4</w:t>
      </w:r>
      <w:r w:rsidR="00040406" w:rsidRPr="00DC2789">
        <w:rPr>
          <w:lang w:val="it-IT"/>
        </w:rPr>
        <w:t xml:space="preserve"> săptămâni (</w:t>
      </w:r>
      <w:r w:rsidR="00125C1B" w:rsidRPr="00DC2789">
        <w:rPr>
          <w:lang w:val="it-IT"/>
        </w:rPr>
        <w:t>144</w:t>
      </w:r>
      <w:r w:rsidR="00040406" w:rsidRPr="00DC2789">
        <w:rPr>
          <w:lang w:val="it-IT"/>
        </w:rPr>
        <w:t xml:space="preserve"> ore).</w:t>
      </w:r>
    </w:p>
    <w:p w:rsidR="00125C1B" w:rsidRPr="00DC2789" w:rsidRDefault="00125C1B" w:rsidP="00AC05D6">
      <w:pPr>
        <w:pStyle w:val="a8"/>
        <w:numPr>
          <w:ilvl w:val="0"/>
          <w:numId w:val="2"/>
        </w:numPr>
        <w:autoSpaceDE w:val="0"/>
        <w:autoSpaceDN w:val="0"/>
        <w:adjustRightInd w:val="0"/>
        <w:jc w:val="both"/>
        <w:rPr>
          <w:lang w:val="it-IT"/>
        </w:rPr>
      </w:pPr>
      <w:r w:rsidRPr="00DC2789">
        <w:rPr>
          <w:lang w:val="it-IT"/>
        </w:rPr>
        <w:t>Stările precanceroase ale colului uterin. Colposcopia. – 4 săptămâni ( 144 ore)</w:t>
      </w:r>
    </w:p>
    <w:p w:rsidR="00040406" w:rsidRPr="00DC2789" w:rsidRDefault="00125C1B" w:rsidP="00AC05D6">
      <w:pPr>
        <w:pStyle w:val="a8"/>
        <w:numPr>
          <w:ilvl w:val="0"/>
          <w:numId w:val="2"/>
        </w:numPr>
        <w:autoSpaceDE w:val="0"/>
        <w:autoSpaceDN w:val="0"/>
        <w:adjustRightInd w:val="0"/>
        <w:jc w:val="both"/>
        <w:rPr>
          <w:lang w:val="it-IT"/>
        </w:rPr>
      </w:pPr>
      <w:r w:rsidRPr="00DC2789">
        <w:rPr>
          <w:lang w:val="it-IT"/>
        </w:rPr>
        <w:t xml:space="preserve">Planificarea familiei. Contracepția </w:t>
      </w:r>
      <w:r w:rsidR="00040406" w:rsidRPr="00DC2789">
        <w:rPr>
          <w:lang w:val="it-IT"/>
        </w:rPr>
        <w:t xml:space="preserve">– </w:t>
      </w:r>
      <w:r w:rsidRPr="00DC2789">
        <w:rPr>
          <w:lang w:val="it-IT"/>
        </w:rPr>
        <w:t>4</w:t>
      </w:r>
      <w:r w:rsidR="00040406" w:rsidRPr="00DC2789">
        <w:rPr>
          <w:lang w:val="it-IT"/>
        </w:rPr>
        <w:t xml:space="preserve"> săptămâni (</w:t>
      </w:r>
      <w:r w:rsidRPr="00DC2789">
        <w:rPr>
          <w:lang w:val="it-IT"/>
        </w:rPr>
        <w:t>144</w:t>
      </w:r>
      <w:r w:rsidR="00040406" w:rsidRPr="00DC2789">
        <w:rPr>
          <w:lang w:val="it-IT"/>
        </w:rPr>
        <w:t xml:space="preserve"> ore).</w:t>
      </w:r>
    </w:p>
    <w:p w:rsidR="00971977" w:rsidRPr="00A66C37" w:rsidRDefault="00971977" w:rsidP="00AC05D6">
      <w:pPr>
        <w:pStyle w:val="12"/>
        <w:numPr>
          <w:ilvl w:val="0"/>
          <w:numId w:val="2"/>
        </w:numPr>
        <w:jc w:val="both"/>
        <w:rPr>
          <w:rFonts w:ascii="Times New Roman" w:hAnsi="Times New Roman" w:cs="Times New Roman"/>
          <w:sz w:val="24"/>
          <w:szCs w:val="24"/>
          <w:lang w:val="en-US"/>
        </w:rPr>
      </w:pPr>
      <w:r w:rsidRPr="00DC2789">
        <w:rPr>
          <w:rFonts w:ascii="Times New Roman" w:hAnsi="Times New Roman" w:cs="Times New Roman"/>
          <w:sz w:val="24"/>
          <w:szCs w:val="24"/>
          <w:lang w:val="ro-RO"/>
        </w:rPr>
        <w:t>Anatomia topografică – 2 săptămâni (72 ore)</w:t>
      </w:r>
    </w:p>
    <w:p w:rsidR="00A66C37" w:rsidRPr="00DC2789" w:rsidRDefault="00A66C37" w:rsidP="00AC05D6">
      <w:pPr>
        <w:pStyle w:val="12"/>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ro-RO"/>
        </w:rPr>
        <w:t>Farmacologia clinică – 1 săptămână (36 ore)</w:t>
      </w:r>
    </w:p>
    <w:p w:rsidR="00971977" w:rsidRPr="00DC2789" w:rsidRDefault="00971977" w:rsidP="00AC05D6">
      <w:pPr>
        <w:pStyle w:val="12"/>
        <w:numPr>
          <w:ilvl w:val="0"/>
          <w:numId w:val="2"/>
        </w:numPr>
        <w:jc w:val="both"/>
        <w:rPr>
          <w:rFonts w:ascii="Times New Roman" w:hAnsi="Times New Roman" w:cs="Times New Roman"/>
          <w:sz w:val="24"/>
          <w:szCs w:val="24"/>
          <w:lang w:val="en-US"/>
        </w:rPr>
      </w:pPr>
      <w:r w:rsidRPr="00DC2789">
        <w:rPr>
          <w:rFonts w:ascii="Times New Roman" w:hAnsi="Times New Roman" w:cs="Times New Roman"/>
          <w:sz w:val="24"/>
          <w:szCs w:val="24"/>
          <w:lang w:val="en-US"/>
        </w:rPr>
        <w:t>Chirurgia  - 4 săptămâni (144 ore)</w:t>
      </w:r>
    </w:p>
    <w:p w:rsidR="00971977" w:rsidRPr="00DC2789" w:rsidRDefault="00971977" w:rsidP="00AC05D6">
      <w:pPr>
        <w:pStyle w:val="12"/>
        <w:numPr>
          <w:ilvl w:val="0"/>
          <w:numId w:val="2"/>
        </w:numPr>
        <w:jc w:val="both"/>
        <w:rPr>
          <w:rFonts w:ascii="Times New Roman" w:hAnsi="Times New Roman" w:cs="Times New Roman"/>
          <w:sz w:val="24"/>
          <w:szCs w:val="24"/>
          <w:lang w:val="en-US"/>
        </w:rPr>
      </w:pPr>
      <w:r w:rsidRPr="00DC2789">
        <w:rPr>
          <w:rFonts w:ascii="Times New Roman" w:hAnsi="Times New Roman" w:cs="Times New Roman"/>
          <w:sz w:val="24"/>
          <w:szCs w:val="24"/>
          <w:lang w:val="ro-RO"/>
        </w:rPr>
        <w:t>Anesteziologie - 2 săptămâni (72 ore)</w:t>
      </w:r>
    </w:p>
    <w:p w:rsidR="00971977" w:rsidRPr="00DC2789" w:rsidRDefault="00971977" w:rsidP="00AC05D6">
      <w:pPr>
        <w:pStyle w:val="12"/>
        <w:numPr>
          <w:ilvl w:val="0"/>
          <w:numId w:val="2"/>
        </w:numPr>
        <w:jc w:val="both"/>
        <w:rPr>
          <w:rFonts w:ascii="Times New Roman" w:hAnsi="Times New Roman" w:cs="Times New Roman"/>
          <w:sz w:val="24"/>
          <w:szCs w:val="24"/>
          <w:lang w:val="en-US"/>
        </w:rPr>
      </w:pPr>
      <w:r w:rsidRPr="00DC2789">
        <w:rPr>
          <w:rFonts w:ascii="Times New Roman" w:hAnsi="Times New Roman" w:cs="Times New Roman"/>
          <w:sz w:val="24"/>
          <w:szCs w:val="24"/>
          <w:lang w:val="ro-RO"/>
        </w:rPr>
        <w:t>Hematologie</w:t>
      </w:r>
      <w:r w:rsidR="00C13435">
        <w:rPr>
          <w:rFonts w:ascii="Times New Roman" w:hAnsi="Times New Roman" w:cs="Times New Roman"/>
          <w:sz w:val="24"/>
          <w:szCs w:val="24"/>
          <w:lang w:val="ro-RO"/>
        </w:rPr>
        <w:t xml:space="preserve"> </w:t>
      </w:r>
      <w:r w:rsidRPr="00DC2789">
        <w:rPr>
          <w:rFonts w:ascii="Times New Roman" w:hAnsi="Times New Roman" w:cs="Times New Roman"/>
          <w:sz w:val="24"/>
          <w:szCs w:val="24"/>
          <w:lang w:val="en-US"/>
        </w:rPr>
        <w:t>- 1</w:t>
      </w:r>
      <w:r w:rsidRPr="00DC2789">
        <w:rPr>
          <w:rFonts w:ascii="Times New Roman" w:hAnsi="Times New Roman" w:cs="Times New Roman"/>
          <w:sz w:val="24"/>
          <w:szCs w:val="24"/>
          <w:lang w:val="ro-RO"/>
        </w:rPr>
        <w:t xml:space="preserve"> săptămână (36 ore)              </w:t>
      </w:r>
      <w:r w:rsidRPr="00DC2789">
        <w:rPr>
          <w:rFonts w:ascii="Times New Roman" w:hAnsi="Times New Roman" w:cs="Times New Roman"/>
          <w:sz w:val="24"/>
          <w:szCs w:val="24"/>
          <w:lang w:val="fr-FR"/>
        </w:rPr>
        <w:t xml:space="preserve"> </w:t>
      </w:r>
    </w:p>
    <w:p w:rsidR="00971977" w:rsidRPr="00DC2789" w:rsidRDefault="00A66C37" w:rsidP="00AC05D6">
      <w:pPr>
        <w:pStyle w:val="12"/>
        <w:numPr>
          <w:ilvl w:val="0"/>
          <w:numId w:val="2"/>
        </w:numPr>
        <w:jc w:val="both"/>
        <w:rPr>
          <w:rFonts w:ascii="Times New Roman" w:hAnsi="Times New Roman" w:cs="Times New Roman"/>
          <w:sz w:val="24"/>
          <w:szCs w:val="24"/>
        </w:rPr>
      </w:pPr>
      <w:r>
        <w:rPr>
          <w:rFonts w:ascii="Times New Roman" w:hAnsi="Times New Roman" w:cs="Times New Roman"/>
          <w:sz w:val="24"/>
          <w:szCs w:val="24"/>
          <w:lang w:val="ro-RO"/>
        </w:rPr>
        <w:t>USG - 7</w:t>
      </w:r>
      <w:r w:rsidR="00971977" w:rsidRPr="00DC2789">
        <w:rPr>
          <w:rFonts w:ascii="Times New Roman" w:hAnsi="Times New Roman" w:cs="Times New Roman"/>
          <w:sz w:val="24"/>
          <w:szCs w:val="24"/>
          <w:lang w:val="ro-RO"/>
        </w:rPr>
        <w:t xml:space="preserve"> săptămâni (2</w:t>
      </w:r>
      <w:r>
        <w:rPr>
          <w:rFonts w:ascii="Times New Roman" w:hAnsi="Times New Roman" w:cs="Times New Roman"/>
          <w:sz w:val="24"/>
          <w:szCs w:val="24"/>
          <w:lang w:val="ro-RO"/>
        </w:rPr>
        <w:t>52</w:t>
      </w:r>
      <w:r w:rsidR="00971977" w:rsidRPr="00DC2789">
        <w:rPr>
          <w:rFonts w:ascii="Times New Roman" w:hAnsi="Times New Roman" w:cs="Times New Roman"/>
          <w:sz w:val="24"/>
          <w:szCs w:val="24"/>
          <w:lang w:val="ro-RO"/>
        </w:rPr>
        <w:t xml:space="preserve"> ore)</w:t>
      </w:r>
    </w:p>
    <w:p w:rsidR="00971977" w:rsidRPr="00DC2789" w:rsidRDefault="00971977" w:rsidP="00AC05D6">
      <w:pPr>
        <w:pStyle w:val="12"/>
        <w:numPr>
          <w:ilvl w:val="0"/>
          <w:numId w:val="2"/>
        </w:numPr>
        <w:jc w:val="both"/>
        <w:rPr>
          <w:rFonts w:ascii="Times New Roman" w:hAnsi="Times New Roman" w:cs="Times New Roman"/>
          <w:sz w:val="24"/>
          <w:szCs w:val="24"/>
        </w:rPr>
      </w:pPr>
      <w:r w:rsidRPr="00DC2789">
        <w:rPr>
          <w:rFonts w:ascii="Times New Roman" w:hAnsi="Times New Roman" w:cs="Times New Roman"/>
          <w:sz w:val="24"/>
          <w:szCs w:val="24"/>
          <w:lang w:val="ro-RO"/>
        </w:rPr>
        <w:t>Neonatologie - 2 săptămâni (72 ore)</w:t>
      </w:r>
    </w:p>
    <w:p w:rsidR="00971977" w:rsidRPr="00DC2789" w:rsidRDefault="00F565E0" w:rsidP="00AC05D6">
      <w:pPr>
        <w:pStyle w:val="12"/>
        <w:numPr>
          <w:ilvl w:val="0"/>
          <w:numId w:val="2"/>
        </w:numPr>
        <w:jc w:val="both"/>
        <w:rPr>
          <w:rFonts w:ascii="Times New Roman" w:hAnsi="Times New Roman" w:cs="Times New Roman"/>
          <w:sz w:val="24"/>
          <w:szCs w:val="24"/>
        </w:rPr>
      </w:pPr>
      <w:r w:rsidRPr="00DC2789">
        <w:rPr>
          <w:rFonts w:ascii="Times New Roman" w:hAnsi="Times New Roman" w:cs="Times New Roman"/>
          <w:sz w:val="24"/>
          <w:szCs w:val="24"/>
          <w:lang w:val="ro-RO"/>
        </w:rPr>
        <w:t>Oncoginecologie - 8</w:t>
      </w:r>
      <w:r w:rsidR="00971977" w:rsidRPr="00DC2789">
        <w:rPr>
          <w:rFonts w:ascii="Times New Roman" w:hAnsi="Times New Roman" w:cs="Times New Roman"/>
          <w:sz w:val="24"/>
          <w:szCs w:val="24"/>
          <w:lang w:val="ro-RO"/>
        </w:rPr>
        <w:t xml:space="preserve"> săptămâni (</w:t>
      </w:r>
      <w:r w:rsidRPr="00DC2789">
        <w:rPr>
          <w:rFonts w:ascii="Times New Roman" w:hAnsi="Times New Roman" w:cs="Times New Roman"/>
          <w:sz w:val="24"/>
          <w:szCs w:val="24"/>
          <w:lang w:val="ro-RO"/>
        </w:rPr>
        <w:t>288</w:t>
      </w:r>
      <w:r w:rsidR="00971977" w:rsidRPr="00DC2789">
        <w:rPr>
          <w:rFonts w:ascii="Times New Roman" w:hAnsi="Times New Roman" w:cs="Times New Roman"/>
          <w:sz w:val="24"/>
          <w:szCs w:val="24"/>
          <w:lang w:val="ro-RO"/>
        </w:rPr>
        <w:t xml:space="preserve"> ore)</w:t>
      </w:r>
    </w:p>
    <w:p w:rsidR="00971977" w:rsidRPr="00DC2789" w:rsidRDefault="00971977" w:rsidP="00AC05D6">
      <w:pPr>
        <w:pStyle w:val="12"/>
        <w:numPr>
          <w:ilvl w:val="0"/>
          <w:numId w:val="2"/>
        </w:numPr>
        <w:jc w:val="both"/>
        <w:rPr>
          <w:rFonts w:ascii="Times New Roman" w:hAnsi="Times New Roman" w:cs="Times New Roman"/>
          <w:sz w:val="24"/>
          <w:szCs w:val="24"/>
        </w:rPr>
      </w:pPr>
      <w:r w:rsidRPr="00DC2789">
        <w:rPr>
          <w:rFonts w:ascii="Times New Roman" w:hAnsi="Times New Roman" w:cs="Times New Roman"/>
          <w:sz w:val="24"/>
          <w:szCs w:val="24"/>
          <w:lang w:val="ro-RO"/>
        </w:rPr>
        <w:t>Urologia - 2 săptămâni (72 ore)</w:t>
      </w:r>
    </w:p>
    <w:p w:rsidR="00971977" w:rsidRPr="00DC2789" w:rsidRDefault="00971977" w:rsidP="00AC05D6">
      <w:pPr>
        <w:pStyle w:val="12"/>
        <w:numPr>
          <w:ilvl w:val="0"/>
          <w:numId w:val="2"/>
        </w:numPr>
        <w:jc w:val="both"/>
        <w:rPr>
          <w:rFonts w:ascii="Times New Roman" w:hAnsi="Times New Roman" w:cs="Times New Roman"/>
          <w:sz w:val="24"/>
          <w:szCs w:val="24"/>
        </w:rPr>
      </w:pPr>
      <w:r w:rsidRPr="00DC2789">
        <w:rPr>
          <w:rFonts w:ascii="Times New Roman" w:hAnsi="Times New Roman" w:cs="Times New Roman"/>
          <w:sz w:val="24"/>
          <w:szCs w:val="24"/>
          <w:lang w:val="ro-RO"/>
        </w:rPr>
        <w:t>Bioetica – 1 săptămână (36 ore)</w:t>
      </w:r>
    </w:p>
    <w:p w:rsidR="00040406" w:rsidRPr="00DC2789" w:rsidRDefault="00040406" w:rsidP="00AC05D6">
      <w:pPr>
        <w:pStyle w:val="12"/>
        <w:numPr>
          <w:ilvl w:val="0"/>
          <w:numId w:val="2"/>
        </w:numPr>
        <w:jc w:val="both"/>
        <w:rPr>
          <w:rFonts w:ascii="Times New Roman" w:hAnsi="Times New Roman" w:cs="Times New Roman"/>
          <w:sz w:val="24"/>
          <w:szCs w:val="24"/>
          <w:lang w:val="fr-FR"/>
        </w:rPr>
      </w:pPr>
      <w:r w:rsidRPr="00DC2789">
        <w:rPr>
          <w:rFonts w:ascii="Times New Roman" w:hAnsi="Times New Roman" w:cs="Times New Roman"/>
          <w:sz w:val="24"/>
          <w:szCs w:val="24"/>
          <w:lang w:val="it-IT"/>
        </w:rPr>
        <w:t xml:space="preserve">Examenul de licenţă (cu trei componente: examen practic, prin testare şi teoretic) – inclus la finele anului IV. </w:t>
      </w:r>
    </w:p>
    <w:p w:rsidR="00040406" w:rsidRPr="00DC2789" w:rsidRDefault="00040406" w:rsidP="00F565E0">
      <w:pPr>
        <w:autoSpaceDE w:val="0"/>
        <w:autoSpaceDN w:val="0"/>
        <w:adjustRightInd w:val="0"/>
        <w:ind w:firstLine="540"/>
        <w:jc w:val="both"/>
        <w:rPr>
          <w:rFonts w:ascii="Times New Roman" w:hAnsi="Times New Roman"/>
          <w:sz w:val="24"/>
          <w:szCs w:val="24"/>
          <w:lang w:eastAsia="ru-RU"/>
        </w:rPr>
      </w:pPr>
    </w:p>
    <w:p w:rsidR="00040406" w:rsidRPr="00DC2789" w:rsidRDefault="00040406" w:rsidP="00F565E0">
      <w:pPr>
        <w:autoSpaceDE w:val="0"/>
        <w:autoSpaceDN w:val="0"/>
        <w:adjustRightInd w:val="0"/>
        <w:ind w:firstLine="540"/>
        <w:jc w:val="both"/>
        <w:rPr>
          <w:rFonts w:ascii="Times New Roman" w:hAnsi="Times New Roman"/>
          <w:sz w:val="24"/>
          <w:szCs w:val="24"/>
          <w:lang w:eastAsia="ru-RU"/>
        </w:rPr>
      </w:pPr>
      <w:r w:rsidRPr="00DC2789">
        <w:rPr>
          <w:rFonts w:ascii="Times New Roman" w:hAnsi="Times New Roman"/>
          <w:sz w:val="24"/>
          <w:szCs w:val="24"/>
          <w:lang w:eastAsia="ru-RU"/>
        </w:rPr>
        <w:t>În mod recomandabil, modulele includ prelegeri – 2-4 ore pe săptămână, seminare – 2-4 ore pe săptămână, participarea la vizita generală cu şeful catedrei (clinicii) şi şeful secţiei – 2 ore pe săptămână, precum şi la conferinţele clinice şi clinico-morfologice – 2 ore pe săptămână, lecţii practice – 6-10 ore, şi activitatea clinică – 18 ore. Fiecare modul este finalizat cu colocviu diferenţiat (cu notă).</w:t>
      </w:r>
    </w:p>
    <w:p w:rsidR="00040406" w:rsidRPr="00DC2789" w:rsidRDefault="00040406" w:rsidP="00F565E0">
      <w:pPr>
        <w:autoSpaceDE w:val="0"/>
        <w:autoSpaceDN w:val="0"/>
        <w:adjustRightInd w:val="0"/>
        <w:ind w:firstLine="540"/>
        <w:jc w:val="both"/>
        <w:rPr>
          <w:rFonts w:ascii="Times New Roman" w:hAnsi="Times New Roman"/>
          <w:sz w:val="24"/>
          <w:szCs w:val="24"/>
          <w:lang w:eastAsia="ru-RU"/>
        </w:rPr>
      </w:pPr>
      <w:r w:rsidRPr="00DC2789">
        <w:rPr>
          <w:rFonts w:ascii="Times New Roman" w:hAnsi="Times New Roman"/>
          <w:sz w:val="24"/>
          <w:szCs w:val="24"/>
          <w:lang w:eastAsia="ru-RU"/>
        </w:rPr>
        <w:t>Pentru rezidenţii</w:t>
      </w:r>
      <w:r w:rsidR="00971977" w:rsidRPr="00DC2789">
        <w:rPr>
          <w:rFonts w:ascii="Times New Roman" w:hAnsi="Times New Roman"/>
          <w:sz w:val="24"/>
          <w:szCs w:val="24"/>
          <w:lang w:eastAsia="ru-RU"/>
        </w:rPr>
        <w:t xml:space="preserve"> obstetricieni-ginecologi</w:t>
      </w:r>
      <w:r w:rsidRPr="00DC2789">
        <w:rPr>
          <w:rFonts w:ascii="Times New Roman" w:hAnsi="Times New Roman"/>
          <w:sz w:val="24"/>
          <w:szCs w:val="24"/>
          <w:lang w:eastAsia="ru-RU"/>
        </w:rPr>
        <w:t xml:space="preserve"> este obligatorie frecventarea şedinţelor </w:t>
      </w:r>
      <w:r w:rsidR="00971977" w:rsidRPr="00DC2789">
        <w:rPr>
          <w:rFonts w:ascii="Times New Roman" w:hAnsi="Times New Roman"/>
          <w:sz w:val="24"/>
          <w:szCs w:val="24"/>
          <w:lang w:eastAsia="ru-RU"/>
        </w:rPr>
        <w:t>Societății Obstetricieni-ginecologilor</w:t>
      </w:r>
      <w:r w:rsidRPr="00DC2789">
        <w:rPr>
          <w:rFonts w:ascii="Times New Roman" w:hAnsi="Times New Roman"/>
          <w:sz w:val="24"/>
          <w:szCs w:val="24"/>
          <w:lang w:eastAsia="ru-RU"/>
        </w:rPr>
        <w:t xml:space="preserve"> din Republica Moldova, precum şi a conferinţelor, simpozioanelor şi a congreselor </w:t>
      </w:r>
      <w:r w:rsidR="00971977" w:rsidRPr="00DC2789">
        <w:rPr>
          <w:rFonts w:ascii="Times New Roman" w:hAnsi="Times New Roman"/>
          <w:sz w:val="24"/>
          <w:szCs w:val="24"/>
          <w:lang w:eastAsia="ru-RU"/>
        </w:rPr>
        <w:t>obstetrical-gine</w:t>
      </w:r>
      <w:r w:rsidR="00C13435">
        <w:rPr>
          <w:rFonts w:ascii="Times New Roman" w:hAnsi="Times New Roman"/>
          <w:sz w:val="24"/>
          <w:szCs w:val="24"/>
          <w:lang w:eastAsia="ru-RU"/>
        </w:rPr>
        <w:t>c</w:t>
      </w:r>
      <w:r w:rsidR="00971977" w:rsidRPr="00DC2789">
        <w:rPr>
          <w:rFonts w:ascii="Times New Roman" w:hAnsi="Times New Roman"/>
          <w:sz w:val="24"/>
          <w:szCs w:val="24"/>
          <w:lang w:eastAsia="ru-RU"/>
        </w:rPr>
        <w:t>ologice</w:t>
      </w:r>
      <w:r w:rsidRPr="00DC2789">
        <w:rPr>
          <w:rFonts w:ascii="Times New Roman" w:hAnsi="Times New Roman"/>
          <w:sz w:val="24"/>
          <w:szCs w:val="24"/>
          <w:lang w:eastAsia="ru-RU"/>
        </w:rPr>
        <w:t xml:space="preserve">. </w:t>
      </w:r>
    </w:p>
    <w:p w:rsidR="00040406" w:rsidRPr="00DC2789" w:rsidRDefault="00040406" w:rsidP="00F565E0">
      <w:pPr>
        <w:autoSpaceDE w:val="0"/>
        <w:autoSpaceDN w:val="0"/>
        <w:adjustRightInd w:val="0"/>
        <w:ind w:firstLine="540"/>
        <w:jc w:val="both"/>
        <w:rPr>
          <w:rFonts w:ascii="Times New Roman" w:hAnsi="Times New Roman"/>
          <w:sz w:val="24"/>
          <w:szCs w:val="24"/>
          <w:lang w:eastAsia="ru-RU"/>
        </w:rPr>
      </w:pPr>
      <w:r w:rsidRPr="00DC2789">
        <w:rPr>
          <w:rFonts w:ascii="Times New Roman" w:hAnsi="Times New Roman"/>
          <w:sz w:val="24"/>
          <w:szCs w:val="24"/>
          <w:lang w:eastAsia="ru-RU"/>
        </w:rPr>
        <w:t xml:space="preserve">Programul prevede efectuarea serviciilor (gărzilor) de urgenţă, cu frecvenţa de cel puţin 1 pe săptămână. Evaluarea cunoştinţelor teoretice şi abilităţilor practice se efectuează prin intermediul colocviilor organizate la finele fiecărui modul şi a examenului de promovare (la sfârşitul fiecărui an de studiu, pe durata ultimei săptămâni a </w:t>
      </w:r>
      <w:r w:rsidR="00971977" w:rsidRPr="00DC2789">
        <w:rPr>
          <w:rFonts w:ascii="Times New Roman" w:hAnsi="Times New Roman"/>
          <w:sz w:val="24"/>
          <w:szCs w:val="24"/>
          <w:lang w:eastAsia="ru-RU"/>
        </w:rPr>
        <w:t>anului de studii</w:t>
      </w:r>
      <w:r w:rsidRPr="00DC2789">
        <w:rPr>
          <w:rFonts w:ascii="Times New Roman" w:hAnsi="Times New Roman"/>
          <w:sz w:val="24"/>
          <w:szCs w:val="24"/>
          <w:lang w:eastAsia="ru-RU"/>
        </w:rPr>
        <w:t>).</w:t>
      </w:r>
    </w:p>
    <w:p w:rsidR="00040406" w:rsidRPr="00DC2789" w:rsidRDefault="00040406" w:rsidP="00F565E0">
      <w:pPr>
        <w:autoSpaceDE w:val="0"/>
        <w:autoSpaceDN w:val="0"/>
        <w:adjustRightInd w:val="0"/>
        <w:ind w:firstLine="540"/>
        <w:jc w:val="both"/>
        <w:rPr>
          <w:rFonts w:ascii="Times New Roman" w:hAnsi="Times New Roman"/>
          <w:sz w:val="24"/>
          <w:szCs w:val="24"/>
          <w:lang w:eastAsia="ru-RU"/>
        </w:rPr>
      </w:pPr>
      <w:r w:rsidRPr="00DC2789">
        <w:rPr>
          <w:rFonts w:ascii="Times New Roman" w:hAnsi="Times New Roman"/>
          <w:sz w:val="24"/>
          <w:szCs w:val="24"/>
          <w:lang w:eastAsia="ru-RU"/>
        </w:rPr>
        <w:t>Validarea bagajului acumulat de cunoştinţe (teoretice şi practice) se efectuează la finele anului IV de studiu (pe parcursul ultimilor două luni), în cadrul examenului de licenţă.</w:t>
      </w:r>
    </w:p>
    <w:p w:rsidR="00040406" w:rsidRPr="00DC2789" w:rsidRDefault="00040406" w:rsidP="00F565E0">
      <w:pPr>
        <w:autoSpaceDE w:val="0"/>
        <w:autoSpaceDN w:val="0"/>
        <w:adjustRightInd w:val="0"/>
        <w:ind w:firstLine="540"/>
        <w:jc w:val="both"/>
        <w:rPr>
          <w:rFonts w:ascii="Times New Roman" w:hAnsi="Times New Roman"/>
          <w:sz w:val="24"/>
          <w:szCs w:val="24"/>
          <w:lang w:val="it-IT" w:eastAsia="ru-RU"/>
        </w:rPr>
      </w:pPr>
      <w:r w:rsidRPr="00DC2789">
        <w:rPr>
          <w:rFonts w:ascii="Times New Roman" w:hAnsi="Times New Roman"/>
          <w:sz w:val="24"/>
          <w:szCs w:val="24"/>
          <w:lang w:eastAsia="ru-RU"/>
        </w:rPr>
        <w:t xml:space="preserve">Rezidenţii anilor III-IV au statutul de rezidenţi seniori (şefi), cu responsabilitate deplină în toate aspectele diagnostice, curative şi de îngrijire a pacienţilor, sub supravegherea discretă a medicilor. </w:t>
      </w:r>
      <w:r w:rsidRPr="00DC2789">
        <w:rPr>
          <w:rFonts w:ascii="Times New Roman" w:hAnsi="Times New Roman"/>
          <w:sz w:val="24"/>
          <w:szCs w:val="24"/>
          <w:lang w:val="it-IT" w:eastAsia="ru-RU"/>
        </w:rPr>
        <w:t>Rezidenţii seniori participă la procesul de educare profesională a rezidenţilor juniori (anii I-II).</w:t>
      </w:r>
    </w:p>
    <w:p w:rsidR="00040406" w:rsidRPr="00DC2789" w:rsidRDefault="00040406" w:rsidP="00F565E0">
      <w:pPr>
        <w:autoSpaceDE w:val="0"/>
        <w:autoSpaceDN w:val="0"/>
        <w:adjustRightInd w:val="0"/>
        <w:ind w:firstLine="540"/>
        <w:jc w:val="both"/>
        <w:rPr>
          <w:rFonts w:ascii="Times New Roman" w:hAnsi="Times New Roman"/>
          <w:sz w:val="24"/>
          <w:szCs w:val="24"/>
          <w:lang w:val="it-IT" w:eastAsia="ru-RU"/>
        </w:rPr>
      </w:pPr>
      <w:r w:rsidRPr="00DC2789">
        <w:rPr>
          <w:rFonts w:ascii="Times New Roman" w:hAnsi="Times New Roman"/>
          <w:sz w:val="24"/>
          <w:szCs w:val="24"/>
          <w:lang w:val="it-IT" w:eastAsia="ru-RU"/>
        </w:rPr>
        <w:t>Experienţa operatorie a rezidenţilor în conformitate cu respectivul program de studi</w:t>
      </w:r>
      <w:r w:rsidR="00C13435">
        <w:rPr>
          <w:rFonts w:ascii="Times New Roman" w:hAnsi="Times New Roman"/>
          <w:sz w:val="24"/>
          <w:szCs w:val="24"/>
          <w:lang w:val="it-IT" w:eastAsia="ru-RU"/>
        </w:rPr>
        <w:t>i</w:t>
      </w:r>
      <w:r w:rsidRPr="00DC2789">
        <w:rPr>
          <w:rFonts w:ascii="Times New Roman" w:hAnsi="Times New Roman"/>
          <w:sz w:val="24"/>
          <w:szCs w:val="24"/>
          <w:lang w:val="it-IT" w:eastAsia="ru-RU"/>
        </w:rPr>
        <w:t xml:space="preserve"> urmează a fi comparabilă. Numărul total de operaţii mari şi medii efectuate de către fiecare rezident pe parcursul a 4 ani trebuie să fie circa 200-300.</w:t>
      </w:r>
    </w:p>
    <w:p w:rsidR="00040406" w:rsidRPr="00DC2789" w:rsidRDefault="00040406" w:rsidP="00F565E0">
      <w:pPr>
        <w:autoSpaceDE w:val="0"/>
        <w:autoSpaceDN w:val="0"/>
        <w:adjustRightInd w:val="0"/>
        <w:ind w:firstLine="540"/>
        <w:jc w:val="both"/>
        <w:rPr>
          <w:rFonts w:ascii="Times New Roman" w:hAnsi="Times New Roman"/>
          <w:sz w:val="24"/>
          <w:szCs w:val="24"/>
          <w:lang w:val="it-IT" w:eastAsia="ru-RU"/>
        </w:rPr>
      </w:pPr>
      <w:r w:rsidRPr="00DC2789">
        <w:rPr>
          <w:rFonts w:ascii="Times New Roman" w:hAnsi="Times New Roman"/>
          <w:sz w:val="24"/>
          <w:szCs w:val="24"/>
          <w:lang w:val="it-IT" w:eastAsia="ru-RU"/>
        </w:rPr>
        <w:t>Pentru formarea completă a tinerilor specialişti, în cadrul modulelor rezidenţii vor fi antrenaţi în procesul de cercetare. Aceasta presupune prezentarea periodică a referatelor sau ţinerea unor discursuri în cadrul conferinţelor clinice cu reflectarea sintezei literaturii moderne referitoare la o anumită patologie, participarea la studii clinice sau experimentale, elaborarea unor lucrări şi publicaţii ştiiţifice etc.</w:t>
      </w:r>
    </w:p>
    <w:p w:rsidR="00040406" w:rsidRPr="00DC2789" w:rsidRDefault="00040406" w:rsidP="00F565E0">
      <w:pPr>
        <w:autoSpaceDE w:val="0"/>
        <w:autoSpaceDN w:val="0"/>
        <w:adjustRightInd w:val="0"/>
        <w:ind w:firstLine="540"/>
        <w:jc w:val="both"/>
        <w:rPr>
          <w:rFonts w:ascii="Times New Roman" w:hAnsi="Times New Roman"/>
          <w:sz w:val="24"/>
          <w:szCs w:val="24"/>
          <w:lang w:eastAsia="ru-RU"/>
        </w:rPr>
      </w:pPr>
      <w:r w:rsidRPr="00DC2789">
        <w:rPr>
          <w:rFonts w:ascii="Times New Roman" w:hAnsi="Times New Roman"/>
          <w:sz w:val="24"/>
          <w:szCs w:val="24"/>
          <w:lang w:val="it-IT" w:eastAsia="ru-RU"/>
        </w:rPr>
        <w:t xml:space="preserve">Activitatea teoretică şi cea practică a rezidenţilor va fi reflectată în registrele personale, cu specificarea bolnavilor trataţi, manoperelor şi intervenţiilor chirurgicale pe care le-au efectuat sau la care au asistat, evenimentelor ştiinţifice la care au participat (conferinţă, şedinţa </w:t>
      </w:r>
      <w:r w:rsidR="00971977" w:rsidRPr="00DC2789">
        <w:rPr>
          <w:rFonts w:ascii="Times New Roman" w:hAnsi="Times New Roman"/>
          <w:sz w:val="24"/>
          <w:szCs w:val="24"/>
          <w:lang w:val="it-IT" w:eastAsia="ru-RU"/>
        </w:rPr>
        <w:t>societății</w:t>
      </w:r>
      <w:r w:rsidRPr="00DC2789">
        <w:rPr>
          <w:rFonts w:ascii="Times New Roman" w:hAnsi="Times New Roman"/>
          <w:sz w:val="24"/>
          <w:szCs w:val="24"/>
          <w:lang w:val="it-IT" w:eastAsia="ru-RU"/>
        </w:rPr>
        <w:t>, congres etc.), precum şi a literaturii studiate. Registrele sunt verificate şi vizate la finele fiecărui modul (sau, după caz, la finele fiecărei luni şi la sfîrşitul fiecărui an de studiu) de către personalul medical didactic ce supraveghează activitatea rezidenţilor. Respectivul registru reprezintă documentul de bază pentru evaluarea abilităţilor practice în cadrul examenelor de promovare şi de licenţă.</w:t>
      </w: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040406" w:rsidRPr="00DC2789" w:rsidRDefault="00040406" w:rsidP="00F565E0">
      <w:pPr>
        <w:ind w:firstLine="540"/>
        <w:jc w:val="both"/>
        <w:rPr>
          <w:rFonts w:ascii="Times New Roman" w:hAnsi="Times New Roman"/>
          <w:sz w:val="24"/>
          <w:szCs w:val="24"/>
          <w:lang w:eastAsia="ru-RU"/>
        </w:rPr>
      </w:pPr>
    </w:p>
    <w:p w:rsidR="00971977" w:rsidRDefault="00971977" w:rsidP="00F565E0">
      <w:pPr>
        <w:ind w:firstLine="540"/>
        <w:jc w:val="both"/>
        <w:rPr>
          <w:rFonts w:ascii="Times New Roman" w:hAnsi="Times New Roman"/>
          <w:sz w:val="24"/>
          <w:szCs w:val="24"/>
          <w:lang w:eastAsia="ru-RU"/>
        </w:rPr>
      </w:pPr>
    </w:p>
    <w:p w:rsidR="00BB04F1" w:rsidRDefault="00BB04F1" w:rsidP="00F565E0">
      <w:pPr>
        <w:ind w:firstLine="540"/>
        <w:jc w:val="both"/>
        <w:rPr>
          <w:rFonts w:ascii="Times New Roman" w:hAnsi="Times New Roman"/>
          <w:sz w:val="24"/>
          <w:szCs w:val="24"/>
          <w:lang w:eastAsia="ru-RU"/>
        </w:rPr>
      </w:pPr>
    </w:p>
    <w:p w:rsidR="00BB04F1" w:rsidRPr="00DC2789" w:rsidRDefault="00BB04F1" w:rsidP="00F565E0">
      <w:pPr>
        <w:ind w:firstLine="540"/>
        <w:jc w:val="both"/>
        <w:rPr>
          <w:rFonts w:ascii="Times New Roman" w:hAnsi="Times New Roman"/>
          <w:sz w:val="24"/>
          <w:szCs w:val="24"/>
          <w:lang w:eastAsia="ru-RU"/>
        </w:rPr>
      </w:pPr>
    </w:p>
    <w:p w:rsidR="00971977" w:rsidRPr="00DC2789" w:rsidRDefault="00971977" w:rsidP="00F565E0">
      <w:pPr>
        <w:ind w:firstLine="540"/>
        <w:jc w:val="both"/>
        <w:rPr>
          <w:rFonts w:ascii="Times New Roman" w:hAnsi="Times New Roman"/>
          <w:sz w:val="24"/>
          <w:szCs w:val="24"/>
          <w:lang w:eastAsia="ru-RU"/>
        </w:rPr>
      </w:pPr>
    </w:p>
    <w:p w:rsidR="00971977" w:rsidRDefault="00971977" w:rsidP="00F565E0">
      <w:pPr>
        <w:ind w:firstLine="540"/>
        <w:jc w:val="both"/>
        <w:rPr>
          <w:rFonts w:ascii="Times New Roman" w:hAnsi="Times New Roman"/>
          <w:sz w:val="24"/>
          <w:szCs w:val="24"/>
          <w:lang w:eastAsia="ru-RU"/>
        </w:rPr>
      </w:pPr>
    </w:p>
    <w:p w:rsidR="005A1362" w:rsidRDefault="005A1362" w:rsidP="00F565E0">
      <w:pPr>
        <w:ind w:firstLine="540"/>
        <w:jc w:val="both"/>
        <w:rPr>
          <w:rFonts w:ascii="Times New Roman" w:hAnsi="Times New Roman"/>
          <w:sz w:val="24"/>
          <w:szCs w:val="24"/>
          <w:lang w:eastAsia="ru-RU"/>
        </w:rPr>
      </w:pPr>
    </w:p>
    <w:p w:rsidR="005A1362" w:rsidRPr="00DC2789" w:rsidRDefault="005A1362" w:rsidP="00F565E0">
      <w:pPr>
        <w:ind w:firstLine="540"/>
        <w:jc w:val="both"/>
        <w:rPr>
          <w:rFonts w:ascii="Times New Roman" w:hAnsi="Times New Roman"/>
          <w:sz w:val="24"/>
          <w:szCs w:val="24"/>
          <w:lang w:eastAsia="ru-RU"/>
        </w:rPr>
      </w:pPr>
    </w:p>
    <w:p w:rsidR="00971977" w:rsidRPr="00DC2789" w:rsidRDefault="00971977" w:rsidP="00F565E0">
      <w:pPr>
        <w:ind w:firstLine="540"/>
        <w:jc w:val="both"/>
        <w:rPr>
          <w:rFonts w:ascii="Times New Roman" w:hAnsi="Times New Roman"/>
          <w:sz w:val="24"/>
          <w:szCs w:val="24"/>
          <w:lang w:eastAsia="ru-RU"/>
        </w:rPr>
      </w:pPr>
    </w:p>
    <w:p w:rsidR="00040406" w:rsidRPr="00DC2789" w:rsidRDefault="00040406" w:rsidP="00F565E0">
      <w:pPr>
        <w:jc w:val="right"/>
        <w:rPr>
          <w:rFonts w:ascii="Times New Roman" w:hAnsi="Times New Roman"/>
          <w:b/>
          <w:sz w:val="24"/>
          <w:szCs w:val="24"/>
          <w:lang w:eastAsia="ru-RU"/>
        </w:rPr>
      </w:pPr>
      <w:r w:rsidRPr="00DC2789">
        <w:rPr>
          <w:rFonts w:ascii="Times New Roman" w:hAnsi="Times New Roman"/>
          <w:b/>
          <w:sz w:val="24"/>
          <w:szCs w:val="24"/>
          <w:lang w:eastAsia="ru-RU"/>
        </w:rPr>
        <w:t>Forma 1</w:t>
      </w:r>
    </w:p>
    <w:p w:rsidR="001C61A3" w:rsidRPr="00DC2789" w:rsidRDefault="001C61A3" w:rsidP="00F565E0">
      <w:pPr>
        <w:pStyle w:val="22"/>
        <w:ind w:right="-810"/>
        <w:jc w:val="center"/>
        <w:rPr>
          <w:rFonts w:ascii="Times New Roman" w:hAnsi="Times New Roman" w:cs="Times New Roman"/>
          <w:b/>
          <w:bCs/>
          <w:sz w:val="24"/>
          <w:szCs w:val="24"/>
          <w:lang w:val="ro-RO"/>
        </w:rPr>
      </w:pPr>
    </w:p>
    <w:p w:rsidR="001C61A3" w:rsidRPr="00DC2789" w:rsidRDefault="001C61A3" w:rsidP="00F565E0">
      <w:pPr>
        <w:pStyle w:val="22"/>
        <w:ind w:right="-810"/>
        <w:jc w:val="center"/>
        <w:rPr>
          <w:rFonts w:ascii="Times New Roman" w:hAnsi="Times New Roman" w:cs="Times New Roman"/>
          <w:b/>
          <w:bCs/>
          <w:sz w:val="24"/>
          <w:szCs w:val="24"/>
          <w:lang w:val="ro-RO"/>
        </w:rPr>
      </w:pPr>
      <w:r w:rsidRPr="00DC2789">
        <w:rPr>
          <w:rFonts w:ascii="Times New Roman" w:hAnsi="Times New Roman" w:cs="Times New Roman"/>
          <w:b/>
          <w:bCs/>
          <w:sz w:val="24"/>
          <w:szCs w:val="24"/>
          <w:lang w:val="ro-RO"/>
        </w:rPr>
        <w:t>Distributia orelor pe anii de studiu</w:t>
      </w:r>
    </w:p>
    <w:p w:rsidR="001C61A3" w:rsidRPr="00DC2789" w:rsidRDefault="001C61A3" w:rsidP="00F565E0">
      <w:pPr>
        <w:pStyle w:val="22"/>
        <w:ind w:right="-810"/>
        <w:jc w:val="center"/>
        <w:rPr>
          <w:rFonts w:ascii="Times New Roman" w:hAnsi="Times New Roman" w:cs="Times New Roman"/>
          <w:b/>
          <w:bCs/>
          <w:sz w:val="24"/>
          <w:szCs w:val="24"/>
          <w:lang w:val="ro-RO"/>
        </w:rPr>
      </w:pPr>
      <w:r w:rsidRPr="00DC2789">
        <w:rPr>
          <w:rFonts w:ascii="Times New Roman" w:hAnsi="Times New Roman" w:cs="Times New Roman"/>
          <w:b/>
          <w:sz w:val="24"/>
          <w:szCs w:val="24"/>
          <w:lang w:val="fr-FR"/>
        </w:rPr>
        <w:t>S</w:t>
      </w:r>
      <w:r w:rsidRPr="00DC2789">
        <w:rPr>
          <w:rFonts w:ascii="Times New Roman" w:hAnsi="Times New Roman" w:cs="Times New Roman"/>
          <w:b/>
          <w:bCs/>
          <w:sz w:val="24"/>
          <w:szCs w:val="24"/>
          <w:lang w:val="it-IT"/>
        </w:rPr>
        <w:t>tructura programului pe stagii</w:t>
      </w:r>
    </w:p>
    <w:p w:rsidR="001C61A3" w:rsidRPr="00DC2789" w:rsidRDefault="001C61A3" w:rsidP="00F565E0">
      <w:pPr>
        <w:rPr>
          <w:rFonts w:ascii="Times New Roman" w:hAnsi="Times New Roman"/>
          <w:b/>
          <w:sz w:val="24"/>
          <w:szCs w:val="24"/>
          <w:lang w:eastAsia="ru-RU"/>
        </w:rPr>
      </w:pPr>
    </w:p>
    <w:p w:rsidR="00040406" w:rsidRPr="00DC2789" w:rsidRDefault="00040406" w:rsidP="00F565E0">
      <w:pPr>
        <w:rPr>
          <w:rFonts w:ascii="Times New Roman" w:hAnsi="Times New Roman"/>
          <w:sz w:val="24"/>
          <w:szCs w:val="24"/>
          <w:lang w:eastAsia="ru-RU"/>
        </w:rPr>
      </w:pPr>
    </w:p>
    <w:tbl>
      <w:tblPr>
        <w:tblpPr w:leftFromText="180" w:rightFromText="180" w:vertAnchor="text" w:horzAnchor="margin" w:tblpY="-43"/>
        <w:tblW w:w="9708" w:type="dxa"/>
        <w:tblCellMar>
          <w:left w:w="0" w:type="dxa"/>
          <w:right w:w="0" w:type="dxa"/>
        </w:tblCellMar>
        <w:tblLook w:val="00A0" w:firstRow="1" w:lastRow="0" w:firstColumn="1" w:lastColumn="0" w:noHBand="0" w:noVBand="0"/>
      </w:tblPr>
      <w:tblGrid>
        <w:gridCol w:w="3858"/>
        <w:gridCol w:w="1440"/>
        <w:gridCol w:w="1440"/>
        <w:gridCol w:w="1440"/>
        <w:gridCol w:w="1530"/>
      </w:tblGrid>
      <w:tr w:rsidR="00C3050F" w:rsidRPr="00C3050F" w:rsidTr="00C3050F">
        <w:trPr>
          <w:trHeight w:val="344"/>
        </w:trPr>
        <w:tc>
          <w:tcPr>
            <w:tcW w:w="3858"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bCs/>
                <w:sz w:val="24"/>
                <w:szCs w:val="24"/>
                <w:lang w:val="en-US"/>
              </w:rPr>
              <w:t>Stagii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bCs/>
                <w:sz w:val="24"/>
                <w:szCs w:val="24"/>
                <w:lang w:val="en-US"/>
              </w:rPr>
              <w:t>Anul 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bCs/>
                <w:sz w:val="24"/>
                <w:szCs w:val="24"/>
                <w:lang w:val="en-US"/>
              </w:rPr>
              <w:t>Anul II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bCs/>
                <w:sz w:val="24"/>
                <w:szCs w:val="24"/>
                <w:lang w:val="en-US"/>
              </w:rPr>
              <w:t>Anul III</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bCs/>
                <w:sz w:val="24"/>
                <w:szCs w:val="24"/>
                <w:lang w:val="en-US"/>
              </w:rPr>
              <w:t>Anul IV</w:t>
            </w:r>
          </w:p>
        </w:tc>
      </w:tr>
      <w:tr w:rsidR="00C3050F" w:rsidRPr="00C3050F" w:rsidTr="00C3050F">
        <w:trPr>
          <w:trHeight w:val="344"/>
        </w:trPr>
        <w:tc>
          <w:tcPr>
            <w:tcW w:w="3858"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A66C37" w:rsidRPr="00C3050F" w:rsidRDefault="001C61A3" w:rsidP="00A66C37">
            <w:pPr>
              <w:pStyle w:val="12"/>
              <w:jc w:val="both"/>
              <w:rPr>
                <w:rFonts w:ascii="Times New Roman" w:hAnsi="Times New Roman" w:cs="Times New Roman"/>
                <w:b/>
                <w:sz w:val="24"/>
                <w:szCs w:val="24"/>
              </w:rPr>
            </w:pPr>
            <w:r w:rsidRPr="00C3050F">
              <w:rPr>
                <w:rFonts w:ascii="Times New Roman" w:hAnsi="Times New Roman" w:cs="Times New Roman"/>
                <w:b/>
                <w:bCs/>
                <w:sz w:val="24"/>
                <w:szCs w:val="24"/>
                <w:lang w:val="ro-RO"/>
              </w:rPr>
              <w:t xml:space="preserve">Obstetrică </w:t>
            </w:r>
            <w:r w:rsidR="00A66C37" w:rsidRPr="00C3050F">
              <w:rPr>
                <w:rFonts w:ascii="Times New Roman" w:hAnsi="Times New Roman" w:cs="Times New Roman"/>
                <w:b/>
                <w:sz w:val="24"/>
                <w:szCs w:val="24"/>
                <w:lang w:val="ro-RO"/>
              </w:rPr>
              <w:t xml:space="preserve"> </w:t>
            </w:r>
          </w:p>
          <w:p w:rsidR="001C61A3" w:rsidRPr="00C3050F" w:rsidRDefault="00A66C37" w:rsidP="00A66C37">
            <w:pPr>
              <w:pStyle w:val="12"/>
              <w:jc w:val="both"/>
              <w:rPr>
                <w:rFonts w:ascii="Times New Roman" w:hAnsi="Times New Roman" w:cs="Times New Roman"/>
                <w:b/>
                <w:sz w:val="24"/>
                <w:szCs w:val="24"/>
              </w:rPr>
            </w:pPr>
            <w:r w:rsidRPr="00C3050F">
              <w:rPr>
                <w:rFonts w:ascii="Times New Roman" w:hAnsi="Times New Roman" w:cs="Times New Roman"/>
                <w:b/>
                <w:sz w:val="24"/>
                <w:szCs w:val="24"/>
                <w:lang w:val="ro-RO"/>
              </w:rPr>
              <w:t>USG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A03F6A">
            <w:pPr>
              <w:pStyle w:val="12"/>
              <w:jc w:val="both"/>
              <w:rPr>
                <w:rFonts w:ascii="Times New Roman" w:hAnsi="Times New Roman" w:cs="Times New Roman"/>
                <w:b/>
                <w:sz w:val="24"/>
                <w:szCs w:val="24"/>
                <w:lang w:val="en-US"/>
              </w:rPr>
            </w:pPr>
            <w:r w:rsidRPr="00C3050F">
              <w:rPr>
                <w:rFonts w:ascii="Times New Roman" w:hAnsi="Times New Roman" w:cs="Times New Roman"/>
                <w:b/>
                <w:sz w:val="24"/>
                <w:szCs w:val="24"/>
                <w:lang w:val="ro-RO"/>
              </w:rPr>
              <w:t>3</w:t>
            </w:r>
            <w:r w:rsidR="00A03F6A" w:rsidRPr="00C3050F">
              <w:rPr>
                <w:rFonts w:ascii="Times New Roman" w:hAnsi="Times New Roman" w:cs="Times New Roman"/>
                <w:b/>
                <w:sz w:val="24"/>
                <w:szCs w:val="24"/>
                <w:lang w:val="ro-RO"/>
              </w:rPr>
              <w:t>7</w:t>
            </w:r>
            <w:r w:rsidRPr="00C3050F">
              <w:rPr>
                <w:rFonts w:ascii="Times New Roman" w:hAnsi="Times New Roman" w:cs="Times New Roman"/>
                <w:b/>
                <w:sz w:val="24"/>
                <w:szCs w:val="24"/>
                <w:lang w:val="ro-RO"/>
              </w:rPr>
              <w:t xml:space="preserve"> </w:t>
            </w:r>
            <w:r w:rsidRPr="00C3050F">
              <w:rPr>
                <w:rFonts w:ascii="Times New Roman" w:hAnsi="Times New Roman" w:cs="Times New Roman"/>
                <w:b/>
                <w:sz w:val="24"/>
                <w:szCs w:val="24"/>
                <w:lang w:val="en-US"/>
              </w:rPr>
              <w:t>s</w:t>
            </w:r>
            <w:r w:rsidRPr="00C3050F">
              <w:rPr>
                <w:rFonts w:ascii="Times New Roman" w:hAnsi="Times New Roman" w:cs="Times New Roman"/>
                <w:b/>
                <w:sz w:val="24"/>
                <w:szCs w:val="24"/>
                <w:lang w:val="ro-RO"/>
              </w:rPr>
              <w:t>ă</w:t>
            </w:r>
            <w:r w:rsidRPr="00C3050F">
              <w:rPr>
                <w:rFonts w:ascii="Times New Roman" w:hAnsi="Times New Roman" w:cs="Times New Roman"/>
                <w:b/>
                <w:sz w:val="24"/>
                <w:szCs w:val="24"/>
                <w:lang w:val="en-US"/>
              </w:rPr>
              <w:t xml:space="preserve">pt </w:t>
            </w:r>
          </w:p>
          <w:p w:rsidR="00780058" w:rsidRPr="00C3050F" w:rsidRDefault="00A66C37" w:rsidP="00A66C37">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 xml:space="preserve">3 săpt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A03F6A" w:rsidP="00F565E0">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36 săpt</w:t>
            </w:r>
          </w:p>
          <w:p w:rsidR="00780058" w:rsidRPr="00C3050F" w:rsidRDefault="00780058" w:rsidP="00F565E0">
            <w:pPr>
              <w:pStyle w:val="12"/>
              <w:jc w:val="both"/>
              <w:rPr>
                <w:rFonts w:ascii="Times New Roman" w:hAnsi="Times New Roman" w:cs="Times New Roman"/>
                <w:b/>
                <w:sz w:val="24"/>
                <w:szCs w:val="24"/>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p>
        </w:tc>
      </w:tr>
      <w:tr w:rsidR="00C3050F" w:rsidRPr="00C3050F" w:rsidTr="00C3050F">
        <w:trPr>
          <w:trHeight w:val="344"/>
        </w:trPr>
        <w:tc>
          <w:tcPr>
            <w:tcW w:w="3858"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780058" w:rsidRPr="00C3050F" w:rsidRDefault="001C61A3" w:rsidP="00A03F6A">
            <w:pPr>
              <w:pStyle w:val="12"/>
              <w:jc w:val="both"/>
              <w:rPr>
                <w:rFonts w:ascii="Times New Roman" w:hAnsi="Times New Roman" w:cs="Times New Roman"/>
                <w:b/>
                <w:sz w:val="24"/>
                <w:szCs w:val="24"/>
                <w:lang w:val="it-IT"/>
              </w:rPr>
            </w:pPr>
            <w:r w:rsidRPr="00C3050F">
              <w:rPr>
                <w:rFonts w:ascii="Times New Roman" w:hAnsi="Times New Roman" w:cs="Times New Roman"/>
                <w:b/>
                <w:sz w:val="24"/>
                <w:szCs w:val="24"/>
                <w:lang w:val="it-IT"/>
              </w:rPr>
              <w:t xml:space="preserve">Ginecologie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5 săpt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473F20" w:rsidP="00F565E0">
            <w:pPr>
              <w:pStyle w:val="12"/>
              <w:jc w:val="both"/>
              <w:rPr>
                <w:rFonts w:ascii="Times New Roman" w:hAnsi="Times New Roman" w:cs="Times New Roman"/>
                <w:b/>
                <w:sz w:val="24"/>
                <w:szCs w:val="24"/>
                <w:lang w:val="ro-RO"/>
              </w:rPr>
            </w:pPr>
            <w:r>
              <w:rPr>
                <w:rFonts w:ascii="Times New Roman" w:hAnsi="Times New Roman" w:cs="Times New Roman"/>
                <w:b/>
                <w:sz w:val="24"/>
                <w:szCs w:val="24"/>
                <w:lang w:val="ro-RO"/>
              </w:rPr>
              <w:t>37</w:t>
            </w:r>
            <w:r w:rsidR="001C61A3" w:rsidRPr="00C3050F">
              <w:rPr>
                <w:rFonts w:ascii="Times New Roman" w:hAnsi="Times New Roman" w:cs="Times New Roman"/>
                <w:b/>
                <w:sz w:val="24"/>
                <w:szCs w:val="24"/>
                <w:lang w:val="ro-RO"/>
              </w:rPr>
              <w:t xml:space="preserve"> săpt</w:t>
            </w:r>
          </w:p>
          <w:p w:rsidR="00780058" w:rsidRPr="00C3050F" w:rsidRDefault="00780058" w:rsidP="00F565E0">
            <w:pPr>
              <w:pStyle w:val="12"/>
              <w:jc w:val="both"/>
              <w:rPr>
                <w:rFonts w:ascii="Times New Roman" w:hAnsi="Times New Roman" w:cs="Times New Roman"/>
                <w:b/>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A03F6A" w:rsidP="00A03F6A">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27</w:t>
            </w:r>
            <w:r w:rsidR="004B3CEE" w:rsidRPr="00C3050F">
              <w:rPr>
                <w:rFonts w:ascii="Times New Roman" w:hAnsi="Times New Roman" w:cs="Times New Roman"/>
                <w:b/>
                <w:sz w:val="24"/>
                <w:szCs w:val="24"/>
                <w:lang w:val="ro-RO"/>
              </w:rPr>
              <w:t xml:space="preserve"> </w:t>
            </w:r>
            <w:r w:rsidR="001C61A3" w:rsidRPr="00C3050F">
              <w:rPr>
                <w:rFonts w:ascii="Times New Roman" w:hAnsi="Times New Roman" w:cs="Times New Roman"/>
                <w:b/>
                <w:sz w:val="24"/>
                <w:szCs w:val="24"/>
                <w:lang w:val="ro-RO"/>
              </w:rPr>
              <w:t>săpt</w:t>
            </w:r>
          </w:p>
          <w:p w:rsidR="00780058" w:rsidRPr="00C3050F" w:rsidRDefault="00780058" w:rsidP="00A03F6A">
            <w:pPr>
              <w:pStyle w:val="12"/>
              <w:jc w:val="both"/>
              <w:rPr>
                <w:rFonts w:ascii="Times New Roman" w:hAnsi="Times New Roman" w:cs="Times New Roman"/>
                <w:b/>
                <w:sz w:val="24"/>
                <w:szCs w:val="24"/>
                <w:lang w:val="ro-RO"/>
              </w:rPr>
            </w:pPr>
          </w:p>
        </w:tc>
      </w:tr>
      <w:tr w:rsidR="00C3050F" w:rsidRPr="00C3050F" w:rsidTr="00C3050F">
        <w:trPr>
          <w:trHeight w:val="344"/>
        </w:trPr>
        <w:tc>
          <w:tcPr>
            <w:tcW w:w="3858"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it-IT"/>
              </w:rPr>
            </w:pPr>
            <w:r w:rsidRPr="00C3050F">
              <w:rPr>
                <w:rFonts w:ascii="Times New Roman" w:hAnsi="Times New Roman" w:cs="Times New Roman"/>
                <w:b/>
                <w:sz w:val="24"/>
                <w:szCs w:val="24"/>
                <w:lang w:val="it-IT"/>
              </w:rPr>
              <w:t>Stările precanceroase ale colului uterin. Colposcopia.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4 săpt</w:t>
            </w:r>
          </w:p>
        </w:tc>
      </w:tr>
      <w:tr w:rsidR="00C3050F" w:rsidRPr="00C3050F" w:rsidTr="00C3050F">
        <w:trPr>
          <w:trHeight w:val="344"/>
        </w:trPr>
        <w:tc>
          <w:tcPr>
            <w:tcW w:w="3858"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DC2789">
            <w:pPr>
              <w:pStyle w:val="12"/>
              <w:jc w:val="both"/>
              <w:rPr>
                <w:rFonts w:ascii="Times New Roman" w:hAnsi="Times New Roman" w:cs="Times New Roman"/>
                <w:b/>
                <w:sz w:val="24"/>
                <w:szCs w:val="24"/>
                <w:lang w:val="it-IT"/>
              </w:rPr>
            </w:pPr>
            <w:r w:rsidRPr="00C3050F">
              <w:rPr>
                <w:rFonts w:ascii="Times New Roman" w:hAnsi="Times New Roman" w:cs="Times New Roman"/>
                <w:b/>
                <w:sz w:val="24"/>
                <w:szCs w:val="24"/>
                <w:lang w:val="it-IT"/>
              </w:rPr>
              <w:t xml:space="preserve">Planificarea familiei.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4 săpt</w:t>
            </w:r>
          </w:p>
          <w:p w:rsidR="00780058" w:rsidRPr="00C3050F" w:rsidRDefault="00780058" w:rsidP="00F565E0">
            <w:pPr>
              <w:pStyle w:val="12"/>
              <w:jc w:val="both"/>
              <w:rPr>
                <w:rFonts w:ascii="Times New Roman" w:hAnsi="Times New Roman" w:cs="Times New Roman"/>
                <w:b/>
                <w:sz w:val="24"/>
                <w:szCs w:val="24"/>
                <w:lang w:val="ro-RO"/>
              </w:rPr>
            </w:pPr>
          </w:p>
        </w:tc>
      </w:tr>
      <w:tr w:rsidR="00C3050F" w:rsidRPr="00C3050F" w:rsidTr="00C3050F">
        <w:trPr>
          <w:trHeight w:val="2258"/>
        </w:trPr>
        <w:tc>
          <w:tcPr>
            <w:tcW w:w="3858"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en-US"/>
              </w:rPr>
            </w:pPr>
            <w:r w:rsidRPr="00C3050F">
              <w:rPr>
                <w:rFonts w:ascii="Times New Roman" w:hAnsi="Times New Roman" w:cs="Times New Roman"/>
                <w:b/>
                <w:sz w:val="24"/>
                <w:szCs w:val="24"/>
                <w:lang w:val="it-IT"/>
              </w:rPr>
              <w:t xml:space="preserve">Cicluri conexe </w:t>
            </w:r>
            <w:r w:rsidRPr="00C3050F">
              <w:rPr>
                <w:rFonts w:ascii="Times New Roman" w:hAnsi="Times New Roman" w:cs="Times New Roman"/>
                <w:b/>
                <w:bCs/>
                <w:sz w:val="24"/>
                <w:szCs w:val="24"/>
                <w:lang w:val="en-US"/>
              </w:rPr>
              <w:t xml:space="preserve">: </w:t>
            </w:r>
          </w:p>
          <w:p w:rsidR="001C61A3" w:rsidRPr="00C3050F" w:rsidRDefault="001C61A3" w:rsidP="00AC05D6">
            <w:pPr>
              <w:pStyle w:val="12"/>
              <w:numPr>
                <w:ilvl w:val="0"/>
                <w:numId w:val="1"/>
              </w:numPr>
              <w:jc w:val="both"/>
              <w:rPr>
                <w:rFonts w:ascii="Times New Roman" w:hAnsi="Times New Roman" w:cs="Times New Roman"/>
                <w:b/>
                <w:sz w:val="24"/>
                <w:szCs w:val="24"/>
                <w:lang w:val="en-US"/>
              </w:rPr>
            </w:pPr>
            <w:r w:rsidRPr="00C3050F">
              <w:rPr>
                <w:rFonts w:ascii="Times New Roman" w:hAnsi="Times New Roman" w:cs="Times New Roman"/>
                <w:b/>
                <w:sz w:val="24"/>
                <w:szCs w:val="24"/>
                <w:lang w:val="ro-RO"/>
              </w:rPr>
              <w:t xml:space="preserve">Anatomia topografică </w:t>
            </w:r>
          </w:p>
          <w:p w:rsidR="00EC4951" w:rsidRDefault="00EC4951" w:rsidP="00AC05D6">
            <w:pPr>
              <w:pStyle w:val="12"/>
              <w:numPr>
                <w:ilvl w:val="0"/>
                <w:numId w:val="1"/>
              </w:numPr>
              <w:jc w:val="both"/>
              <w:rPr>
                <w:rFonts w:ascii="Times New Roman" w:hAnsi="Times New Roman" w:cs="Times New Roman"/>
                <w:b/>
                <w:sz w:val="24"/>
                <w:szCs w:val="24"/>
                <w:lang w:val="en-US"/>
              </w:rPr>
            </w:pPr>
            <w:r w:rsidRPr="00C3050F">
              <w:rPr>
                <w:rFonts w:ascii="Times New Roman" w:hAnsi="Times New Roman" w:cs="Times New Roman"/>
                <w:b/>
                <w:sz w:val="24"/>
                <w:szCs w:val="24"/>
                <w:lang w:val="ro-RO"/>
              </w:rPr>
              <w:t>Hematologie</w:t>
            </w:r>
            <w:r w:rsidRPr="00C3050F">
              <w:rPr>
                <w:rFonts w:ascii="Times New Roman" w:hAnsi="Times New Roman" w:cs="Times New Roman"/>
                <w:b/>
                <w:sz w:val="24"/>
                <w:szCs w:val="24"/>
                <w:lang w:val="en-US"/>
              </w:rPr>
              <w:t xml:space="preserve"> </w:t>
            </w:r>
          </w:p>
          <w:p w:rsidR="00EC4951" w:rsidRPr="00EC4951" w:rsidRDefault="00EC4951" w:rsidP="00EC4951">
            <w:pPr>
              <w:pStyle w:val="12"/>
              <w:numPr>
                <w:ilvl w:val="0"/>
                <w:numId w:val="1"/>
              </w:numPr>
              <w:jc w:val="both"/>
              <w:rPr>
                <w:rFonts w:ascii="Times New Roman" w:hAnsi="Times New Roman" w:cs="Times New Roman"/>
                <w:b/>
                <w:sz w:val="24"/>
                <w:szCs w:val="24"/>
              </w:rPr>
            </w:pPr>
            <w:r w:rsidRPr="00C3050F">
              <w:rPr>
                <w:rFonts w:ascii="Times New Roman" w:hAnsi="Times New Roman" w:cs="Times New Roman"/>
                <w:b/>
                <w:sz w:val="24"/>
                <w:szCs w:val="24"/>
                <w:lang w:val="ro-RO"/>
              </w:rPr>
              <w:t>Bioetica</w:t>
            </w:r>
          </w:p>
          <w:p w:rsidR="00EC4951" w:rsidRPr="00C3050F" w:rsidRDefault="00EC4951" w:rsidP="00EC4951">
            <w:pPr>
              <w:pStyle w:val="12"/>
              <w:numPr>
                <w:ilvl w:val="0"/>
                <w:numId w:val="1"/>
              </w:numPr>
              <w:jc w:val="both"/>
              <w:rPr>
                <w:rFonts w:ascii="Times New Roman" w:hAnsi="Times New Roman" w:cs="Times New Roman"/>
                <w:b/>
                <w:sz w:val="24"/>
                <w:szCs w:val="24"/>
              </w:rPr>
            </w:pPr>
            <w:r w:rsidRPr="00C3050F">
              <w:rPr>
                <w:rFonts w:ascii="Times New Roman" w:hAnsi="Times New Roman" w:cs="Times New Roman"/>
                <w:b/>
                <w:sz w:val="24"/>
                <w:szCs w:val="24"/>
                <w:lang w:val="ro-RO"/>
              </w:rPr>
              <w:t>Farmacologia clinică</w:t>
            </w:r>
          </w:p>
          <w:p w:rsidR="00EC4951" w:rsidRPr="00C3050F" w:rsidRDefault="00EC4951" w:rsidP="00EC4951">
            <w:pPr>
              <w:pStyle w:val="12"/>
              <w:numPr>
                <w:ilvl w:val="0"/>
                <w:numId w:val="1"/>
              </w:numPr>
              <w:jc w:val="both"/>
              <w:rPr>
                <w:rFonts w:ascii="Times New Roman" w:hAnsi="Times New Roman" w:cs="Times New Roman"/>
                <w:b/>
                <w:sz w:val="24"/>
                <w:szCs w:val="24"/>
                <w:lang w:val="en-US"/>
              </w:rPr>
            </w:pPr>
            <w:r w:rsidRPr="00C3050F">
              <w:rPr>
                <w:rFonts w:ascii="Times New Roman" w:hAnsi="Times New Roman" w:cs="Times New Roman"/>
                <w:b/>
                <w:sz w:val="24"/>
                <w:szCs w:val="24"/>
                <w:lang w:val="ro-RO"/>
              </w:rPr>
              <w:t>Anesteziologie</w:t>
            </w:r>
          </w:p>
          <w:p w:rsidR="00EC4951" w:rsidRPr="00C3050F" w:rsidRDefault="00EC4951" w:rsidP="00EC4951">
            <w:pPr>
              <w:pStyle w:val="12"/>
              <w:numPr>
                <w:ilvl w:val="0"/>
                <w:numId w:val="1"/>
              </w:numPr>
              <w:jc w:val="both"/>
              <w:rPr>
                <w:rFonts w:ascii="Times New Roman" w:hAnsi="Times New Roman" w:cs="Times New Roman"/>
                <w:b/>
                <w:sz w:val="24"/>
                <w:szCs w:val="24"/>
              </w:rPr>
            </w:pPr>
            <w:r w:rsidRPr="00C3050F">
              <w:rPr>
                <w:rFonts w:ascii="Times New Roman" w:hAnsi="Times New Roman" w:cs="Times New Roman"/>
                <w:b/>
                <w:sz w:val="24"/>
                <w:szCs w:val="24"/>
                <w:lang w:val="ro-RO"/>
              </w:rPr>
              <w:t>Neonatologie</w:t>
            </w:r>
          </w:p>
          <w:p w:rsidR="001C61A3" w:rsidRPr="00C3050F" w:rsidRDefault="001C61A3" w:rsidP="00AC05D6">
            <w:pPr>
              <w:pStyle w:val="12"/>
              <w:numPr>
                <w:ilvl w:val="0"/>
                <w:numId w:val="1"/>
              </w:numPr>
              <w:jc w:val="both"/>
              <w:rPr>
                <w:rFonts w:ascii="Times New Roman" w:hAnsi="Times New Roman" w:cs="Times New Roman"/>
                <w:b/>
                <w:sz w:val="24"/>
                <w:szCs w:val="24"/>
                <w:lang w:val="en-US"/>
              </w:rPr>
            </w:pPr>
            <w:r w:rsidRPr="00C3050F">
              <w:rPr>
                <w:rFonts w:ascii="Times New Roman" w:hAnsi="Times New Roman" w:cs="Times New Roman"/>
                <w:b/>
                <w:sz w:val="24"/>
                <w:szCs w:val="24"/>
                <w:lang w:val="en-US"/>
              </w:rPr>
              <w:t xml:space="preserve">Chirurgia  </w:t>
            </w:r>
          </w:p>
          <w:p w:rsidR="001C61A3" w:rsidRPr="00C3050F" w:rsidRDefault="00EC4951" w:rsidP="00AC05D6">
            <w:pPr>
              <w:pStyle w:val="12"/>
              <w:numPr>
                <w:ilvl w:val="0"/>
                <w:numId w:val="1"/>
              </w:numPr>
              <w:jc w:val="both"/>
              <w:rPr>
                <w:rFonts w:ascii="Times New Roman" w:hAnsi="Times New Roman" w:cs="Times New Roman"/>
                <w:b/>
                <w:sz w:val="24"/>
                <w:szCs w:val="24"/>
                <w:lang w:val="en-US"/>
              </w:rPr>
            </w:pPr>
            <w:r w:rsidRPr="00C3050F">
              <w:rPr>
                <w:rFonts w:ascii="Times New Roman" w:hAnsi="Times New Roman" w:cs="Times New Roman"/>
                <w:b/>
                <w:sz w:val="24"/>
                <w:szCs w:val="24"/>
                <w:lang w:val="ro-RO"/>
              </w:rPr>
              <w:t>USG</w:t>
            </w:r>
            <w:r w:rsidRPr="00C3050F">
              <w:rPr>
                <w:rFonts w:ascii="Times New Roman" w:hAnsi="Times New Roman" w:cs="Times New Roman"/>
                <w:b/>
                <w:sz w:val="24"/>
                <w:szCs w:val="24"/>
                <w:lang w:val="en-US"/>
              </w:rPr>
              <w:t xml:space="preserve"> </w:t>
            </w:r>
            <w:r w:rsidR="001C61A3" w:rsidRPr="00C3050F">
              <w:rPr>
                <w:rFonts w:ascii="Times New Roman" w:hAnsi="Times New Roman" w:cs="Times New Roman"/>
                <w:b/>
                <w:sz w:val="24"/>
                <w:szCs w:val="24"/>
                <w:lang w:val="en-US"/>
              </w:rPr>
              <w:t xml:space="preserve"> </w:t>
            </w:r>
            <w:r w:rsidR="001C61A3" w:rsidRPr="00C3050F">
              <w:rPr>
                <w:rFonts w:ascii="Times New Roman" w:hAnsi="Times New Roman" w:cs="Times New Roman"/>
                <w:b/>
                <w:sz w:val="24"/>
                <w:szCs w:val="24"/>
                <w:lang w:val="ro-RO"/>
              </w:rPr>
              <w:t xml:space="preserve">                    </w:t>
            </w:r>
            <w:r w:rsidR="001C61A3" w:rsidRPr="00C3050F">
              <w:rPr>
                <w:rFonts w:ascii="Times New Roman" w:hAnsi="Times New Roman" w:cs="Times New Roman"/>
                <w:b/>
                <w:sz w:val="24"/>
                <w:szCs w:val="24"/>
                <w:lang w:val="fr-FR"/>
              </w:rPr>
              <w:t xml:space="preserve"> </w:t>
            </w:r>
          </w:p>
          <w:p w:rsidR="001C61A3" w:rsidRPr="00C3050F" w:rsidRDefault="001C61A3" w:rsidP="00AC05D6">
            <w:pPr>
              <w:pStyle w:val="12"/>
              <w:numPr>
                <w:ilvl w:val="0"/>
                <w:numId w:val="1"/>
              </w:numPr>
              <w:jc w:val="both"/>
              <w:rPr>
                <w:rFonts w:ascii="Times New Roman" w:hAnsi="Times New Roman" w:cs="Times New Roman"/>
                <w:b/>
                <w:sz w:val="24"/>
                <w:szCs w:val="24"/>
              </w:rPr>
            </w:pPr>
            <w:r w:rsidRPr="00C3050F">
              <w:rPr>
                <w:rFonts w:ascii="Times New Roman" w:hAnsi="Times New Roman" w:cs="Times New Roman"/>
                <w:b/>
                <w:sz w:val="24"/>
                <w:szCs w:val="24"/>
                <w:lang w:val="ro-RO"/>
              </w:rPr>
              <w:t>Oncoginecologie</w:t>
            </w:r>
          </w:p>
          <w:p w:rsidR="00ED1BD7" w:rsidRPr="00EC4951" w:rsidRDefault="001C61A3" w:rsidP="00EC4951">
            <w:pPr>
              <w:pStyle w:val="12"/>
              <w:numPr>
                <w:ilvl w:val="0"/>
                <w:numId w:val="1"/>
              </w:numPr>
              <w:jc w:val="both"/>
              <w:rPr>
                <w:rFonts w:ascii="Times New Roman" w:hAnsi="Times New Roman" w:cs="Times New Roman"/>
                <w:b/>
                <w:sz w:val="24"/>
                <w:szCs w:val="24"/>
              </w:rPr>
            </w:pPr>
            <w:r w:rsidRPr="00C3050F">
              <w:rPr>
                <w:rFonts w:ascii="Times New Roman" w:hAnsi="Times New Roman" w:cs="Times New Roman"/>
                <w:b/>
                <w:sz w:val="24"/>
                <w:szCs w:val="24"/>
                <w:lang w:val="ro-RO"/>
              </w:rPr>
              <w:t>Urologia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p>
          <w:p w:rsidR="001C61A3" w:rsidRPr="00C3050F" w:rsidRDefault="001C61A3" w:rsidP="00F565E0">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2 săpt.</w:t>
            </w:r>
          </w:p>
          <w:p w:rsidR="00EC4951" w:rsidRPr="00C3050F" w:rsidRDefault="00EC4951" w:rsidP="00EC4951">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1 săpt</w:t>
            </w:r>
          </w:p>
          <w:p w:rsidR="00EC4951" w:rsidRPr="00C3050F" w:rsidRDefault="00EC4951" w:rsidP="00EC4951">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1 săpt</w:t>
            </w:r>
          </w:p>
          <w:p w:rsidR="001C61A3" w:rsidRPr="00C3050F" w:rsidRDefault="00EC4951" w:rsidP="00F565E0">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1 săpt</w:t>
            </w:r>
          </w:p>
          <w:p w:rsidR="001C61A3" w:rsidRPr="00C3050F" w:rsidRDefault="001C61A3" w:rsidP="00F565E0">
            <w:pPr>
              <w:pStyle w:val="12"/>
              <w:jc w:val="both"/>
              <w:rPr>
                <w:rFonts w:ascii="Times New Roman" w:hAnsi="Times New Roman" w:cs="Times New Roman"/>
                <w:b/>
                <w:sz w:val="24"/>
                <w:szCs w:val="24"/>
                <w:lang w:val="ro-RO"/>
              </w:rPr>
            </w:pPr>
          </w:p>
          <w:p w:rsidR="001C61A3" w:rsidRPr="00C3050F" w:rsidRDefault="001C61A3" w:rsidP="00F565E0">
            <w:pPr>
              <w:pStyle w:val="12"/>
              <w:jc w:val="both"/>
              <w:rPr>
                <w:rFonts w:ascii="Times New Roman" w:hAnsi="Times New Roman" w:cs="Times New Roman"/>
                <w:b/>
                <w:sz w:val="24"/>
                <w:szCs w:val="24"/>
                <w:lang w:val="ro-RO"/>
              </w:rPr>
            </w:pPr>
          </w:p>
          <w:p w:rsidR="001C61A3" w:rsidRPr="00C3050F" w:rsidRDefault="001C61A3" w:rsidP="00F565E0">
            <w:pPr>
              <w:pStyle w:val="12"/>
              <w:jc w:val="both"/>
              <w:rPr>
                <w:rFonts w:ascii="Times New Roman" w:hAnsi="Times New Roman" w:cs="Times New Roman"/>
                <w:b/>
                <w:sz w:val="24"/>
                <w:szCs w:val="24"/>
                <w:lang w:val="ro-RO"/>
              </w:rPr>
            </w:pPr>
          </w:p>
          <w:p w:rsidR="001C61A3" w:rsidRPr="00C3050F" w:rsidRDefault="001C61A3" w:rsidP="00F565E0">
            <w:pPr>
              <w:pStyle w:val="12"/>
              <w:jc w:val="both"/>
              <w:rPr>
                <w:rFonts w:ascii="Times New Roman" w:hAnsi="Times New Roman" w:cs="Times New Roman"/>
                <w:b/>
                <w:sz w:val="24"/>
                <w:szCs w:val="24"/>
                <w:lang w:val="ro-RO"/>
              </w:rPr>
            </w:pPr>
          </w:p>
          <w:p w:rsidR="00A66C37" w:rsidRPr="00C3050F" w:rsidRDefault="00A66C37" w:rsidP="00F565E0">
            <w:pPr>
              <w:pStyle w:val="12"/>
              <w:jc w:val="both"/>
              <w:rPr>
                <w:rFonts w:ascii="Times New Roman" w:hAnsi="Times New Roman" w:cs="Times New Roman"/>
                <w:b/>
                <w:sz w:val="24"/>
                <w:szCs w:val="24"/>
                <w:lang w:val="ro-RO"/>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sz w:val="24"/>
                <w:szCs w:val="24"/>
                <w:lang w:val="en-US"/>
              </w:rPr>
              <w:t> </w:t>
            </w:r>
          </w:p>
          <w:p w:rsidR="001C61A3" w:rsidRPr="00C3050F" w:rsidRDefault="001C61A3" w:rsidP="00F565E0">
            <w:pPr>
              <w:pStyle w:val="12"/>
              <w:jc w:val="both"/>
              <w:rPr>
                <w:rFonts w:ascii="Times New Roman" w:hAnsi="Times New Roman" w:cs="Times New Roman"/>
                <w:b/>
                <w:sz w:val="24"/>
                <w:szCs w:val="24"/>
                <w:lang w:val="ro-RO"/>
              </w:rPr>
            </w:pPr>
          </w:p>
          <w:p w:rsidR="001C61A3" w:rsidRPr="00C3050F" w:rsidRDefault="001C61A3" w:rsidP="00F565E0">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 </w:t>
            </w:r>
          </w:p>
          <w:p w:rsidR="00EC4951" w:rsidRDefault="00EC4951" w:rsidP="00ED1BD7">
            <w:pPr>
              <w:pStyle w:val="12"/>
              <w:jc w:val="both"/>
              <w:rPr>
                <w:rFonts w:ascii="Times New Roman" w:hAnsi="Times New Roman" w:cs="Times New Roman"/>
                <w:b/>
                <w:sz w:val="24"/>
                <w:szCs w:val="24"/>
                <w:lang w:val="ro-RO"/>
              </w:rPr>
            </w:pPr>
          </w:p>
          <w:p w:rsidR="00EC4951" w:rsidRDefault="00EC4951" w:rsidP="00ED1BD7">
            <w:pPr>
              <w:pStyle w:val="12"/>
              <w:jc w:val="both"/>
              <w:rPr>
                <w:rFonts w:ascii="Times New Roman" w:hAnsi="Times New Roman" w:cs="Times New Roman"/>
                <w:b/>
                <w:sz w:val="24"/>
                <w:szCs w:val="24"/>
                <w:lang w:val="ro-RO"/>
              </w:rPr>
            </w:pPr>
          </w:p>
          <w:p w:rsidR="00ED1BD7" w:rsidRPr="00C3050F" w:rsidRDefault="00ED1BD7" w:rsidP="00ED1BD7">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2 sapt</w:t>
            </w:r>
          </w:p>
          <w:p w:rsidR="00ED1BD7" w:rsidRPr="00C3050F" w:rsidRDefault="00ED1BD7" w:rsidP="00A03F6A">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2 sapt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 </w:t>
            </w:r>
          </w:p>
          <w:p w:rsidR="001C61A3" w:rsidRPr="00C3050F" w:rsidRDefault="001C61A3" w:rsidP="00F565E0">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 </w:t>
            </w:r>
          </w:p>
          <w:p w:rsidR="00EC4951" w:rsidRDefault="00EC4951" w:rsidP="00ED1BD7">
            <w:pPr>
              <w:pStyle w:val="12"/>
              <w:jc w:val="both"/>
              <w:rPr>
                <w:rFonts w:ascii="Times New Roman" w:hAnsi="Times New Roman" w:cs="Times New Roman"/>
                <w:b/>
                <w:sz w:val="24"/>
                <w:szCs w:val="24"/>
                <w:lang w:val="ro-RO"/>
              </w:rPr>
            </w:pPr>
          </w:p>
          <w:p w:rsidR="00EC4951" w:rsidRDefault="00EC4951" w:rsidP="00ED1BD7">
            <w:pPr>
              <w:pStyle w:val="12"/>
              <w:jc w:val="both"/>
              <w:rPr>
                <w:rFonts w:ascii="Times New Roman" w:hAnsi="Times New Roman" w:cs="Times New Roman"/>
                <w:b/>
                <w:sz w:val="24"/>
                <w:szCs w:val="24"/>
                <w:lang w:val="ro-RO"/>
              </w:rPr>
            </w:pPr>
          </w:p>
          <w:p w:rsidR="00EC4951" w:rsidRDefault="00EC4951" w:rsidP="00ED1BD7">
            <w:pPr>
              <w:pStyle w:val="12"/>
              <w:jc w:val="both"/>
              <w:rPr>
                <w:rFonts w:ascii="Times New Roman" w:hAnsi="Times New Roman" w:cs="Times New Roman"/>
                <w:b/>
                <w:sz w:val="24"/>
                <w:szCs w:val="24"/>
                <w:lang w:val="ro-RO"/>
              </w:rPr>
            </w:pPr>
          </w:p>
          <w:p w:rsidR="00EC4951" w:rsidRDefault="00EC4951" w:rsidP="00ED1BD7">
            <w:pPr>
              <w:pStyle w:val="12"/>
              <w:jc w:val="both"/>
              <w:rPr>
                <w:rFonts w:ascii="Times New Roman" w:hAnsi="Times New Roman" w:cs="Times New Roman"/>
                <w:b/>
                <w:sz w:val="24"/>
                <w:szCs w:val="24"/>
                <w:lang w:val="ro-RO"/>
              </w:rPr>
            </w:pPr>
          </w:p>
          <w:p w:rsidR="00EC4951" w:rsidRDefault="00EC4951" w:rsidP="00ED1BD7">
            <w:pPr>
              <w:pStyle w:val="12"/>
              <w:jc w:val="both"/>
              <w:rPr>
                <w:rFonts w:ascii="Times New Roman" w:hAnsi="Times New Roman" w:cs="Times New Roman"/>
                <w:b/>
                <w:sz w:val="24"/>
                <w:szCs w:val="24"/>
                <w:lang w:val="ro-RO"/>
              </w:rPr>
            </w:pPr>
          </w:p>
          <w:p w:rsidR="00ED1BD7" w:rsidRPr="00C3050F" w:rsidRDefault="00ED1BD7" w:rsidP="00ED1BD7">
            <w:pPr>
              <w:pStyle w:val="12"/>
              <w:jc w:val="both"/>
              <w:rPr>
                <w:rFonts w:ascii="Times New Roman" w:hAnsi="Times New Roman" w:cs="Times New Roman"/>
                <w:b/>
                <w:sz w:val="24"/>
                <w:szCs w:val="24"/>
                <w:lang w:val="ro-RO"/>
              </w:rPr>
            </w:pPr>
            <w:r w:rsidRPr="00C3050F">
              <w:rPr>
                <w:rFonts w:ascii="Times New Roman" w:hAnsi="Times New Roman" w:cs="Times New Roman"/>
                <w:b/>
                <w:sz w:val="24"/>
                <w:szCs w:val="24"/>
                <w:lang w:val="ro-RO"/>
              </w:rPr>
              <w:t>4 săpt</w:t>
            </w:r>
          </w:p>
          <w:p w:rsidR="001C61A3" w:rsidRPr="00C3050F" w:rsidRDefault="00ED1BD7" w:rsidP="00ED1BD7">
            <w:pPr>
              <w:pStyle w:val="12"/>
              <w:jc w:val="both"/>
              <w:rPr>
                <w:rFonts w:ascii="Times New Roman" w:hAnsi="Times New Roman" w:cs="Times New Roman"/>
                <w:b/>
                <w:sz w:val="24"/>
                <w:szCs w:val="24"/>
              </w:rPr>
            </w:pPr>
            <w:r w:rsidRPr="00C3050F">
              <w:rPr>
                <w:rFonts w:ascii="Times New Roman" w:hAnsi="Times New Roman" w:cs="Times New Roman"/>
                <w:b/>
                <w:sz w:val="24"/>
                <w:szCs w:val="24"/>
                <w:lang w:val="ro-RO"/>
              </w:rPr>
              <w:t>4 săpt</w:t>
            </w:r>
            <w:r w:rsidR="00A03F6A" w:rsidRPr="00C3050F">
              <w:rPr>
                <w:rFonts w:ascii="Times New Roman" w:hAnsi="Times New Roman" w:cs="Times New Roman"/>
                <w:b/>
                <w:sz w:val="24"/>
                <w:szCs w:val="24"/>
                <w:lang w:val="ro-RO"/>
              </w:rPr>
              <w:t xml:space="preserve"> </w:t>
            </w:r>
            <w:r w:rsidR="001C61A3" w:rsidRPr="00C3050F">
              <w:rPr>
                <w:rFonts w:ascii="Times New Roman" w:hAnsi="Times New Roman" w:cs="Times New Roman"/>
                <w:b/>
                <w:sz w:val="24"/>
                <w:szCs w:val="24"/>
                <w:lang w:val="ro-RO"/>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lang w:val="en-US"/>
              </w:rPr>
            </w:pPr>
            <w:r w:rsidRPr="00C3050F">
              <w:rPr>
                <w:rFonts w:ascii="Times New Roman" w:hAnsi="Times New Roman" w:cs="Times New Roman"/>
                <w:b/>
                <w:sz w:val="24"/>
                <w:szCs w:val="24"/>
                <w:lang w:val="en-US"/>
              </w:rPr>
              <w:t> </w:t>
            </w:r>
          </w:p>
          <w:p w:rsidR="001C61A3" w:rsidRPr="00C3050F" w:rsidRDefault="001C61A3" w:rsidP="00F565E0">
            <w:pPr>
              <w:pStyle w:val="12"/>
              <w:jc w:val="both"/>
              <w:rPr>
                <w:rFonts w:ascii="Times New Roman" w:hAnsi="Times New Roman" w:cs="Times New Roman"/>
                <w:b/>
                <w:sz w:val="24"/>
                <w:szCs w:val="24"/>
                <w:lang w:val="en-US"/>
              </w:rPr>
            </w:pPr>
          </w:p>
          <w:p w:rsidR="001C61A3" w:rsidRPr="00C3050F" w:rsidRDefault="001C61A3" w:rsidP="00F565E0">
            <w:pPr>
              <w:pStyle w:val="12"/>
              <w:jc w:val="both"/>
              <w:rPr>
                <w:rFonts w:ascii="Times New Roman" w:hAnsi="Times New Roman" w:cs="Times New Roman"/>
                <w:b/>
                <w:sz w:val="24"/>
                <w:szCs w:val="24"/>
                <w:lang w:val="en-US"/>
              </w:rPr>
            </w:pPr>
          </w:p>
          <w:p w:rsidR="001C61A3" w:rsidRPr="00C3050F" w:rsidRDefault="001C61A3" w:rsidP="00F565E0">
            <w:pPr>
              <w:pStyle w:val="12"/>
              <w:jc w:val="both"/>
              <w:rPr>
                <w:rFonts w:ascii="Times New Roman" w:hAnsi="Times New Roman" w:cs="Times New Roman"/>
                <w:b/>
                <w:sz w:val="24"/>
                <w:szCs w:val="24"/>
                <w:lang w:val="en-US"/>
              </w:rPr>
            </w:pPr>
          </w:p>
          <w:p w:rsidR="001C61A3" w:rsidRPr="00C3050F" w:rsidRDefault="001C61A3" w:rsidP="00F565E0">
            <w:pPr>
              <w:pStyle w:val="12"/>
              <w:jc w:val="both"/>
              <w:rPr>
                <w:rFonts w:ascii="Times New Roman" w:hAnsi="Times New Roman" w:cs="Times New Roman"/>
                <w:b/>
                <w:sz w:val="24"/>
                <w:szCs w:val="24"/>
                <w:lang w:val="en-US"/>
              </w:rPr>
            </w:pPr>
          </w:p>
          <w:p w:rsidR="001C61A3" w:rsidRPr="00C3050F" w:rsidRDefault="001C61A3" w:rsidP="00F565E0">
            <w:pPr>
              <w:pStyle w:val="12"/>
              <w:jc w:val="both"/>
              <w:rPr>
                <w:rFonts w:ascii="Times New Roman" w:hAnsi="Times New Roman" w:cs="Times New Roman"/>
                <w:b/>
                <w:sz w:val="24"/>
                <w:szCs w:val="24"/>
                <w:lang w:val="en-US"/>
              </w:rPr>
            </w:pPr>
          </w:p>
          <w:p w:rsidR="00EC4951" w:rsidRDefault="00EC4951" w:rsidP="00F565E0">
            <w:pPr>
              <w:pStyle w:val="12"/>
              <w:jc w:val="both"/>
              <w:rPr>
                <w:rFonts w:ascii="Times New Roman" w:hAnsi="Times New Roman" w:cs="Times New Roman"/>
                <w:b/>
                <w:sz w:val="24"/>
                <w:szCs w:val="24"/>
                <w:lang w:val="en-US"/>
              </w:rPr>
            </w:pPr>
          </w:p>
          <w:p w:rsidR="00EC4951" w:rsidRDefault="00EC4951" w:rsidP="00F565E0">
            <w:pPr>
              <w:pStyle w:val="12"/>
              <w:jc w:val="both"/>
              <w:rPr>
                <w:rFonts w:ascii="Times New Roman" w:hAnsi="Times New Roman" w:cs="Times New Roman"/>
                <w:b/>
                <w:sz w:val="24"/>
                <w:szCs w:val="24"/>
                <w:lang w:val="en-US"/>
              </w:rPr>
            </w:pPr>
          </w:p>
          <w:p w:rsidR="00EC4951" w:rsidRDefault="00EC4951" w:rsidP="00F565E0">
            <w:pPr>
              <w:pStyle w:val="12"/>
              <w:jc w:val="both"/>
              <w:rPr>
                <w:rFonts w:ascii="Times New Roman" w:hAnsi="Times New Roman" w:cs="Times New Roman"/>
                <w:b/>
                <w:sz w:val="24"/>
                <w:szCs w:val="24"/>
                <w:lang w:val="en-US"/>
              </w:rPr>
            </w:pPr>
          </w:p>
          <w:p w:rsidR="001C61A3" w:rsidRPr="00C3050F" w:rsidRDefault="00F565E0" w:rsidP="00F565E0">
            <w:pPr>
              <w:pStyle w:val="12"/>
              <w:jc w:val="both"/>
              <w:rPr>
                <w:rFonts w:ascii="Times New Roman" w:hAnsi="Times New Roman" w:cs="Times New Roman"/>
                <w:b/>
                <w:sz w:val="24"/>
                <w:szCs w:val="24"/>
                <w:lang w:val="en-US"/>
              </w:rPr>
            </w:pPr>
            <w:r w:rsidRPr="00C3050F">
              <w:rPr>
                <w:rFonts w:ascii="Times New Roman" w:hAnsi="Times New Roman" w:cs="Times New Roman"/>
                <w:b/>
                <w:sz w:val="24"/>
                <w:szCs w:val="24"/>
                <w:lang w:val="en-US"/>
              </w:rPr>
              <w:t>8</w:t>
            </w:r>
            <w:r w:rsidR="001C61A3" w:rsidRPr="00C3050F">
              <w:rPr>
                <w:rFonts w:ascii="Times New Roman" w:hAnsi="Times New Roman" w:cs="Times New Roman"/>
                <w:b/>
                <w:sz w:val="24"/>
                <w:szCs w:val="24"/>
                <w:lang w:val="en-US"/>
              </w:rPr>
              <w:t xml:space="preserve"> săpt</w:t>
            </w:r>
          </w:p>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sz w:val="24"/>
                <w:szCs w:val="24"/>
                <w:lang w:val="en-US"/>
              </w:rPr>
              <w:t>2 săpt</w:t>
            </w:r>
          </w:p>
        </w:tc>
      </w:tr>
      <w:tr w:rsidR="00C3050F" w:rsidRPr="00C3050F" w:rsidTr="00C3050F">
        <w:trPr>
          <w:trHeight w:val="344"/>
        </w:trPr>
        <w:tc>
          <w:tcPr>
            <w:tcW w:w="3858"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sz w:val="24"/>
                <w:szCs w:val="24"/>
                <w:lang w:val="ro-RO"/>
              </w:rPr>
              <w:t>TOTAL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sz w:val="24"/>
                <w:szCs w:val="24"/>
                <w:lang w:val="ro-RO"/>
              </w:rPr>
              <w:t>45 săpt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sz w:val="24"/>
                <w:szCs w:val="24"/>
                <w:lang w:val="ro-RO"/>
              </w:rPr>
              <w:t>45 săpt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sz w:val="24"/>
                <w:szCs w:val="24"/>
                <w:lang w:val="ro-RO"/>
              </w:rPr>
              <w:t>45 săpt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7" w:type="dxa"/>
              <w:left w:w="78" w:type="dxa"/>
              <w:bottom w:w="0" w:type="dxa"/>
              <w:right w:w="78" w:type="dxa"/>
            </w:tcMar>
          </w:tcPr>
          <w:p w:rsidR="001C61A3" w:rsidRPr="00C3050F" w:rsidRDefault="001C61A3" w:rsidP="00F565E0">
            <w:pPr>
              <w:pStyle w:val="12"/>
              <w:jc w:val="both"/>
              <w:rPr>
                <w:rFonts w:ascii="Times New Roman" w:hAnsi="Times New Roman" w:cs="Times New Roman"/>
                <w:b/>
                <w:sz w:val="24"/>
                <w:szCs w:val="24"/>
              </w:rPr>
            </w:pPr>
            <w:r w:rsidRPr="00C3050F">
              <w:rPr>
                <w:rFonts w:ascii="Times New Roman" w:hAnsi="Times New Roman" w:cs="Times New Roman"/>
                <w:b/>
                <w:sz w:val="24"/>
                <w:szCs w:val="24"/>
                <w:lang w:val="ro-RO"/>
              </w:rPr>
              <w:t>45 săpt</w:t>
            </w:r>
          </w:p>
        </w:tc>
      </w:tr>
    </w:tbl>
    <w:p w:rsidR="00040406" w:rsidRPr="00254C8D" w:rsidRDefault="00040406" w:rsidP="00F565E0">
      <w:pPr>
        <w:rPr>
          <w:rFonts w:ascii="Times New Roman" w:hAnsi="Times New Roman"/>
          <w:b/>
          <w:sz w:val="24"/>
          <w:szCs w:val="24"/>
          <w:lang w:eastAsia="ru-RU"/>
        </w:rPr>
      </w:pPr>
    </w:p>
    <w:p w:rsidR="00040406" w:rsidRPr="00254C8D" w:rsidRDefault="00254C8D" w:rsidP="00F565E0">
      <w:pPr>
        <w:rPr>
          <w:rFonts w:ascii="Times New Roman" w:hAnsi="Times New Roman"/>
          <w:b/>
          <w:sz w:val="24"/>
          <w:szCs w:val="24"/>
          <w:lang w:eastAsia="ru-RU"/>
        </w:rPr>
      </w:pPr>
      <w:r w:rsidRPr="00254C8D">
        <w:rPr>
          <w:rFonts w:ascii="Times New Roman" w:hAnsi="Times New Roman"/>
          <w:b/>
          <w:sz w:val="24"/>
          <w:szCs w:val="24"/>
          <w:lang w:eastAsia="ru-RU"/>
        </w:rPr>
        <w:t>CUSIM</w:t>
      </w:r>
    </w:p>
    <w:tbl>
      <w:tblPr>
        <w:tblStyle w:val="af6"/>
        <w:tblW w:w="0" w:type="auto"/>
        <w:tblLook w:val="04A0" w:firstRow="1" w:lastRow="0" w:firstColumn="1" w:lastColumn="0" w:noHBand="0" w:noVBand="1"/>
      </w:tblPr>
      <w:tblGrid>
        <w:gridCol w:w="2463"/>
        <w:gridCol w:w="5725"/>
        <w:gridCol w:w="1559"/>
      </w:tblGrid>
      <w:tr w:rsidR="00780058" w:rsidTr="00780058">
        <w:tc>
          <w:tcPr>
            <w:tcW w:w="2463" w:type="dxa"/>
          </w:tcPr>
          <w:p w:rsidR="00780058" w:rsidRDefault="00780058" w:rsidP="00F565E0">
            <w:pPr>
              <w:rPr>
                <w:rFonts w:ascii="Times New Roman" w:hAnsi="Times New Roman"/>
                <w:sz w:val="24"/>
                <w:szCs w:val="24"/>
              </w:rPr>
            </w:pPr>
            <w:r>
              <w:rPr>
                <w:rFonts w:ascii="Times New Roman" w:hAnsi="Times New Roman"/>
                <w:sz w:val="24"/>
                <w:szCs w:val="24"/>
              </w:rPr>
              <w:t>Anul de studii</w:t>
            </w:r>
          </w:p>
        </w:tc>
        <w:tc>
          <w:tcPr>
            <w:tcW w:w="5725" w:type="dxa"/>
          </w:tcPr>
          <w:p w:rsidR="00780058" w:rsidRDefault="00780058" w:rsidP="00F565E0">
            <w:pPr>
              <w:rPr>
                <w:rFonts w:ascii="Times New Roman" w:hAnsi="Times New Roman"/>
                <w:sz w:val="24"/>
                <w:szCs w:val="24"/>
              </w:rPr>
            </w:pPr>
            <w:r>
              <w:rPr>
                <w:rFonts w:ascii="Times New Roman" w:hAnsi="Times New Roman"/>
                <w:sz w:val="24"/>
                <w:szCs w:val="24"/>
              </w:rPr>
              <w:t xml:space="preserve">Modulul </w:t>
            </w:r>
          </w:p>
        </w:tc>
        <w:tc>
          <w:tcPr>
            <w:tcW w:w="1559" w:type="dxa"/>
          </w:tcPr>
          <w:p w:rsidR="00780058" w:rsidRDefault="00780058" w:rsidP="00F565E0">
            <w:pPr>
              <w:rPr>
                <w:rFonts w:ascii="Times New Roman" w:hAnsi="Times New Roman"/>
                <w:sz w:val="24"/>
                <w:szCs w:val="24"/>
              </w:rPr>
            </w:pPr>
            <w:r>
              <w:rPr>
                <w:rFonts w:ascii="Times New Roman" w:hAnsi="Times New Roman"/>
                <w:sz w:val="24"/>
                <w:szCs w:val="24"/>
              </w:rPr>
              <w:t>Nr. ore</w:t>
            </w:r>
          </w:p>
        </w:tc>
      </w:tr>
      <w:tr w:rsidR="00780058" w:rsidTr="00780058">
        <w:tc>
          <w:tcPr>
            <w:tcW w:w="2463" w:type="dxa"/>
          </w:tcPr>
          <w:p w:rsidR="00780058" w:rsidRDefault="00780058" w:rsidP="00F565E0">
            <w:pPr>
              <w:rPr>
                <w:rFonts w:ascii="Times New Roman" w:hAnsi="Times New Roman"/>
                <w:sz w:val="24"/>
                <w:szCs w:val="24"/>
              </w:rPr>
            </w:pPr>
            <w:r>
              <w:rPr>
                <w:rFonts w:ascii="Times New Roman" w:hAnsi="Times New Roman"/>
                <w:sz w:val="24"/>
                <w:szCs w:val="24"/>
              </w:rPr>
              <w:t>Anul I</w:t>
            </w:r>
          </w:p>
        </w:tc>
        <w:tc>
          <w:tcPr>
            <w:tcW w:w="5725" w:type="dxa"/>
          </w:tcPr>
          <w:p w:rsidR="00780058" w:rsidRDefault="00780058" w:rsidP="00F565E0">
            <w:pPr>
              <w:rPr>
                <w:rFonts w:ascii="Times New Roman" w:hAnsi="Times New Roman"/>
                <w:sz w:val="24"/>
                <w:szCs w:val="24"/>
              </w:rPr>
            </w:pPr>
            <w:r>
              <w:rPr>
                <w:rFonts w:ascii="Times New Roman" w:hAnsi="Times New Roman"/>
                <w:sz w:val="24"/>
                <w:szCs w:val="24"/>
              </w:rPr>
              <w:t>Obstetrica fiziologică</w:t>
            </w:r>
          </w:p>
          <w:p w:rsidR="00780058" w:rsidRDefault="00780058" w:rsidP="00F565E0">
            <w:pPr>
              <w:rPr>
                <w:rFonts w:ascii="Times New Roman" w:hAnsi="Times New Roman"/>
                <w:sz w:val="24"/>
                <w:szCs w:val="24"/>
              </w:rPr>
            </w:pPr>
            <w:r>
              <w:rPr>
                <w:rFonts w:ascii="Times New Roman" w:hAnsi="Times New Roman"/>
                <w:sz w:val="24"/>
                <w:szCs w:val="24"/>
              </w:rPr>
              <w:t>USG</w:t>
            </w:r>
          </w:p>
        </w:tc>
        <w:tc>
          <w:tcPr>
            <w:tcW w:w="1559" w:type="dxa"/>
          </w:tcPr>
          <w:p w:rsidR="00780058" w:rsidRDefault="00780058" w:rsidP="00F565E0">
            <w:pPr>
              <w:rPr>
                <w:rFonts w:ascii="Times New Roman" w:hAnsi="Times New Roman"/>
                <w:sz w:val="24"/>
                <w:szCs w:val="24"/>
              </w:rPr>
            </w:pPr>
            <w:r>
              <w:rPr>
                <w:rFonts w:ascii="Times New Roman" w:hAnsi="Times New Roman"/>
                <w:sz w:val="24"/>
                <w:szCs w:val="24"/>
              </w:rPr>
              <w:t>8</w:t>
            </w:r>
          </w:p>
          <w:p w:rsidR="00780058" w:rsidRDefault="00780058" w:rsidP="00F565E0">
            <w:pPr>
              <w:rPr>
                <w:rFonts w:ascii="Times New Roman" w:hAnsi="Times New Roman"/>
                <w:sz w:val="24"/>
                <w:szCs w:val="24"/>
              </w:rPr>
            </w:pPr>
            <w:r>
              <w:rPr>
                <w:rFonts w:ascii="Times New Roman" w:hAnsi="Times New Roman"/>
                <w:sz w:val="24"/>
                <w:szCs w:val="24"/>
              </w:rPr>
              <w:t>4</w:t>
            </w:r>
          </w:p>
        </w:tc>
      </w:tr>
      <w:tr w:rsidR="00780058" w:rsidTr="00780058">
        <w:tc>
          <w:tcPr>
            <w:tcW w:w="2463" w:type="dxa"/>
          </w:tcPr>
          <w:p w:rsidR="00780058" w:rsidRDefault="00780058" w:rsidP="00F565E0">
            <w:pPr>
              <w:rPr>
                <w:rFonts w:ascii="Times New Roman" w:hAnsi="Times New Roman"/>
                <w:sz w:val="24"/>
                <w:szCs w:val="24"/>
              </w:rPr>
            </w:pPr>
            <w:r>
              <w:rPr>
                <w:rFonts w:ascii="Times New Roman" w:hAnsi="Times New Roman"/>
                <w:sz w:val="24"/>
                <w:szCs w:val="24"/>
              </w:rPr>
              <w:t>Anul II</w:t>
            </w:r>
          </w:p>
        </w:tc>
        <w:tc>
          <w:tcPr>
            <w:tcW w:w="5725" w:type="dxa"/>
          </w:tcPr>
          <w:p w:rsidR="00780058" w:rsidRDefault="00780058" w:rsidP="00F565E0">
            <w:pPr>
              <w:rPr>
                <w:rFonts w:ascii="Times New Roman" w:hAnsi="Times New Roman"/>
                <w:sz w:val="24"/>
                <w:szCs w:val="24"/>
              </w:rPr>
            </w:pPr>
            <w:r>
              <w:rPr>
                <w:rFonts w:ascii="Times New Roman" w:hAnsi="Times New Roman"/>
                <w:sz w:val="24"/>
                <w:szCs w:val="24"/>
              </w:rPr>
              <w:t>Obstetrica patologică</w:t>
            </w:r>
          </w:p>
        </w:tc>
        <w:tc>
          <w:tcPr>
            <w:tcW w:w="1559" w:type="dxa"/>
          </w:tcPr>
          <w:p w:rsidR="00780058" w:rsidRDefault="00780058" w:rsidP="00F565E0">
            <w:pPr>
              <w:rPr>
                <w:rFonts w:ascii="Times New Roman" w:hAnsi="Times New Roman"/>
                <w:sz w:val="24"/>
                <w:szCs w:val="24"/>
              </w:rPr>
            </w:pPr>
            <w:r>
              <w:rPr>
                <w:rFonts w:ascii="Times New Roman" w:hAnsi="Times New Roman"/>
                <w:sz w:val="24"/>
                <w:szCs w:val="24"/>
              </w:rPr>
              <w:t>8</w:t>
            </w:r>
          </w:p>
        </w:tc>
      </w:tr>
      <w:tr w:rsidR="00780058" w:rsidTr="00780058">
        <w:tc>
          <w:tcPr>
            <w:tcW w:w="2463" w:type="dxa"/>
          </w:tcPr>
          <w:p w:rsidR="00780058" w:rsidRDefault="00780058" w:rsidP="00F565E0">
            <w:pPr>
              <w:rPr>
                <w:rFonts w:ascii="Times New Roman" w:hAnsi="Times New Roman"/>
                <w:sz w:val="24"/>
                <w:szCs w:val="24"/>
              </w:rPr>
            </w:pPr>
            <w:r>
              <w:rPr>
                <w:rFonts w:ascii="Times New Roman" w:hAnsi="Times New Roman"/>
                <w:sz w:val="24"/>
                <w:szCs w:val="24"/>
              </w:rPr>
              <w:t>Anul III</w:t>
            </w:r>
          </w:p>
        </w:tc>
        <w:tc>
          <w:tcPr>
            <w:tcW w:w="5725" w:type="dxa"/>
          </w:tcPr>
          <w:p w:rsidR="00780058" w:rsidRDefault="00780058" w:rsidP="00F565E0">
            <w:pPr>
              <w:rPr>
                <w:rFonts w:ascii="Times New Roman" w:hAnsi="Times New Roman"/>
                <w:sz w:val="24"/>
                <w:szCs w:val="24"/>
              </w:rPr>
            </w:pPr>
            <w:r>
              <w:rPr>
                <w:rFonts w:ascii="Times New Roman" w:hAnsi="Times New Roman"/>
                <w:sz w:val="24"/>
                <w:szCs w:val="24"/>
              </w:rPr>
              <w:t>Ginecologia operatorie</w:t>
            </w:r>
          </w:p>
          <w:p w:rsidR="00780058" w:rsidRDefault="00780058" w:rsidP="00F565E0">
            <w:pPr>
              <w:rPr>
                <w:rFonts w:ascii="Times New Roman" w:hAnsi="Times New Roman"/>
                <w:sz w:val="24"/>
                <w:szCs w:val="24"/>
              </w:rPr>
            </w:pPr>
            <w:r>
              <w:rPr>
                <w:rFonts w:ascii="Times New Roman" w:hAnsi="Times New Roman"/>
                <w:sz w:val="24"/>
                <w:szCs w:val="24"/>
              </w:rPr>
              <w:t>USG</w:t>
            </w:r>
          </w:p>
        </w:tc>
        <w:tc>
          <w:tcPr>
            <w:tcW w:w="1559" w:type="dxa"/>
          </w:tcPr>
          <w:p w:rsidR="00780058" w:rsidRDefault="00780058" w:rsidP="00F565E0">
            <w:pPr>
              <w:rPr>
                <w:rFonts w:ascii="Times New Roman" w:hAnsi="Times New Roman"/>
                <w:sz w:val="24"/>
                <w:szCs w:val="24"/>
              </w:rPr>
            </w:pPr>
            <w:r>
              <w:rPr>
                <w:rFonts w:ascii="Times New Roman" w:hAnsi="Times New Roman"/>
                <w:sz w:val="24"/>
                <w:szCs w:val="24"/>
              </w:rPr>
              <w:t>8</w:t>
            </w:r>
          </w:p>
          <w:p w:rsidR="00780058" w:rsidRDefault="00780058" w:rsidP="00F565E0">
            <w:pPr>
              <w:rPr>
                <w:rFonts w:ascii="Times New Roman" w:hAnsi="Times New Roman"/>
                <w:sz w:val="24"/>
                <w:szCs w:val="24"/>
              </w:rPr>
            </w:pPr>
            <w:r>
              <w:rPr>
                <w:rFonts w:ascii="Times New Roman" w:hAnsi="Times New Roman"/>
                <w:sz w:val="24"/>
                <w:szCs w:val="24"/>
              </w:rPr>
              <w:t>4</w:t>
            </w:r>
          </w:p>
        </w:tc>
      </w:tr>
      <w:tr w:rsidR="00780058" w:rsidTr="00780058">
        <w:tc>
          <w:tcPr>
            <w:tcW w:w="2463" w:type="dxa"/>
          </w:tcPr>
          <w:p w:rsidR="00780058" w:rsidRDefault="00780058" w:rsidP="00F565E0">
            <w:pPr>
              <w:rPr>
                <w:rFonts w:ascii="Times New Roman" w:hAnsi="Times New Roman"/>
                <w:sz w:val="24"/>
                <w:szCs w:val="24"/>
              </w:rPr>
            </w:pPr>
            <w:r>
              <w:rPr>
                <w:rFonts w:ascii="Times New Roman" w:hAnsi="Times New Roman"/>
                <w:sz w:val="24"/>
                <w:szCs w:val="24"/>
              </w:rPr>
              <w:t>Anul IV</w:t>
            </w:r>
          </w:p>
        </w:tc>
        <w:tc>
          <w:tcPr>
            <w:tcW w:w="5725" w:type="dxa"/>
          </w:tcPr>
          <w:p w:rsidR="00780058" w:rsidRDefault="00780058" w:rsidP="00F565E0">
            <w:pPr>
              <w:rPr>
                <w:rFonts w:ascii="Times New Roman" w:hAnsi="Times New Roman"/>
                <w:sz w:val="24"/>
                <w:szCs w:val="24"/>
              </w:rPr>
            </w:pPr>
            <w:r>
              <w:rPr>
                <w:rFonts w:ascii="Times New Roman" w:hAnsi="Times New Roman"/>
                <w:sz w:val="24"/>
                <w:szCs w:val="24"/>
              </w:rPr>
              <w:t>Laparoscopia</w:t>
            </w:r>
          </w:p>
          <w:p w:rsidR="00780058" w:rsidRDefault="00780058" w:rsidP="00F565E0">
            <w:pPr>
              <w:rPr>
                <w:rFonts w:ascii="Times New Roman" w:hAnsi="Times New Roman"/>
                <w:sz w:val="24"/>
                <w:szCs w:val="24"/>
              </w:rPr>
            </w:pPr>
            <w:r>
              <w:rPr>
                <w:rFonts w:ascii="Times New Roman" w:hAnsi="Times New Roman"/>
                <w:sz w:val="24"/>
                <w:szCs w:val="24"/>
              </w:rPr>
              <w:t>Histeroscopia</w:t>
            </w:r>
          </w:p>
          <w:p w:rsidR="00780058" w:rsidRDefault="00780058" w:rsidP="00F565E0">
            <w:pPr>
              <w:rPr>
                <w:rFonts w:ascii="Times New Roman" w:hAnsi="Times New Roman"/>
                <w:sz w:val="24"/>
                <w:szCs w:val="24"/>
              </w:rPr>
            </w:pPr>
            <w:r>
              <w:rPr>
                <w:rFonts w:ascii="Times New Roman" w:hAnsi="Times New Roman"/>
                <w:sz w:val="24"/>
                <w:szCs w:val="24"/>
              </w:rPr>
              <w:t xml:space="preserve">Colposcopia </w:t>
            </w:r>
          </w:p>
        </w:tc>
        <w:tc>
          <w:tcPr>
            <w:tcW w:w="1559" w:type="dxa"/>
          </w:tcPr>
          <w:p w:rsidR="00780058" w:rsidRDefault="00780058" w:rsidP="00F565E0">
            <w:pPr>
              <w:rPr>
                <w:rFonts w:ascii="Times New Roman" w:hAnsi="Times New Roman"/>
                <w:sz w:val="24"/>
                <w:szCs w:val="24"/>
              </w:rPr>
            </w:pPr>
            <w:r>
              <w:rPr>
                <w:rFonts w:ascii="Times New Roman" w:hAnsi="Times New Roman"/>
                <w:sz w:val="24"/>
                <w:szCs w:val="24"/>
              </w:rPr>
              <w:t>8</w:t>
            </w:r>
          </w:p>
          <w:p w:rsidR="00780058" w:rsidRDefault="00780058" w:rsidP="00F565E0">
            <w:pPr>
              <w:rPr>
                <w:rFonts w:ascii="Times New Roman" w:hAnsi="Times New Roman"/>
                <w:sz w:val="24"/>
                <w:szCs w:val="24"/>
              </w:rPr>
            </w:pPr>
            <w:r>
              <w:rPr>
                <w:rFonts w:ascii="Times New Roman" w:hAnsi="Times New Roman"/>
                <w:sz w:val="24"/>
                <w:szCs w:val="24"/>
              </w:rPr>
              <w:t>4</w:t>
            </w:r>
          </w:p>
          <w:p w:rsidR="00780058" w:rsidRDefault="00780058" w:rsidP="00F565E0">
            <w:pPr>
              <w:rPr>
                <w:rFonts w:ascii="Times New Roman" w:hAnsi="Times New Roman"/>
                <w:sz w:val="24"/>
                <w:szCs w:val="24"/>
              </w:rPr>
            </w:pPr>
            <w:r>
              <w:rPr>
                <w:rFonts w:ascii="Times New Roman" w:hAnsi="Times New Roman"/>
                <w:sz w:val="24"/>
                <w:szCs w:val="24"/>
              </w:rPr>
              <w:t>4</w:t>
            </w:r>
          </w:p>
        </w:tc>
      </w:tr>
    </w:tbl>
    <w:p w:rsidR="00040406" w:rsidRPr="00DC2789" w:rsidRDefault="00040406" w:rsidP="00F565E0">
      <w:pPr>
        <w:rPr>
          <w:rFonts w:ascii="Times New Roman" w:hAnsi="Times New Roman"/>
          <w:sz w:val="24"/>
          <w:szCs w:val="24"/>
          <w:lang w:eastAsia="ru-RU"/>
        </w:rPr>
      </w:pPr>
    </w:p>
    <w:p w:rsidR="00040406" w:rsidRPr="00DC2789" w:rsidRDefault="00040406" w:rsidP="00F565E0">
      <w:pPr>
        <w:rPr>
          <w:rFonts w:ascii="Times New Roman" w:hAnsi="Times New Roman"/>
          <w:sz w:val="24"/>
          <w:szCs w:val="24"/>
          <w:lang w:eastAsia="ru-RU"/>
        </w:rPr>
      </w:pPr>
    </w:p>
    <w:p w:rsidR="00C516DE" w:rsidRPr="00DC2789" w:rsidRDefault="00C516DE" w:rsidP="00F565E0">
      <w:pPr>
        <w:rPr>
          <w:rFonts w:ascii="Times New Roman" w:hAnsi="Times New Roman"/>
          <w:sz w:val="24"/>
          <w:szCs w:val="24"/>
          <w:lang w:eastAsia="ru-RU"/>
        </w:rPr>
      </w:pPr>
    </w:p>
    <w:p w:rsidR="00C516DE" w:rsidRPr="00DC2789" w:rsidRDefault="00C516DE" w:rsidP="00F565E0">
      <w:pPr>
        <w:rPr>
          <w:rFonts w:ascii="Times New Roman" w:hAnsi="Times New Roman"/>
          <w:sz w:val="24"/>
          <w:szCs w:val="24"/>
          <w:lang w:eastAsia="ru-RU"/>
        </w:rPr>
      </w:pPr>
    </w:p>
    <w:p w:rsidR="001C61A3" w:rsidRDefault="001C61A3" w:rsidP="00F565E0">
      <w:pPr>
        <w:pStyle w:val="22"/>
        <w:jc w:val="both"/>
        <w:rPr>
          <w:rFonts w:ascii="Times New Roman" w:hAnsi="Times New Roman" w:cs="Times New Roman"/>
          <w:b/>
          <w:sz w:val="24"/>
          <w:szCs w:val="24"/>
          <w:lang w:val="en-US"/>
        </w:rPr>
      </w:pPr>
    </w:p>
    <w:p w:rsidR="00CF225B" w:rsidRDefault="00CF225B" w:rsidP="00F565E0">
      <w:pPr>
        <w:pStyle w:val="22"/>
        <w:jc w:val="both"/>
        <w:rPr>
          <w:rFonts w:ascii="Times New Roman" w:hAnsi="Times New Roman" w:cs="Times New Roman"/>
          <w:b/>
          <w:sz w:val="24"/>
          <w:szCs w:val="24"/>
          <w:lang w:val="en-US"/>
        </w:rPr>
      </w:pPr>
    </w:p>
    <w:p w:rsidR="000D5ED2" w:rsidRDefault="000D5ED2" w:rsidP="00F565E0">
      <w:pPr>
        <w:pStyle w:val="22"/>
        <w:jc w:val="both"/>
        <w:rPr>
          <w:rFonts w:ascii="Times New Roman" w:hAnsi="Times New Roman" w:cs="Times New Roman"/>
          <w:b/>
          <w:sz w:val="24"/>
          <w:szCs w:val="24"/>
          <w:lang w:val="en-US"/>
        </w:rPr>
      </w:pPr>
    </w:p>
    <w:p w:rsidR="00CF225B" w:rsidRPr="00A66C37" w:rsidRDefault="00A66C37" w:rsidP="00A66C37">
      <w:pPr>
        <w:jc w:val="right"/>
        <w:rPr>
          <w:rFonts w:ascii="Times New Roman" w:hAnsi="Times New Roman"/>
          <w:b/>
          <w:sz w:val="24"/>
          <w:szCs w:val="24"/>
          <w:lang w:eastAsia="ru-RU"/>
        </w:rPr>
      </w:pPr>
      <w:r>
        <w:rPr>
          <w:rFonts w:ascii="Times New Roman" w:hAnsi="Times New Roman"/>
          <w:b/>
          <w:sz w:val="24"/>
          <w:szCs w:val="24"/>
          <w:lang w:eastAsia="ru-RU"/>
        </w:rPr>
        <w:t>Forma 2</w:t>
      </w:r>
    </w:p>
    <w:p w:rsidR="001C61A3" w:rsidRPr="00780058" w:rsidRDefault="001C61A3" w:rsidP="00F565E0">
      <w:pPr>
        <w:pStyle w:val="22"/>
        <w:jc w:val="both"/>
        <w:rPr>
          <w:rFonts w:ascii="Times New Roman" w:hAnsi="Times New Roman" w:cs="Times New Roman"/>
          <w:b/>
          <w:sz w:val="24"/>
          <w:szCs w:val="24"/>
          <w:lang w:val="en-US"/>
        </w:rPr>
      </w:pPr>
    </w:p>
    <w:p w:rsidR="001C61A3" w:rsidRPr="00DC2789" w:rsidRDefault="001C61A3" w:rsidP="00254C8D">
      <w:pPr>
        <w:ind w:right="-766"/>
        <w:jc w:val="center"/>
        <w:rPr>
          <w:rFonts w:ascii="Times New Roman" w:hAnsi="Times New Roman"/>
          <w:b/>
          <w:sz w:val="24"/>
          <w:szCs w:val="24"/>
        </w:rPr>
      </w:pPr>
      <w:r w:rsidRPr="00DC2789">
        <w:rPr>
          <w:rFonts w:ascii="Times New Roman" w:hAnsi="Times New Roman"/>
          <w:b/>
          <w:sz w:val="24"/>
          <w:szCs w:val="24"/>
        </w:rPr>
        <w:t>PLANUL DIDACTIC GENERAL</w:t>
      </w:r>
    </w:p>
    <w:p w:rsidR="001C61A3" w:rsidRPr="00DC2789" w:rsidRDefault="001C61A3" w:rsidP="00F565E0">
      <w:pPr>
        <w:ind w:left="-567" w:right="-766"/>
        <w:jc w:val="center"/>
        <w:rPr>
          <w:rFonts w:ascii="Times New Roman" w:hAnsi="Times New Roman"/>
          <w:b/>
          <w:sz w:val="24"/>
          <w:szCs w:val="24"/>
        </w:rPr>
      </w:pPr>
      <w:r w:rsidRPr="00DC2789">
        <w:rPr>
          <w:rFonts w:ascii="Times New Roman" w:hAnsi="Times New Roman"/>
          <w:b/>
          <w:sz w:val="24"/>
          <w:szCs w:val="24"/>
        </w:rPr>
        <w:t>pe anii de studii a medicilor în rezidenţiat pe specialitatea</w:t>
      </w:r>
    </w:p>
    <w:p w:rsidR="001C61A3" w:rsidRPr="00DC2789" w:rsidRDefault="001C61A3" w:rsidP="00F565E0">
      <w:pPr>
        <w:ind w:left="-567" w:right="-766"/>
        <w:jc w:val="center"/>
        <w:rPr>
          <w:rFonts w:ascii="Times New Roman" w:hAnsi="Times New Roman"/>
          <w:b/>
          <w:sz w:val="24"/>
          <w:szCs w:val="24"/>
        </w:rPr>
      </w:pPr>
      <w:r w:rsidRPr="00DC2789">
        <w:rPr>
          <w:rFonts w:ascii="Times New Roman" w:hAnsi="Times New Roman"/>
          <w:b/>
          <w:sz w:val="24"/>
          <w:szCs w:val="24"/>
        </w:rPr>
        <w:t>“Obstetrică şi Ginecologie”</w:t>
      </w:r>
    </w:p>
    <w:p w:rsidR="001C61A3" w:rsidRPr="00DC2789" w:rsidRDefault="001C61A3" w:rsidP="00F565E0">
      <w:pPr>
        <w:ind w:left="-567" w:right="-766"/>
        <w:jc w:val="center"/>
        <w:rPr>
          <w:rFonts w:ascii="Times New Roman" w:hAnsi="Times New Roman"/>
          <w:sz w:val="24"/>
          <w:szCs w:val="24"/>
        </w:rPr>
      </w:pPr>
    </w:p>
    <w:p w:rsidR="001C61A3" w:rsidRPr="00DC2789" w:rsidRDefault="001C61A3" w:rsidP="00F565E0">
      <w:pPr>
        <w:ind w:left="-567" w:right="-766"/>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134"/>
        <w:gridCol w:w="1134"/>
        <w:gridCol w:w="1134"/>
        <w:gridCol w:w="1275"/>
        <w:gridCol w:w="851"/>
        <w:gridCol w:w="1525"/>
      </w:tblGrid>
      <w:tr w:rsidR="00EC4951" w:rsidRPr="00EC4951" w:rsidTr="00EC4951">
        <w:tc>
          <w:tcPr>
            <w:tcW w:w="2978" w:type="dxa"/>
            <w:shd w:val="clear" w:color="auto" w:fill="auto"/>
          </w:tcPr>
          <w:p w:rsidR="001C61A3" w:rsidRPr="00EC4951" w:rsidRDefault="001C61A3" w:rsidP="00F565E0">
            <w:pPr>
              <w:ind w:left="-709" w:right="-766"/>
              <w:jc w:val="center"/>
              <w:rPr>
                <w:rFonts w:ascii="Times New Roman" w:hAnsi="Times New Roman"/>
                <w:b/>
                <w:sz w:val="24"/>
                <w:szCs w:val="24"/>
              </w:rPr>
            </w:pPr>
            <w:r w:rsidRPr="00EC4951">
              <w:rPr>
                <w:rFonts w:ascii="Times New Roman" w:hAnsi="Times New Roman"/>
                <w:b/>
                <w:sz w:val="24"/>
                <w:szCs w:val="24"/>
              </w:rPr>
              <w:t>DENUMIREA</w:t>
            </w:r>
          </w:p>
        </w:tc>
        <w:tc>
          <w:tcPr>
            <w:tcW w:w="1134" w:type="dxa"/>
            <w:shd w:val="clear" w:color="auto" w:fill="auto"/>
          </w:tcPr>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Anii de</w:t>
            </w:r>
          </w:p>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studii</w:t>
            </w:r>
          </w:p>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1-2-3-4</w:t>
            </w:r>
          </w:p>
        </w:tc>
        <w:tc>
          <w:tcPr>
            <w:tcW w:w="1134" w:type="dxa"/>
            <w:shd w:val="clear" w:color="auto" w:fill="auto"/>
          </w:tcPr>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Durata</w:t>
            </w:r>
          </w:p>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studiilor</w:t>
            </w:r>
          </w:p>
        </w:tc>
        <w:tc>
          <w:tcPr>
            <w:tcW w:w="1134" w:type="dxa"/>
            <w:shd w:val="clear" w:color="auto" w:fill="auto"/>
          </w:tcPr>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Orele</w:t>
            </w:r>
          </w:p>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didactice</w:t>
            </w:r>
          </w:p>
        </w:tc>
        <w:tc>
          <w:tcPr>
            <w:tcW w:w="1275" w:type="dxa"/>
            <w:shd w:val="clear" w:color="auto" w:fill="auto"/>
          </w:tcPr>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Activitatea</w:t>
            </w:r>
          </w:p>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clinică</w:t>
            </w:r>
          </w:p>
        </w:tc>
        <w:tc>
          <w:tcPr>
            <w:tcW w:w="851" w:type="dxa"/>
            <w:shd w:val="clear" w:color="auto" w:fill="auto"/>
          </w:tcPr>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Total</w:t>
            </w:r>
          </w:p>
        </w:tc>
        <w:tc>
          <w:tcPr>
            <w:tcW w:w="1525" w:type="dxa"/>
            <w:shd w:val="clear" w:color="auto" w:fill="auto"/>
          </w:tcPr>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Catedra</w:t>
            </w:r>
          </w:p>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răspunzătoar</w:t>
            </w:r>
          </w:p>
        </w:tc>
      </w:tr>
      <w:tr w:rsidR="00EC4951" w:rsidRPr="00EC4951" w:rsidTr="00EC4951">
        <w:tc>
          <w:tcPr>
            <w:tcW w:w="2978"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Obstetrică-Ginecologie</w:t>
            </w:r>
          </w:p>
        </w:tc>
        <w:tc>
          <w:tcPr>
            <w:tcW w:w="1134"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1-2-3-4</w:t>
            </w:r>
          </w:p>
        </w:tc>
        <w:tc>
          <w:tcPr>
            <w:tcW w:w="1134" w:type="dxa"/>
            <w:shd w:val="clear" w:color="auto" w:fill="auto"/>
          </w:tcPr>
          <w:p w:rsidR="001C61A3" w:rsidRPr="00EC4951" w:rsidRDefault="00423B43" w:rsidP="00AB7DAE">
            <w:pPr>
              <w:ind w:right="-766"/>
              <w:rPr>
                <w:rFonts w:ascii="Times New Roman" w:hAnsi="Times New Roman"/>
                <w:sz w:val="24"/>
                <w:szCs w:val="24"/>
              </w:rPr>
            </w:pPr>
            <w:r w:rsidRPr="00EC4951">
              <w:rPr>
                <w:rFonts w:ascii="Times New Roman" w:hAnsi="Times New Roman"/>
                <w:sz w:val="24"/>
                <w:szCs w:val="24"/>
              </w:rPr>
              <w:t>1</w:t>
            </w:r>
            <w:r w:rsidR="00AB7DAE" w:rsidRPr="00EC4951">
              <w:rPr>
                <w:rFonts w:ascii="Times New Roman" w:hAnsi="Times New Roman"/>
                <w:sz w:val="24"/>
                <w:szCs w:val="24"/>
              </w:rPr>
              <w:t>46</w:t>
            </w:r>
            <w:r w:rsidRPr="00EC4951">
              <w:rPr>
                <w:rFonts w:ascii="Times New Roman" w:hAnsi="Times New Roman"/>
                <w:sz w:val="24"/>
                <w:szCs w:val="24"/>
              </w:rPr>
              <w:t xml:space="preserve"> s.</w:t>
            </w:r>
          </w:p>
        </w:tc>
        <w:tc>
          <w:tcPr>
            <w:tcW w:w="1134" w:type="dxa"/>
            <w:shd w:val="clear" w:color="auto" w:fill="auto"/>
          </w:tcPr>
          <w:p w:rsidR="001C61A3" w:rsidRPr="00EC4951" w:rsidRDefault="001C61A3" w:rsidP="00AB7DAE">
            <w:pPr>
              <w:ind w:right="-766"/>
              <w:rPr>
                <w:rFonts w:ascii="Times New Roman" w:hAnsi="Times New Roman"/>
                <w:sz w:val="24"/>
                <w:szCs w:val="24"/>
              </w:rPr>
            </w:pPr>
            <w:r w:rsidRPr="00EC4951">
              <w:rPr>
                <w:rFonts w:ascii="Times New Roman" w:hAnsi="Times New Roman"/>
                <w:sz w:val="24"/>
                <w:szCs w:val="24"/>
              </w:rPr>
              <w:t>2</w:t>
            </w:r>
            <w:r w:rsidR="00AB7DAE" w:rsidRPr="00EC4951">
              <w:rPr>
                <w:rFonts w:ascii="Times New Roman" w:hAnsi="Times New Roman"/>
                <w:sz w:val="24"/>
                <w:szCs w:val="24"/>
              </w:rPr>
              <w:t>628</w:t>
            </w:r>
          </w:p>
        </w:tc>
        <w:tc>
          <w:tcPr>
            <w:tcW w:w="1275" w:type="dxa"/>
            <w:shd w:val="clear" w:color="auto" w:fill="auto"/>
          </w:tcPr>
          <w:p w:rsidR="001C61A3" w:rsidRPr="00EC4951" w:rsidRDefault="00423B43" w:rsidP="00AB7DAE">
            <w:pPr>
              <w:ind w:right="-766"/>
              <w:rPr>
                <w:rFonts w:ascii="Times New Roman" w:hAnsi="Times New Roman"/>
                <w:sz w:val="24"/>
                <w:szCs w:val="24"/>
              </w:rPr>
            </w:pPr>
            <w:r w:rsidRPr="00EC4951">
              <w:rPr>
                <w:rFonts w:ascii="Times New Roman" w:hAnsi="Times New Roman"/>
                <w:sz w:val="24"/>
                <w:szCs w:val="24"/>
              </w:rPr>
              <w:t>2</w:t>
            </w:r>
            <w:r w:rsidR="00AB7DAE" w:rsidRPr="00EC4951">
              <w:rPr>
                <w:rFonts w:ascii="Times New Roman" w:hAnsi="Times New Roman"/>
                <w:sz w:val="24"/>
                <w:szCs w:val="24"/>
              </w:rPr>
              <w:t>628</w:t>
            </w:r>
          </w:p>
        </w:tc>
        <w:tc>
          <w:tcPr>
            <w:tcW w:w="851" w:type="dxa"/>
            <w:shd w:val="clear" w:color="auto" w:fill="auto"/>
          </w:tcPr>
          <w:p w:rsidR="001C61A3" w:rsidRPr="00EC4951" w:rsidRDefault="00423B43" w:rsidP="00AB7DAE">
            <w:pPr>
              <w:ind w:right="-766"/>
              <w:rPr>
                <w:rFonts w:ascii="Times New Roman" w:hAnsi="Times New Roman"/>
                <w:sz w:val="24"/>
                <w:szCs w:val="24"/>
              </w:rPr>
            </w:pPr>
            <w:r w:rsidRPr="00EC4951">
              <w:rPr>
                <w:rFonts w:ascii="Times New Roman" w:hAnsi="Times New Roman"/>
                <w:sz w:val="24"/>
                <w:szCs w:val="24"/>
              </w:rPr>
              <w:t>5</w:t>
            </w:r>
            <w:r w:rsidR="00AB7DAE" w:rsidRPr="00EC4951">
              <w:rPr>
                <w:rFonts w:ascii="Times New Roman" w:hAnsi="Times New Roman"/>
                <w:sz w:val="24"/>
                <w:szCs w:val="24"/>
              </w:rPr>
              <w:t>256</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1.Anatomia topografică</w:t>
            </w:r>
          </w:p>
        </w:tc>
        <w:tc>
          <w:tcPr>
            <w:tcW w:w="1134"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I</w:t>
            </w:r>
          </w:p>
        </w:tc>
        <w:tc>
          <w:tcPr>
            <w:tcW w:w="1134"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2 s.</w:t>
            </w:r>
          </w:p>
        </w:tc>
        <w:tc>
          <w:tcPr>
            <w:tcW w:w="1134"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36</w:t>
            </w:r>
          </w:p>
        </w:tc>
        <w:tc>
          <w:tcPr>
            <w:tcW w:w="1275"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36</w:t>
            </w:r>
          </w:p>
        </w:tc>
        <w:tc>
          <w:tcPr>
            <w:tcW w:w="851"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72</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2.Chirurgia generala</w:t>
            </w:r>
          </w:p>
        </w:tc>
        <w:tc>
          <w:tcPr>
            <w:tcW w:w="1134"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II</w:t>
            </w:r>
            <w:r w:rsidR="00C34409" w:rsidRPr="00EC4951">
              <w:rPr>
                <w:rFonts w:ascii="Times New Roman" w:hAnsi="Times New Roman"/>
                <w:sz w:val="24"/>
                <w:szCs w:val="24"/>
              </w:rPr>
              <w:t>I</w:t>
            </w:r>
          </w:p>
        </w:tc>
        <w:tc>
          <w:tcPr>
            <w:tcW w:w="1134"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4</w:t>
            </w:r>
            <w:r w:rsidR="001C61A3" w:rsidRPr="00EC4951">
              <w:rPr>
                <w:rFonts w:ascii="Times New Roman" w:hAnsi="Times New Roman"/>
                <w:sz w:val="24"/>
                <w:szCs w:val="24"/>
              </w:rPr>
              <w:t xml:space="preserve"> s.</w:t>
            </w:r>
          </w:p>
        </w:tc>
        <w:tc>
          <w:tcPr>
            <w:tcW w:w="1134"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72</w:t>
            </w:r>
          </w:p>
        </w:tc>
        <w:tc>
          <w:tcPr>
            <w:tcW w:w="1275"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72</w:t>
            </w:r>
          </w:p>
        </w:tc>
        <w:tc>
          <w:tcPr>
            <w:tcW w:w="851"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144</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3.Anesteziologie şi</w:t>
            </w:r>
          </w:p>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 xml:space="preserve">   reanimatologie.</w:t>
            </w:r>
          </w:p>
        </w:tc>
        <w:tc>
          <w:tcPr>
            <w:tcW w:w="1134"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II</w:t>
            </w:r>
          </w:p>
        </w:tc>
        <w:tc>
          <w:tcPr>
            <w:tcW w:w="1134"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2 s.</w:t>
            </w:r>
          </w:p>
        </w:tc>
        <w:tc>
          <w:tcPr>
            <w:tcW w:w="1134"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36</w:t>
            </w:r>
          </w:p>
        </w:tc>
        <w:tc>
          <w:tcPr>
            <w:tcW w:w="1275"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36</w:t>
            </w:r>
          </w:p>
        </w:tc>
        <w:tc>
          <w:tcPr>
            <w:tcW w:w="851"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72</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4.Hematologie şi</w:t>
            </w:r>
          </w:p>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 xml:space="preserve">   transfuziologie.</w:t>
            </w:r>
          </w:p>
        </w:tc>
        <w:tc>
          <w:tcPr>
            <w:tcW w:w="1134"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I</w:t>
            </w:r>
          </w:p>
        </w:tc>
        <w:tc>
          <w:tcPr>
            <w:tcW w:w="1134"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1</w:t>
            </w:r>
            <w:r w:rsidR="001C61A3" w:rsidRPr="00EC4951">
              <w:rPr>
                <w:rFonts w:ascii="Times New Roman" w:hAnsi="Times New Roman"/>
                <w:sz w:val="24"/>
                <w:szCs w:val="24"/>
              </w:rPr>
              <w:t xml:space="preserve"> s.</w:t>
            </w:r>
          </w:p>
        </w:tc>
        <w:tc>
          <w:tcPr>
            <w:tcW w:w="1134"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18</w:t>
            </w:r>
          </w:p>
        </w:tc>
        <w:tc>
          <w:tcPr>
            <w:tcW w:w="1275"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18</w:t>
            </w:r>
          </w:p>
        </w:tc>
        <w:tc>
          <w:tcPr>
            <w:tcW w:w="851" w:type="dxa"/>
            <w:shd w:val="clear" w:color="auto" w:fill="auto"/>
          </w:tcPr>
          <w:p w:rsidR="001C61A3" w:rsidRPr="00EC4951" w:rsidRDefault="00262A4A" w:rsidP="00F565E0">
            <w:pPr>
              <w:ind w:right="-766"/>
              <w:rPr>
                <w:rFonts w:ascii="Times New Roman" w:hAnsi="Times New Roman"/>
                <w:sz w:val="24"/>
                <w:szCs w:val="24"/>
              </w:rPr>
            </w:pPr>
            <w:r w:rsidRPr="00EC4951">
              <w:rPr>
                <w:rFonts w:ascii="Times New Roman" w:hAnsi="Times New Roman"/>
                <w:sz w:val="24"/>
                <w:szCs w:val="24"/>
              </w:rPr>
              <w:t>36</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5</w:t>
            </w:r>
            <w:r w:rsidR="001C61A3" w:rsidRPr="00EC4951">
              <w:rPr>
                <w:rFonts w:ascii="Times New Roman" w:hAnsi="Times New Roman"/>
                <w:sz w:val="24"/>
                <w:szCs w:val="24"/>
              </w:rPr>
              <w:t>.Ultrasonografia</w:t>
            </w:r>
          </w:p>
        </w:tc>
        <w:tc>
          <w:tcPr>
            <w:tcW w:w="1134"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I, III</w:t>
            </w:r>
          </w:p>
        </w:tc>
        <w:tc>
          <w:tcPr>
            <w:tcW w:w="1134" w:type="dxa"/>
            <w:shd w:val="clear" w:color="auto" w:fill="auto"/>
          </w:tcPr>
          <w:p w:rsidR="001C61A3" w:rsidRPr="00EC4951" w:rsidRDefault="00A66C37" w:rsidP="00F565E0">
            <w:pPr>
              <w:ind w:right="-766"/>
              <w:rPr>
                <w:rFonts w:ascii="Times New Roman" w:hAnsi="Times New Roman"/>
                <w:sz w:val="24"/>
                <w:szCs w:val="24"/>
              </w:rPr>
            </w:pPr>
            <w:r w:rsidRPr="00EC4951">
              <w:rPr>
                <w:rFonts w:ascii="Times New Roman" w:hAnsi="Times New Roman"/>
                <w:sz w:val="24"/>
                <w:szCs w:val="24"/>
              </w:rPr>
              <w:t>7</w:t>
            </w:r>
            <w:r w:rsidR="001C61A3" w:rsidRPr="00EC4951">
              <w:rPr>
                <w:rFonts w:ascii="Times New Roman" w:hAnsi="Times New Roman"/>
                <w:sz w:val="24"/>
                <w:szCs w:val="24"/>
              </w:rPr>
              <w:t xml:space="preserve"> s.</w:t>
            </w:r>
          </w:p>
        </w:tc>
        <w:tc>
          <w:tcPr>
            <w:tcW w:w="1134"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144</w:t>
            </w:r>
          </w:p>
        </w:tc>
        <w:tc>
          <w:tcPr>
            <w:tcW w:w="1275"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144</w:t>
            </w:r>
          </w:p>
        </w:tc>
        <w:tc>
          <w:tcPr>
            <w:tcW w:w="851"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288</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6</w:t>
            </w:r>
            <w:r w:rsidR="001C61A3" w:rsidRPr="00EC4951">
              <w:rPr>
                <w:rFonts w:ascii="Times New Roman" w:hAnsi="Times New Roman"/>
                <w:sz w:val="24"/>
                <w:szCs w:val="24"/>
              </w:rPr>
              <w:t>.Neonatologie</w:t>
            </w:r>
          </w:p>
        </w:tc>
        <w:tc>
          <w:tcPr>
            <w:tcW w:w="1134"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II</w:t>
            </w:r>
          </w:p>
        </w:tc>
        <w:tc>
          <w:tcPr>
            <w:tcW w:w="1134"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2 s.</w:t>
            </w:r>
          </w:p>
        </w:tc>
        <w:tc>
          <w:tcPr>
            <w:tcW w:w="1134"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36</w:t>
            </w:r>
          </w:p>
        </w:tc>
        <w:tc>
          <w:tcPr>
            <w:tcW w:w="1275"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36</w:t>
            </w:r>
          </w:p>
        </w:tc>
        <w:tc>
          <w:tcPr>
            <w:tcW w:w="851" w:type="dxa"/>
            <w:shd w:val="clear" w:color="auto" w:fill="auto"/>
          </w:tcPr>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72</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7</w:t>
            </w:r>
            <w:r w:rsidR="001C61A3" w:rsidRPr="00EC4951">
              <w:rPr>
                <w:rFonts w:ascii="Times New Roman" w:hAnsi="Times New Roman"/>
                <w:sz w:val="24"/>
                <w:szCs w:val="24"/>
              </w:rPr>
              <w:t>.Oncoginecologie</w:t>
            </w:r>
          </w:p>
        </w:tc>
        <w:tc>
          <w:tcPr>
            <w:tcW w:w="1134"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IV</w:t>
            </w:r>
          </w:p>
        </w:tc>
        <w:tc>
          <w:tcPr>
            <w:tcW w:w="1134" w:type="dxa"/>
            <w:shd w:val="clear" w:color="auto" w:fill="auto"/>
          </w:tcPr>
          <w:p w:rsidR="001C61A3" w:rsidRPr="00EC4951" w:rsidRDefault="00F565E0" w:rsidP="00F565E0">
            <w:pPr>
              <w:ind w:right="-766"/>
              <w:rPr>
                <w:rFonts w:ascii="Times New Roman" w:hAnsi="Times New Roman"/>
                <w:sz w:val="24"/>
                <w:szCs w:val="24"/>
              </w:rPr>
            </w:pPr>
            <w:r w:rsidRPr="00EC4951">
              <w:rPr>
                <w:rFonts w:ascii="Times New Roman" w:hAnsi="Times New Roman"/>
                <w:sz w:val="24"/>
                <w:szCs w:val="24"/>
              </w:rPr>
              <w:t>8</w:t>
            </w:r>
            <w:r w:rsidR="001C61A3" w:rsidRPr="00EC4951">
              <w:rPr>
                <w:rFonts w:ascii="Times New Roman" w:hAnsi="Times New Roman"/>
                <w:sz w:val="24"/>
                <w:szCs w:val="24"/>
              </w:rPr>
              <w:t xml:space="preserve"> s.</w:t>
            </w:r>
          </w:p>
        </w:tc>
        <w:tc>
          <w:tcPr>
            <w:tcW w:w="1134" w:type="dxa"/>
            <w:shd w:val="clear" w:color="auto" w:fill="auto"/>
          </w:tcPr>
          <w:p w:rsidR="001C61A3" w:rsidRPr="00EC4951" w:rsidRDefault="00F565E0" w:rsidP="00F565E0">
            <w:pPr>
              <w:ind w:right="-766"/>
              <w:rPr>
                <w:rFonts w:ascii="Times New Roman" w:hAnsi="Times New Roman"/>
                <w:sz w:val="24"/>
                <w:szCs w:val="24"/>
              </w:rPr>
            </w:pPr>
            <w:r w:rsidRPr="00EC4951">
              <w:rPr>
                <w:rFonts w:ascii="Times New Roman" w:hAnsi="Times New Roman"/>
                <w:sz w:val="24"/>
                <w:szCs w:val="24"/>
              </w:rPr>
              <w:t>144</w:t>
            </w:r>
          </w:p>
        </w:tc>
        <w:tc>
          <w:tcPr>
            <w:tcW w:w="1275" w:type="dxa"/>
            <w:shd w:val="clear" w:color="auto" w:fill="auto"/>
          </w:tcPr>
          <w:p w:rsidR="001C61A3" w:rsidRPr="00EC4951" w:rsidRDefault="00F565E0" w:rsidP="00F565E0">
            <w:pPr>
              <w:ind w:right="-766"/>
              <w:rPr>
                <w:rFonts w:ascii="Times New Roman" w:hAnsi="Times New Roman"/>
                <w:sz w:val="24"/>
                <w:szCs w:val="24"/>
              </w:rPr>
            </w:pPr>
            <w:r w:rsidRPr="00EC4951">
              <w:rPr>
                <w:rFonts w:ascii="Times New Roman" w:hAnsi="Times New Roman"/>
                <w:sz w:val="24"/>
                <w:szCs w:val="24"/>
              </w:rPr>
              <w:t>144</w:t>
            </w:r>
          </w:p>
        </w:tc>
        <w:tc>
          <w:tcPr>
            <w:tcW w:w="851" w:type="dxa"/>
            <w:shd w:val="clear" w:color="auto" w:fill="auto"/>
          </w:tcPr>
          <w:p w:rsidR="001C61A3" w:rsidRPr="00EC4951" w:rsidRDefault="00F565E0" w:rsidP="00F565E0">
            <w:pPr>
              <w:ind w:right="-766"/>
              <w:rPr>
                <w:rFonts w:ascii="Times New Roman" w:hAnsi="Times New Roman"/>
                <w:sz w:val="24"/>
                <w:szCs w:val="24"/>
              </w:rPr>
            </w:pPr>
            <w:r w:rsidRPr="00EC4951">
              <w:rPr>
                <w:rFonts w:ascii="Times New Roman" w:hAnsi="Times New Roman"/>
                <w:sz w:val="24"/>
                <w:szCs w:val="24"/>
              </w:rPr>
              <w:t>288</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8. Urologia</w:t>
            </w:r>
          </w:p>
        </w:tc>
        <w:tc>
          <w:tcPr>
            <w:tcW w:w="1134"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IV</w:t>
            </w:r>
          </w:p>
        </w:tc>
        <w:tc>
          <w:tcPr>
            <w:tcW w:w="1134" w:type="dxa"/>
            <w:shd w:val="clear" w:color="auto" w:fill="auto"/>
          </w:tcPr>
          <w:p w:rsidR="001C61A3" w:rsidRPr="00EC4951" w:rsidRDefault="008E6CFF" w:rsidP="00F565E0">
            <w:pPr>
              <w:ind w:right="-766"/>
              <w:rPr>
                <w:rFonts w:ascii="Times New Roman" w:hAnsi="Times New Roman"/>
                <w:sz w:val="24"/>
                <w:szCs w:val="24"/>
              </w:rPr>
            </w:pPr>
            <w:r w:rsidRPr="00EC4951">
              <w:rPr>
                <w:rFonts w:ascii="Times New Roman" w:hAnsi="Times New Roman"/>
                <w:sz w:val="24"/>
                <w:szCs w:val="24"/>
              </w:rPr>
              <w:t>2 s.</w:t>
            </w:r>
          </w:p>
        </w:tc>
        <w:tc>
          <w:tcPr>
            <w:tcW w:w="1134"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36</w:t>
            </w:r>
          </w:p>
        </w:tc>
        <w:tc>
          <w:tcPr>
            <w:tcW w:w="1275"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36</w:t>
            </w:r>
          </w:p>
        </w:tc>
        <w:tc>
          <w:tcPr>
            <w:tcW w:w="851" w:type="dxa"/>
            <w:shd w:val="clear" w:color="auto" w:fill="auto"/>
          </w:tcPr>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72</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8E6CFF" w:rsidRPr="00EC4951" w:rsidRDefault="008E6CFF" w:rsidP="00F565E0">
            <w:pPr>
              <w:ind w:right="-766"/>
              <w:rPr>
                <w:rFonts w:ascii="Times New Roman" w:hAnsi="Times New Roman"/>
                <w:sz w:val="24"/>
                <w:szCs w:val="24"/>
              </w:rPr>
            </w:pPr>
            <w:r w:rsidRPr="00EC4951">
              <w:rPr>
                <w:rFonts w:ascii="Times New Roman" w:hAnsi="Times New Roman"/>
                <w:sz w:val="24"/>
                <w:szCs w:val="24"/>
              </w:rPr>
              <w:t xml:space="preserve">9. Bioetica si deontologia </w:t>
            </w:r>
          </w:p>
          <w:p w:rsidR="008E6CFF" w:rsidRPr="00EC4951" w:rsidRDefault="008E6CFF" w:rsidP="00F565E0">
            <w:pPr>
              <w:ind w:right="-766"/>
              <w:rPr>
                <w:rFonts w:ascii="Times New Roman" w:hAnsi="Times New Roman"/>
                <w:sz w:val="24"/>
                <w:szCs w:val="24"/>
              </w:rPr>
            </w:pPr>
            <w:r w:rsidRPr="00EC4951">
              <w:rPr>
                <w:rFonts w:ascii="Times New Roman" w:hAnsi="Times New Roman"/>
                <w:sz w:val="24"/>
                <w:szCs w:val="24"/>
              </w:rPr>
              <w:t>medicală</w:t>
            </w:r>
          </w:p>
        </w:tc>
        <w:tc>
          <w:tcPr>
            <w:tcW w:w="1134" w:type="dxa"/>
            <w:shd w:val="clear" w:color="auto" w:fill="auto"/>
          </w:tcPr>
          <w:p w:rsidR="008E6CFF" w:rsidRPr="00EC4951" w:rsidRDefault="008E6CFF" w:rsidP="00F565E0">
            <w:pPr>
              <w:ind w:right="-766"/>
              <w:rPr>
                <w:rFonts w:ascii="Times New Roman" w:hAnsi="Times New Roman"/>
                <w:sz w:val="24"/>
                <w:szCs w:val="24"/>
              </w:rPr>
            </w:pPr>
            <w:r w:rsidRPr="00EC4951">
              <w:rPr>
                <w:rFonts w:ascii="Times New Roman" w:hAnsi="Times New Roman"/>
                <w:sz w:val="24"/>
                <w:szCs w:val="24"/>
              </w:rPr>
              <w:t>I</w:t>
            </w:r>
          </w:p>
        </w:tc>
        <w:tc>
          <w:tcPr>
            <w:tcW w:w="1134" w:type="dxa"/>
            <w:shd w:val="clear" w:color="auto" w:fill="auto"/>
          </w:tcPr>
          <w:p w:rsidR="008E6CFF" w:rsidRPr="00EC4951" w:rsidRDefault="008E6CFF" w:rsidP="00F565E0">
            <w:pPr>
              <w:ind w:right="-766"/>
              <w:rPr>
                <w:rFonts w:ascii="Times New Roman" w:hAnsi="Times New Roman"/>
                <w:sz w:val="24"/>
                <w:szCs w:val="24"/>
              </w:rPr>
            </w:pPr>
            <w:r w:rsidRPr="00EC4951">
              <w:rPr>
                <w:rFonts w:ascii="Times New Roman" w:hAnsi="Times New Roman"/>
                <w:sz w:val="24"/>
                <w:szCs w:val="24"/>
              </w:rPr>
              <w:t>1 s.</w:t>
            </w:r>
          </w:p>
        </w:tc>
        <w:tc>
          <w:tcPr>
            <w:tcW w:w="1134" w:type="dxa"/>
            <w:shd w:val="clear" w:color="auto" w:fill="auto"/>
          </w:tcPr>
          <w:p w:rsidR="008E6CFF" w:rsidRPr="00EC4951" w:rsidRDefault="00423B43" w:rsidP="00F565E0">
            <w:pPr>
              <w:ind w:right="-766"/>
              <w:rPr>
                <w:rFonts w:ascii="Times New Roman" w:hAnsi="Times New Roman"/>
                <w:sz w:val="24"/>
                <w:szCs w:val="24"/>
              </w:rPr>
            </w:pPr>
            <w:r w:rsidRPr="00EC4951">
              <w:rPr>
                <w:rFonts w:ascii="Times New Roman" w:hAnsi="Times New Roman"/>
                <w:sz w:val="24"/>
                <w:szCs w:val="24"/>
              </w:rPr>
              <w:t>18</w:t>
            </w:r>
            <w:r w:rsidR="008E6CFF" w:rsidRPr="00EC4951">
              <w:rPr>
                <w:rFonts w:ascii="Times New Roman" w:hAnsi="Times New Roman"/>
                <w:sz w:val="24"/>
                <w:szCs w:val="24"/>
              </w:rPr>
              <w:t xml:space="preserve"> </w:t>
            </w:r>
          </w:p>
        </w:tc>
        <w:tc>
          <w:tcPr>
            <w:tcW w:w="1275" w:type="dxa"/>
            <w:shd w:val="clear" w:color="auto" w:fill="auto"/>
          </w:tcPr>
          <w:p w:rsidR="008E6CFF" w:rsidRPr="00EC4951" w:rsidRDefault="00423B43" w:rsidP="00F565E0">
            <w:pPr>
              <w:ind w:right="-766"/>
              <w:rPr>
                <w:rFonts w:ascii="Times New Roman" w:hAnsi="Times New Roman"/>
                <w:sz w:val="24"/>
                <w:szCs w:val="24"/>
              </w:rPr>
            </w:pPr>
            <w:r w:rsidRPr="00EC4951">
              <w:rPr>
                <w:rFonts w:ascii="Times New Roman" w:hAnsi="Times New Roman"/>
                <w:sz w:val="24"/>
                <w:szCs w:val="24"/>
              </w:rPr>
              <w:t>18</w:t>
            </w:r>
          </w:p>
        </w:tc>
        <w:tc>
          <w:tcPr>
            <w:tcW w:w="851" w:type="dxa"/>
            <w:shd w:val="clear" w:color="auto" w:fill="auto"/>
          </w:tcPr>
          <w:p w:rsidR="008E6CFF" w:rsidRPr="00EC4951" w:rsidRDefault="00423B43" w:rsidP="00F565E0">
            <w:pPr>
              <w:ind w:right="-766"/>
              <w:rPr>
                <w:rFonts w:ascii="Times New Roman" w:hAnsi="Times New Roman"/>
                <w:sz w:val="24"/>
                <w:szCs w:val="24"/>
              </w:rPr>
            </w:pPr>
            <w:r w:rsidRPr="00EC4951">
              <w:rPr>
                <w:rFonts w:ascii="Times New Roman" w:hAnsi="Times New Roman"/>
                <w:sz w:val="24"/>
                <w:szCs w:val="24"/>
              </w:rPr>
              <w:t>36</w:t>
            </w:r>
          </w:p>
        </w:tc>
        <w:tc>
          <w:tcPr>
            <w:tcW w:w="1525" w:type="dxa"/>
            <w:shd w:val="clear" w:color="auto" w:fill="auto"/>
          </w:tcPr>
          <w:p w:rsidR="008E6CFF" w:rsidRPr="00EC4951" w:rsidRDefault="008E6CFF"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A66C37" w:rsidRPr="00EC4951" w:rsidRDefault="00A66C37" w:rsidP="00F565E0">
            <w:pPr>
              <w:ind w:right="-766"/>
              <w:rPr>
                <w:rFonts w:ascii="Times New Roman" w:hAnsi="Times New Roman"/>
                <w:sz w:val="24"/>
                <w:szCs w:val="24"/>
              </w:rPr>
            </w:pPr>
            <w:r w:rsidRPr="00EC4951">
              <w:rPr>
                <w:rFonts w:ascii="Times New Roman" w:hAnsi="Times New Roman"/>
                <w:sz w:val="24"/>
                <w:szCs w:val="24"/>
              </w:rPr>
              <w:t>10. Farmacologie clinică</w:t>
            </w:r>
          </w:p>
        </w:tc>
        <w:tc>
          <w:tcPr>
            <w:tcW w:w="1134" w:type="dxa"/>
            <w:shd w:val="clear" w:color="auto" w:fill="auto"/>
          </w:tcPr>
          <w:p w:rsidR="00A66C37" w:rsidRPr="00EC4951" w:rsidRDefault="00A66C37" w:rsidP="00F565E0">
            <w:pPr>
              <w:ind w:right="-766"/>
              <w:rPr>
                <w:rFonts w:ascii="Times New Roman" w:hAnsi="Times New Roman"/>
                <w:sz w:val="24"/>
                <w:szCs w:val="24"/>
              </w:rPr>
            </w:pPr>
            <w:r w:rsidRPr="00EC4951">
              <w:rPr>
                <w:rFonts w:ascii="Times New Roman" w:hAnsi="Times New Roman"/>
                <w:sz w:val="24"/>
                <w:szCs w:val="24"/>
              </w:rPr>
              <w:t>I</w:t>
            </w:r>
          </w:p>
        </w:tc>
        <w:tc>
          <w:tcPr>
            <w:tcW w:w="1134" w:type="dxa"/>
            <w:shd w:val="clear" w:color="auto" w:fill="auto"/>
          </w:tcPr>
          <w:p w:rsidR="00A66C37" w:rsidRPr="00EC4951" w:rsidRDefault="00A66C37" w:rsidP="00F565E0">
            <w:pPr>
              <w:ind w:right="-766"/>
              <w:rPr>
                <w:rFonts w:ascii="Times New Roman" w:hAnsi="Times New Roman"/>
                <w:sz w:val="24"/>
                <w:szCs w:val="24"/>
              </w:rPr>
            </w:pPr>
            <w:r w:rsidRPr="00EC4951">
              <w:rPr>
                <w:rFonts w:ascii="Times New Roman" w:hAnsi="Times New Roman"/>
                <w:sz w:val="24"/>
                <w:szCs w:val="24"/>
              </w:rPr>
              <w:t>1 s.</w:t>
            </w:r>
          </w:p>
        </w:tc>
        <w:tc>
          <w:tcPr>
            <w:tcW w:w="1134" w:type="dxa"/>
            <w:shd w:val="clear" w:color="auto" w:fill="auto"/>
          </w:tcPr>
          <w:p w:rsidR="00A66C37" w:rsidRPr="00EC4951" w:rsidRDefault="00A66C37" w:rsidP="00F565E0">
            <w:pPr>
              <w:ind w:right="-766"/>
              <w:rPr>
                <w:rFonts w:ascii="Times New Roman" w:hAnsi="Times New Roman"/>
                <w:sz w:val="24"/>
                <w:szCs w:val="24"/>
              </w:rPr>
            </w:pPr>
            <w:r w:rsidRPr="00EC4951">
              <w:rPr>
                <w:rFonts w:ascii="Times New Roman" w:hAnsi="Times New Roman"/>
                <w:sz w:val="24"/>
                <w:szCs w:val="24"/>
              </w:rPr>
              <w:t>18</w:t>
            </w:r>
          </w:p>
        </w:tc>
        <w:tc>
          <w:tcPr>
            <w:tcW w:w="1275" w:type="dxa"/>
            <w:shd w:val="clear" w:color="auto" w:fill="auto"/>
          </w:tcPr>
          <w:p w:rsidR="00A66C37" w:rsidRPr="00EC4951" w:rsidRDefault="00A66C37" w:rsidP="00F565E0">
            <w:pPr>
              <w:ind w:right="-766"/>
              <w:rPr>
                <w:rFonts w:ascii="Times New Roman" w:hAnsi="Times New Roman"/>
                <w:sz w:val="24"/>
                <w:szCs w:val="24"/>
              </w:rPr>
            </w:pPr>
            <w:r w:rsidRPr="00EC4951">
              <w:rPr>
                <w:rFonts w:ascii="Times New Roman" w:hAnsi="Times New Roman"/>
                <w:sz w:val="24"/>
                <w:szCs w:val="24"/>
              </w:rPr>
              <w:t>18</w:t>
            </w:r>
          </w:p>
        </w:tc>
        <w:tc>
          <w:tcPr>
            <w:tcW w:w="851" w:type="dxa"/>
            <w:shd w:val="clear" w:color="auto" w:fill="auto"/>
          </w:tcPr>
          <w:p w:rsidR="00A66C37" w:rsidRPr="00EC4951" w:rsidRDefault="00A66C37" w:rsidP="00F565E0">
            <w:pPr>
              <w:ind w:right="-766"/>
              <w:rPr>
                <w:rFonts w:ascii="Times New Roman" w:hAnsi="Times New Roman"/>
                <w:sz w:val="24"/>
                <w:szCs w:val="24"/>
              </w:rPr>
            </w:pPr>
            <w:r w:rsidRPr="00EC4951">
              <w:rPr>
                <w:rFonts w:ascii="Times New Roman" w:hAnsi="Times New Roman"/>
                <w:sz w:val="24"/>
                <w:szCs w:val="24"/>
              </w:rPr>
              <w:t>36</w:t>
            </w:r>
          </w:p>
        </w:tc>
        <w:tc>
          <w:tcPr>
            <w:tcW w:w="1525" w:type="dxa"/>
            <w:shd w:val="clear" w:color="auto" w:fill="auto"/>
          </w:tcPr>
          <w:p w:rsidR="00A66C37" w:rsidRPr="00EC4951" w:rsidRDefault="00A66C37"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1C61A3" w:rsidP="00F565E0">
            <w:pPr>
              <w:pStyle w:val="6"/>
              <w:spacing w:before="0" w:after="0"/>
              <w:rPr>
                <w:rFonts w:ascii="Times New Roman" w:hAnsi="Times New Roman"/>
                <w:sz w:val="24"/>
                <w:szCs w:val="24"/>
                <w:lang w:val="en-US"/>
              </w:rPr>
            </w:pPr>
            <w:r w:rsidRPr="00EC4951">
              <w:rPr>
                <w:rFonts w:ascii="Times New Roman" w:hAnsi="Times New Roman"/>
                <w:sz w:val="24"/>
                <w:szCs w:val="24"/>
                <w:lang w:val="en-US"/>
              </w:rPr>
              <w:t>Total cicluri</w:t>
            </w:r>
            <w:r w:rsidR="00423B43" w:rsidRPr="00EC4951">
              <w:rPr>
                <w:rFonts w:ascii="Times New Roman" w:hAnsi="Times New Roman"/>
                <w:sz w:val="24"/>
                <w:szCs w:val="24"/>
                <w:lang w:val="en-US"/>
              </w:rPr>
              <w:t xml:space="preserve">  </w:t>
            </w:r>
            <w:r w:rsidRPr="00EC4951">
              <w:rPr>
                <w:rFonts w:ascii="Times New Roman" w:hAnsi="Times New Roman"/>
                <w:sz w:val="24"/>
                <w:szCs w:val="24"/>
                <w:lang w:val="en-US"/>
              </w:rPr>
              <w:t>conexe</w:t>
            </w:r>
          </w:p>
        </w:tc>
        <w:tc>
          <w:tcPr>
            <w:tcW w:w="1134" w:type="dxa"/>
            <w:shd w:val="clear" w:color="auto" w:fill="auto"/>
          </w:tcPr>
          <w:p w:rsidR="001C61A3" w:rsidRPr="00EC4951" w:rsidRDefault="001C61A3" w:rsidP="00F565E0">
            <w:pPr>
              <w:ind w:right="-766"/>
              <w:jc w:val="center"/>
              <w:rPr>
                <w:rFonts w:ascii="Times New Roman" w:hAnsi="Times New Roman"/>
                <w:sz w:val="24"/>
                <w:szCs w:val="24"/>
              </w:rPr>
            </w:pPr>
          </w:p>
        </w:tc>
        <w:tc>
          <w:tcPr>
            <w:tcW w:w="1134" w:type="dxa"/>
            <w:shd w:val="clear" w:color="auto" w:fill="auto"/>
          </w:tcPr>
          <w:p w:rsidR="001C61A3" w:rsidRPr="00EC4951" w:rsidRDefault="001C61A3" w:rsidP="00F565E0">
            <w:pPr>
              <w:ind w:right="-766"/>
              <w:rPr>
                <w:rFonts w:ascii="Times New Roman" w:hAnsi="Times New Roman"/>
                <w:sz w:val="24"/>
                <w:szCs w:val="24"/>
              </w:rPr>
            </w:pPr>
          </w:p>
          <w:p w:rsidR="001C61A3" w:rsidRPr="00EC4951" w:rsidRDefault="00262A4A" w:rsidP="00F565E0">
            <w:pPr>
              <w:ind w:right="-766"/>
              <w:rPr>
                <w:rFonts w:ascii="Times New Roman" w:hAnsi="Times New Roman"/>
                <w:sz w:val="24"/>
                <w:szCs w:val="24"/>
              </w:rPr>
            </w:pPr>
            <w:r w:rsidRPr="00EC4951">
              <w:rPr>
                <w:rFonts w:ascii="Times New Roman" w:hAnsi="Times New Roman"/>
                <w:sz w:val="24"/>
                <w:szCs w:val="24"/>
              </w:rPr>
              <w:t>30</w:t>
            </w:r>
            <w:r w:rsidR="001C61A3" w:rsidRPr="00EC4951">
              <w:rPr>
                <w:rFonts w:ascii="Times New Roman" w:hAnsi="Times New Roman"/>
                <w:sz w:val="24"/>
                <w:szCs w:val="24"/>
              </w:rPr>
              <w:t xml:space="preserve"> s.</w:t>
            </w:r>
          </w:p>
        </w:tc>
        <w:tc>
          <w:tcPr>
            <w:tcW w:w="1134" w:type="dxa"/>
            <w:shd w:val="clear" w:color="auto" w:fill="auto"/>
          </w:tcPr>
          <w:p w:rsidR="001C61A3" w:rsidRPr="00EC4951" w:rsidRDefault="001C61A3" w:rsidP="00F565E0">
            <w:pPr>
              <w:ind w:right="-766"/>
              <w:rPr>
                <w:rFonts w:ascii="Times New Roman" w:hAnsi="Times New Roman"/>
                <w:sz w:val="24"/>
                <w:szCs w:val="24"/>
              </w:rPr>
            </w:pPr>
          </w:p>
          <w:p w:rsidR="001C61A3" w:rsidRPr="00EC4951" w:rsidRDefault="00262A4A" w:rsidP="00F565E0">
            <w:pPr>
              <w:ind w:right="-766"/>
              <w:rPr>
                <w:rFonts w:ascii="Times New Roman" w:hAnsi="Times New Roman"/>
                <w:sz w:val="24"/>
                <w:szCs w:val="24"/>
              </w:rPr>
            </w:pPr>
            <w:r w:rsidRPr="00EC4951">
              <w:rPr>
                <w:rFonts w:ascii="Times New Roman" w:hAnsi="Times New Roman"/>
                <w:sz w:val="24"/>
                <w:szCs w:val="24"/>
              </w:rPr>
              <w:t>540</w:t>
            </w:r>
          </w:p>
        </w:tc>
        <w:tc>
          <w:tcPr>
            <w:tcW w:w="1275" w:type="dxa"/>
            <w:shd w:val="clear" w:color="auto" w:fill="auto"/>
          </w:tcPr>
          <w:p w:rsidR="001C61A3" w:rsidRPr="00EC4951" w:rsidRDefault="001C61A3" w:rsidP="00F565E0">
            <w:pPr>
              <w:ind w:right="-766"/>
              <w:rPr>
                <w:rFonts w:ascii="Times New Roman" w:hAnsi="Times New Roman"/>
                <w:sz w:val="24"/>
                <w:szCs w:val="24"/>
              </w:rPr>
            </w:pPr>
          </w:p>
          <w:p w:rsidR="001C61A3" w:rsidRPr="00EC4951" w:rsidRDefault="00262A4A" w:rsidP="00F565E0">
            <w:pPr>
              <w:ind w:right="-766"/>
              <w:rPr>
                <w:rFonts w:ascii="Times New Roman" w:hAnsi="Times New Roman"/>
                <w:sz w:val="24"/>
                <w:szCs w:val="24"/>
              </w:rPr>
            </w:pPr>
            <w:r w:rsidRPr="00EC4951">
              <w:rPr>
                <w:rFonts w:ascii="Times New Roman" w:hAnsi="Times New Roman"/>
                <w:sz w:val="24"/>
                <w:szCs w:val="24"/>
              </w:rPr>
              <w:t>540</w:t>
            </w:r>
          </w:p>
        </w:tc>
        <w:tc>
          <w:tcPr>
            <w:tcW w:w="851" w:type="dxa"/>
            <w:shd w:val="clear" w:color="auto" w:fill="auto"/>
          </w:tcPr>
          <w:p w:rsidR="001C61A3" w:rsidRPr="00EC4951" w:rsidRDefault="001C61A3" w:rsidP="00F565E0">
            <w:pPr>
              <w:ind w:right="-766"/>
              <w:rPr>
                <w:rFonts w:ascii="Times New Roman" w:hAnsi="Times New Roman"/>
                <w:sz w:val="24"/>
                <w:szCs w:val="24"/>
              </w:rPr>
            </w:pPr>
          </w:p>
          <w:p w:rsidR="001C61A3" w:rsidRPr="00EC4951" w:rsidRDefault="00262A4A" w:rsidP="00262A4A">
            <w:pPr>
              <w:ind w:right="-766"/>
              <w:rPr>
                <w:rFonts w:ascii="Times New Roman" w:hAnsi="Times New Roman"/>
                <w:sz w:val="24"/>
                <w:szCs w:val="24"/>
              </w:rPr>
            </w:pPr>
            <w:r w:rsidRPr="00EC4951">
              <w:rPr>
                <w:rFonts w:ascii="Times New Roman" w:hAnsi="Times New Roman"/>
                <w:sz w:val="24"/>
                <w:szCs w:val="24"/>
              </w:rPr>
              <w:t>1080</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r w:rsidR="00EC4951" w:rsidRPr="00EC4951" w:rsidTr="00EC4951">
        <w:tc>
          <w:tcPr>
            <w:tcW w:w="2978" w:type="dxa"/>
            <w:shd w:val="clear" w:color="auto" w:fill="auto"/>
          </w:tcPr>
          <w:p w:rsidR="001C61A3" w:rsidRPr="00EC4951" w:rsidRDefault="001C61A3" w:rsidP="00F565E0">
            <w:pPr>
              <w:ind w:right="-766"/>
              <w:rPr>
                <w:rFonts w:ascii="Times New Roman" w:hAnsi="Times New Roman"/>
                <w:b/>
                <w:sz w:val="24"/>
                <w:szCs w:val="24"/>
              </w:rPr>
            </w:pPr>
          </w:p>
          <w:p w:rsidR="001C61A3" w:rsidRPr="00EC4951" w:rsidRDefault="001C61A3" w:rsidP="00F565E0">
            <w:pPr>
              <w:ind w:right="-766"/>
              <w:rPr>
                <w:rFonts w:ascii="Times New Roman" w:hAnsi="Times New Roman"/>
                <w:b/>
                <w:sz w:val="24"/>
                <w:szCs w:val="24"/>
              </w:rPr>
            </w:pPr>
            <w:r w:rsidRPr="00EC4951">
              <w:rPr>
                <w:rFonts w:ascii="Times New Roman" w:hAnsi="Times New Roman"/>
                <w:b/>
                <w:sz w:val="24"/>
                <w:szCs w:val="24"/>
              </w:rPr>
              <w:t>Total pentru 4 ani de</w:t>
            </w:r>
          </w:p>
          <w:p w:rsidR="001C61A3" w:rsidRPr="00EC4951" w:rsidRDefault="001C61A3" w:rsidP="00F565E0">
            <w:pPr>
              <w:ind w:right="-766"/>
              <w:rPr>
                <w:rFonts w:ascii="Times New Roman" w:hAnsi="Times New Roman"/>
                <w:sz w:val="24"/>
                <w:szCs w:val="24"/>
              </w:rPr>
            </w:pPr>
            <w:r w:rsidRPr="00EC4951">
              <w:rPr>
                <w:rFonts w:ascii="Times New Roman" w:hAnsi="Times New Roman"/>
                <w:b/>
                <w:sz w:val="24"/>
                <w:szCs w:val="24"/>
              </w:rPr>
              <w:t>studii (1 grupă</w:t>
            </w:r>
            <w:r w:rsidRPr="00EC4951">
              <w:rPr>
                <w:rFonts w:ascii="Times New Roman" w:hAnsi="Times New Roman"/>
                <w:sz w:val="24"/>
                <w:szCs w:val="24"/>
              </w:rPr>
              <w:t>)</w:t>
            </w:r>
          </w:p>
        </w:tc>
        <w:tc>
          <w:tcPr>
            <w:tcW w:w="1134" w:type="dxa"/>
            <w:shd w:val="clear" w:color="auto" w:fill="auto"/>
          </w:tcPr>
          <w:p w:rsidR="001C61A3" w:rsidRPr="00EC4951" w:rsidRDefault="001C61A3" w:rsidP="00F565E0">
            <w:pPr>
              <w:ind w:right="-766"/>
              <w:jc w:val="center"/>
              <w:rPr>
                <w:rFonts w:ascii="Times New Roman" w:hAnsi="Times New Roman"/>
                <w:sz w:val="24"/>
                <w:szCs w:val="24"/>
              </w:rPr>
            </w:pPr>
          </w:p>
        </w:tc>
        <w:tc>
          <w:tcPr>
            <w:tcW w:w="1134" w:type="dxa"/>
            <w:shd w:val="clear" w:color="auto" w:fill="auto"/>
          </w:tcPr>
          <w:p w:rsidR="001C61A3" w:rsidRPr="00EC4951" w:rsidRDefault="001C61A3" w:rsidP="00F565E0">
            <w:pPr>
              <w:ind w:right="-766"/>
              <w:rPr>
                <w:rFonts w:ascii="Times New Roman" w:hAnsi="Times New Roman"/>
                <w:sz w:val="24"/>
                <w:szCs w:val="24"/>
              </w:rPr>
            </w:pPr>
          </w:p>
          <w:p w:rsidR="001C61A3" w:rsidRPr="00EC4951" w:rsidRDefault="001C61A3" w:rsidP="00F565E0">
            <w:pPr>
              <w:ind w:right="-766"/>
              <w:rPr>
                <w:rFonts w:ascii="Times New Roman" w:hAnsi="Times New Roman"/>
                <w:sz w:val="24"/>
                <w:szCs w:val="24"/>
              </w:rPr>
            </w:pPr>
          </w:p>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180 s.</w:t>
            </w:r>
          </w:p>
        </w:tc>
        <w:tc>
          <w:tcPr>
            <w:tcW w:w="1134" w:type="dxa"/>
            <w:shd w:val="clear" w:color="auto" w:fill="auto"/>
          </w:tcPr>
          <w:p w:rsidR="001C61A3" w:rsidRPr="00EC4951" w:rsidRDefault="001C61A3" w:rsidP="00F565E0">
            <w:pPr>
              <w:ind w:right="-766"/>
              <w:rPr>
                <w:rFonts w:ascii="Times New Roman" w:hAnsi="Times New Roman"/>
                <w:sz w:val="24"/>
                <w:szCs w:val="24"/>
              </w:rPr>
            </w:pPr>
          </w:p>
          <w:p w:rsidR="001C61A3" w:rsidRPr="00EC4951" w:rsidRDefault="001C61A3" w:rsidP="00F565E0">
            <w:pPr>
              <w:ind w:right="-766"/>
              <w:rPr>
                <w:rFonts w:ascii="Times New Roman" w:hAnsi="Times New Roman"/>
                <w:sz w:val="24"/>
                <w:szCs w:val="24"/>
              </w:rPr>
            </w:pPr>
          </w:p>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3240</w:t>
            </w:r>
          </w:p>
        </w:tc>
        <w:tc>
          <w:tcPr>
            <w:tcW w:w="1275" w:type="dxa"/>
            <w:shd w:val="clear" w:color="auto" w:fill="auto"/>
          </w:tcPr>
          <w:p w:rsidR="001C61A3" w:rsidRPr="00EC4951" w:rsidRDefault="001C61A3" w:rsidP="00F565E0">
            <w:pPr>
              <w:ind w:right="-766"/>
              <w:rPr>
                <w:rFonts w:ascii="Times New Roman" w:hAnsi="Times New Roman"/>
                <w:sz w:val="24"/>
                <w:szCs w:val="24"/>
              </w:rPr>
            </w:pPr>
          </w:p>
          <w:p w:rsidR="001C61A3" w:rsidRPr="00EC4951" w:rsidRDefault="001C61A3" w:rsidP="00F565E0">
            <w:pPr>
              <w:ind w:right="-766"/>
              <w:rPr>
                <w:rFonts w:ascii="Times New Roman" w:hAnsi="Times New Roman"/>
                <w:sz w:val="24"/>
                <w:szCs w:val="24"/>
              </w:rPr>
            </w:pPr>
          </w:p>
          <w:p w:rsidR="001C61A3" w:rsidRPr="00EC4951" w:rsidRDefault="001C61A3" w:rsidP="00F565E0">
            <w:pPr>
              <w:ind w:right="-766"/>
              <w:rPr>
                <w:rFonts w:ascii="Times New Roman" w:hAnsi="Times New Roman"/>
                <w:sz w:val="24"/>
                <w:szCs w:val="24"/>
              </w:rPr>
            </w:pPr>
            <w:r w:rsidRPr="00EC4951">
              <w:rPr>
                <w:rFonts w:ascii="Times New Roman" w:hAnsi="Times New Roman"/>
                <w:sz w:val="24"/>
                <w:szCs w:val="24"/>
              </w:rPr>
              <w:t>3240</w:t>
            </w:r>
          </w:p>
        </w:tc>
        <w:tc>
          <w:tcPr>
            <w:tcW w:w="851" w:type="dxa"/>
            <w:shd w:val="clear" w:color="auto" w:fill="auto"/>
          </w:tcPr>
          <w:p w:rsidR="001C61A3" w:rsidRPr="00EC4951" w:rsidRDefault="001C61A3" w:rsidP="00F565E0">
            <w:pPr>
              <w:ind w:right="-766"/>
              <w:rPr>
                <w:rFonts w:ascii="Times New Roman" w:hAnsi="Times New Roman"/>
                <w:sz w:val="24"/>
                <w:szCs w:val="24"/>
              </w:rPr>
            </w:pPr>
          </w:p>
          <w:p w:rsidR="00423B43" w:rsidRPr="00EC4951" w:rsidRDefault="00423B43" w:rsidP="00F565E0">
            <w:pPr>
              <w:ind w:right="-766"/>
              <w:rPr>
                <w:rFonts w:ascii="Times New Roman" w:hAnsi="Times New Roman"/>
                <w:sz w:val="24"/>
                <w:szCs w:val="24"/>
              </w:rPr>
            </w:pPr>
          </w:p>
          <w:p w:rsidR="001C61A3" w:rsidRPr="00EC4951" w:rsidRDefault="00423B43" w:rsidP="00F565E0">
            <w:pPr>
              <w:ind w:right="-766"/>
              <w:rPr>
                <w:rFonts w:ascii="Times New Roman" w:hAnsi="Times New Roman"/>
                <w:sz w:val="24"/>
                <w:szCs w:val="24"/>
              </w:rPr>
            </w:pPr>
            <w:r w:rsidRPr="00EC4951">
              <w:rPr>
                <w:rFonts w:ascii="Times New Roman" w:hAnsi="Times New Roman"/>
                <w:sz w:val="24"/>
                <w:szCs w:val="24"/>
              </w:rPr>
              <w:t>6480</w:t>
            </w:r>
          </w:p>
        </w:tc>
        <w:tc>
          <w:tcPr>
            <w:tcW w:w="1525" w:type="dxa"/>
            <w:shd w:val="clear" w:color="auto" w:fill="auto"/>
          </w:tcPr>
          <w:p w:rsidR="001C61A3" w:rsidRPr="00EC4951" w:rsidRDefault="001C61A3" w:rsidP="00F565E0">
            <w:pPr>
              <w:ind w:right="-766"/>
              <w:jc w:val="center"/>
              <w:rPr>
                <w:rFonts w:ascii="Times New Roman" w:hAnsi="Times New Roman"/>
                <w:sz w:val="24"/>
                <w:szCs w:val="24"/>
              </w:rPr>
            </w:pPr>
          </w:p>
        </w:tc>
      </w:tr>
    </w:tbl>
    <w:p w:rsidR="001C61A3" w:rsidRPr="00DC2789" w:rsidRDefault="001C61A3" w:rsidP="00F565E0">
      <w:pPr>
        <w:ind w:left="-567" w:right="-766"/>
        <w:rPr>
          <w:rFonts w:ascii="Times New Roman" w:hAnsi="Times New Roman"/>
          <w:sz w:val="24"/>
          <w:szCs w:val="24"/>
        </w:rPr>
      </w:pPr>
    </w:p>
    <w:p w:rsidR="001C61A3" w:rsidRPr="00DC2789" w:rsidRDefault="001C61A3" w:rsidP="00F565E0">
      <w:pPr>
        <w:ind w:right="-766"/>
        <w:rPr>
          <w:rFonts w:ascii="Times New Roman" w:hAnsi="Times New Roman"/>
          <w:sz w:val="24"/>
          <w:szCs w:val="24"/>
        </w:rPr>
      </w:pPr>
      <w:r w:rsidRPr="00DC2789">
        <w:rPr>
          <w:rFonts w:ascii="Times New Roman" w:hAnsi="Times New Roman"/>
          <w:sz w:val="24"/>
          <w:szCs w:val="24"/>
        </w:rPr>
        <w:t>Studierea specialităţii – 8</w:t>
      </w:r>
      <w:r w:rsidR="00C13435">
        <w:rPr>
          <w:rFonts w:ascii="Times New Roman" w:hAnsi="Times New Roman"/>
          <w:sz w:val="24"/>
          <w:szCs w:val="24"/>
        </w:rPr>
        <w:t>3</w:t>
      </w:r>
      <w:r w:rsidR="00C34409" w:rsidRPr="00DC2789">
        <w:rPr>
          <w:rFonts w:ascii="Times New Roman" w:hAnsi="Times New Roman"/>
          <w:sz w:val="24"/>
          <w:szCs w:val="24"/>
        </w:rPr>
        <w:t>,</w:t>
      </w:r>
      <w:r w:rsidR="00C13435">
        <w:rPr>
          <w:rFonts w:ascii="Times New Roman" w:hAnsi="Times New Roman"/>
          <w:sz w:val="24"/>
          <w:szCs w:val="24"/>
        </w:rPr>
        <w:t>3</w:t>
      </w:r>
      <w:r w:rsidRPr="00DC2789">
        <w:rPr>
          <w:rFonts w:ascii="Times New Roman" w:hAnsi="Times New Roman"/>
          <w:sz w:val="24"/>
          <w:szCs w:val="24"/>
        </w:rPr>
        <w:t>%</w:t>
      </w:r>
    </w:p>
    <w:p w:rsidR="001C61A3" w:rsidRPr="00DC2789" w:rsidRDefault="001C61A3" w:rsidP="00F565E0">
      <w:pPr>
        <w:ind w:right="-766"/>
        <w:rPr>
          <w:rFonts w:ascii="Times New Roman" w:hAnsi="Times New Roman"/>
          <w:sz w:val="24"/>
          <w:szCs w:val="24"/>
        </w:rPr>
      </w:pPr>
      <w:r w:rsidRPr="00DC2789">
        <w:rPr>
          <w:rFonts w:ascii="Times New Roman" w:hAnsi="Times New Roman"/>
          <w:sz w:val="24"/>
          <w:szCs w:val="24"/>
        </w:rPr>
        <w:t xml:space="preserve">Studierea ciclurilor conexe – </w:t>
      </w:r>
      <w:r w:rsidR="00C13435">
        <w:rPr>
          <w:rFonts w:ascii="Times New Roman" w:hAnsi="Times New Roman"/>
          <w:sz w:val="24"/>
          <w:szCs w:val="24"/>
        </w:rPr>
        <w:t>16</w:t>
      </w:r>
      <w:r w:rsidR="00C34409" w:rsidRPr="00DC2789">
        <w:rPr>
          <w:rFonts w:ascii="Times New Roman" w:hAnsi="Times New Roman"/>
          <w:sz w:val="24"/>
          <w:szCs w:val="24"/>
        </w:rPr>
        <w:t>,</w:t>
      </w:r>
      <w:r w:rsidR="00C13435">
        <w:rPr>
          <w:rFonts w:ascii="Times New Roman" w:hAnsi="Times New Roman"/>
          <w:sz w:val="24"/>
          <w:szCs w:val="24"/>
        </w:rPr>
        <w:t>7</w:t>
      </w:r>
      <w:r w:rsidRPr="00DC2789">
        <w:rPr>
          <w:rFonts w:ascii="Times New Roman" w:hAnsi="Times New Roman"/>
          <w:sz w:val="24"/>
          <w:szCs w:val="24"/>
        </w:rPr>
        <w:t>%</w:t>
      </w:r>
    </w:p>
    <w:p w:rsidR="001C61A3" w:rsidRPr="00DC2789" w:rsidRDefault="001C61A3" w:rsidP="00F565E0">
      <w:pPr>
        <w:ind w:right="-766"/>
        <w:rPr>
          <w:rFonts w:ascii="Times New Roman" w:hAnsi="Times New Roman"/>
          <w:sz w:val="24"/>
          <w:szCs w:val="24"/>
        </w:rPr>
      </w:pPr>
      <w:r w:rsidRPr="00DC2789">
        <w:rPr>
          <w:rFonts w:ascii="Times New Roman" w:hAnsi="Times New Roman"/>
          <w:sz w:val="24"/>
          <w:szCs w:val="24"/>
        </w:rPr>
        <w:t>Lucrul de sinestătător ( gărzi, conferinţe clinico-patomorfologice, referate, bibliotecă)</w:t>
      </w:r>
    </w:p>
    <w:p w:rsidR="001C61A3" w:rsidRPr="00DC2789" w:rsidRDefault="001C61A3" w:rsidP="00F565E0">
      <w:pPr>
        <w:ind w:right="-766"/>
        <w:rPr>
          <w:rFonts w:ascii="Times New Roman" w:hAnsi="Times New Roman"/>
          <w:sz w:val="24"/>
          <w:szCs w:val="24"/>
        </w:rPr>
      </w:pPr>
    </w:p>
    <w:p w:rsidR="001C61A3" w:rsidRPr="00DC2789" w:rsidRDefault="001C61A3" w:rsidP="00F565E0">
      <w:pPr>
        <w:ind w:right="-766"/>
        <w:rPr>
          <w:rFonts w:ascii="Times New Roman" w:hAnsi="Times New Roman"/>
          <w:sz w:val="24"/>
          <w:szCs w:val="24"/>
        </w:rPr>
      </w:pPr>
    </w:p>
    <w:p w:rsidR="001C61A3" w:rsidRPr="00DC2789" w:rsidRDefault="001C61A3" w:rsidP="00F565E0">
      <w:pPr>
        <w:ind w:right="-766"/>
        <w:rPr>
          <w:rFonts w:ascii="Times New Roman" w:hAnsi="Times New Roman"/>
          <w:sz w:val="24"/>
          <w:szCs w:val="24"/>
        </w:rPr>
      </w:pPr>
      <w:r w:rsidRPr="00DC2789">
        <w:rPr>
          <w:rFonts w:ascii="Times New Roman" w:hAnsi="Times New Roman"/>
          <w:sz w:val="24"/>
          <w:szCs w:val="24"/>
        </w:rPr>
        <w:t>Decan</w:t>
      </w:r>
    </w:p>
    <w:p w:rsidR="001C61A3" w:rsidRPr="00DC2789" w:rsidRDefault="001C61A3" w:rsidP="00F565E0">
      <w:pPr>
        <w:ind w:right="-766"/>
        <w:rPr>
          <w:rFonts w:ascii="Times New Roman" w:hAnsi="Times New Roman"/>
          <w:sz w:val="24"/>
          <w:szCs w:val="24"/>
        </w:rPr>
      </w:pPr>
      <w:r w:rsidRPr="00DC2789">
        <w:rPr>
          <w:rFonts w:ascii="Times New Roman" w:hAnsi="Times New Roman"/>
          <w:sz w:val="24"/>
          <w:szCs w:val="24"/>
        </w:rPr>
        <w:t>Rezidenţiat şi secundariat clinic</w:t>
      </w:r>
    </w:p>
    <w:p w:rsidR="001C61A3" w:rsidRPr="00DC2789" w:rsidRDefault="001C61A3" w:rsidP="00F565E0">
      <w:pPr>
        <w:ind w:right="-766"/>
        <w:rPr>
          <w:rFonts w:ascii="Times New Roman" w:hAnsi="Times New Roman"/>
          <w:sz w:val="24"/>
          <w:szCs w:val="24"/>
        </w:rPr>
      </w:pPr>
      <w:r w:rsidRPr="00DC2789">
        <w:rPr>
          <w:rFonts w:ascii="Times New Roman" w:hAnsi="Times New Roman"/>
          <w:sz w:val="24"/>
          <w:szCs w:val="24"/>
        </w:rPr>
        <w:t xml:space="preserve">d.h.ş.m.,profesor universitar                                  </w:t>
      </w:r>
      <w:r w:rsidR="00C516DE" w:rsidRPr="00DC2789">
        <w:rPr>
          <w:rFonts w:ascii="Times New Roman" w:hAnsi="Times New Roman"/>
          <w:sz w:val="24"/>
          <w:szCs w:val="24"/>
        </w:rPr>
        <w:t xml:space="preserve">                                         </w:t>
      </w:r>
      <w:r w:rsidRPr="00DC2789">
        <w:rPr>
          <w:rFonts w:ascii="Times New Roman" w:hAnsi="Times New Roman"/>
          <w:sz w:val="24"/>
          <w:szCs w:val="24"/>
        </w:rPr>
        <w:t xml:space="preserve">                V.Revenco</w:t>
      </w:r>
    </w:p>
    <w:p w:rsidR="001C61A3" w:rsidRPr="00DC2789" w:rsidRDefault="001C61A3" w:rsidP="00F565E0">
      <w:pPr>
        <w:ind w:right="-766"/>
        <w:rPr>
          <w:rFonts w:ascii="Times New Roman" w:hAnsi="Times New Roman"/>
          <w:sz w:val="24"/>
          <w:szCs w:val="24"/>
        </w:rPr>
      </w:pPr>
    </w:p>
    <w:p w:rsidR="00C13435" w:rsidRDefault="00C13435" w:rsidP="00F565E0">
      <w:pPr>
        <w:ind w:right="-766"/>
        <w:rPr>
          <w:rFonts w:ascii="Times New Roman" w:hAnsi="Times New Roman"/>
          <w:sz w:val="24"/>
          <w:szCs w:val="24"/>
        </w:rPr>
      </w:pPr>
      <w:r>
        <w:rPr>
          <w:rFonts w:ascii="Times New Roman" w:hAnsi="Times New Roman"/>
          <w:sz w:val="24"/>
          <w:szCs w:val="24"/>
        </w:rPr>
        <w:t xml:space="preserve"> Şef catedră O</w:t>
      </w:r>
      <w:r w:rsidR="001C61A3" w:rsidRPr="00DC2789">
        <w:rPr>
          <w:rFonts w:ascii="Times New Roman" w:hAnsi="Times New Roman"/>
          <w:sz w:val="24"/>
          <w:szCs w:val="24"/>
        </w:rPr>
        <w:t>bstetrică-ginecologie</w:t>
      </w:r>
      <w:r>
        <w:rPr>
          <w:rFonts w:ascii="Times New Roman" w:hAnsi="Times New Roman"/>
          <w:sz w:val="24"/>
          <w:szCs w:val="24"/>
        </w:rPr>
        <w:t xml:space="preserve"> nr. 2</w:t>
      </w:r>
      <w:r w:rsidR="001C61A3" w:rsidRPr="00DC2789">
        <w:rPr>
          <w:rFonts w:ascii="Times New Roman" w:hAnsi="Times New Roman"/>
          <w:sz w:val="24"/>
          <w:szCs w:val="24"/>
        </w:rPr>
        <w:t xml:space="preserve">, </w:t>
      </w:r>
    </w:p>
    <w:p w:rsidR="001C61A3" w:rsidRPr="00DC2789" w:rsidRDefault="001C61A3" w:rsidP="00F565E0">
      <w:pPr>
        <w:ind w:right="-766"/>
        <w:rPr>
          <w:rFonts w:ascii="Times New Roman" w:hAnsi="Times New Roman"/>
          <w:sz w:val="24"/>
          <w:szCs w:val="24"/>
        </w:rPr>
      </w:pPr>
      <w:r w:rsidRPr="00DC2789">
        <w:rPr>
          <w:rFonts w:ascii="Times New Roman" w:hAnsi="Times New Roman"/>
          <w:sz w:val="24"/>
          <w:szCs w:val="24"/>
        </w:rPr>
        <w:t xml:space="preserve">d.h.ş.m.,prof.universitar,                               </w:t>
      </w:r>
      <w:r w:rsidR="00C516DE" w:rsidRPr="00DC2789">
        <w:rPr>
          <w:rFonts w:ascii="Times New Roman" w:hAnsi="Times New Roman"/>
          <w:sz w:val="24"/>
          <w:szCs w:val="24"/>
        </w:rPr>
        <w:t xml:space="preserve">                                     </w:t>
      </w:r>
      <w:r w:rsidR="00C13435">
        <w:rPr>
          <w:rFonts w:ascii="Times New Roman" w:hAnsi="Times New Roman"/>
          <w:sz w:val="24"/>
          <w:szCs w:val="24"/>
        </w:rPr>
        <w:t xml:space="preserve">                 </w:t>
      </w:r>
      <w:r w:rsidRPr="00DC2789">
        <w:rPr>
          <w:rFonts w:ascii="Times New Roman" w:hAnsi="Times New Roman"/>
          <w:sz w:val="24"/>
          <w:szCs w:val="24"/>
        </w:rPr>
        <w:t xml:space="preserve"> </w:t>
      </w:r>
      <w:r w:rsidR="00423B43" w:rsidRPr="00DC2789">
        <w:rPr>
          <w:rFonts w:ascii="Times New Roman" w:hAnsi="Times New Roman"/>
          <w:sz w:val="24"/>
          <w:szCs w:val="24"/>
        </w:rPr>
        <w:t xml:space="preserve">   </w:t>
      </w:r>
      <w:r w:rsidRPr="00DC2789">
        <w:rPr>
          <w:rFonts w:ascii="Times New Roman" w:hAnsi="Times New Roman"/>
          <w:sz w:val="24"/>
          <w:szCs w:val="24"/>
        </w:rPr>
        <w:t xml:space="preserve">  Olga Cerneţchi</w:t>
      </w:r>
    </w:p>
    <w:p w:rsidR="001C61A3" w:rsidRPr="00DC2789" w:rsidRDefault="001C61A3" w:rsidP="00F565E0">
      <w:pPr>
        <w:ind w:right="-766"/>
        <w:rPr>
          <w:rFonts w:ascii="Times New Roman" w:hAnsi="Times New Roman"/>
          <w:sz w:val="24"/>
          <w:szCs w:val="24"/>
        </w:rPr>
      </w:pPr>
    </w:p>
    <w:p w:rsidR="001C61A3" w:rsidRPr="00DC2789" w:rsidRDefault="001C61A3" w:rsidP="00F565E0">
      <w:pPr>
        <w:ind w:right="-766"/>
        <w:rPr>
          <w:rFonts w:ascii="Times New Roman" w:hAnsi="Times New Roman"/>
          <w:sz w:val="24"/>
          <w:szCs w:val="24"/>
        </w:rPr>
      </w:pPr>
      <w:r w:rsidRPr="00DC2789">
        <w:rPr>
          <w:rFonts w:ascii="Times New Roman" w:hAnsi="Times New Roman"/>
          <w:sz w:val="24"/>
          <w:szCs w:val="24"/>
        </w:rPr>
        <w:t xml:space="preserve">Şef catedră </w:t>
      </w:r>
      <w:r w:rsidR="00C13435">
        <w:rPr>
          <w:rFonts w:ascii="Times New Roman" w:hAnsi="Times New Roman"/>
          <w:sz w:val="24"/>
          <w:szCs w:val="24"/>
        </w:rPr>
        <w:t>O</w:t>
      </w:r>
      <w:r w:rsidRPr="00DC2789">
        <w:rPr>
          <w:rFonts w:ascii="Times New Roman" w:hAnsi="Times New Roman"/>
          <w:sz w:val="24"/>
          <w:szCs w:val="24"/>
        </w:rPr>
        <w:t>bstetrică-ginecologie</w:t>
      </w:r>
    </w:p>
    <w:p w:rsidR="001C61A3" w:rsidRPr="00DC2789" w:rsidRDefault="001C61A3" w:rsidP="00F565E0">
      <w:pPr>
        <w:ind w:right="-766"/>
        <w:rPr>
          <w:rFonts w:ascii="Times New Roman" w:hAnsi="Times New Roman"/>
          <w:sz w:val="24"/>
          <w:szCs w:val="24"/>
        </w:rPr>
      </w:pPr>
      <w:r w:rsidRPr="00DC2789">
        <w:rPr>
          <w:rFonts w:ascii="Times New Roman" w:hAnsi="Times New Roman"/>
          <w:sz w:val="24"/>
          <w:szCs w:val="24"/>
        </w:rPr>
        <w:t xml:space="preserve">d.h.ş.m.,profesor universitar                               </w:t>
      </w:r>
      <w:r w:rsidR="00C516DE" w:rsidRPr="00DC2789">
        <w:rPr>
          <w:rFonts w:ascii="Times New Roman" w:hAnsi="Times New Roman"/>
          <w:sz w:val="24"/>
          <w:szCs w:val="24"/>
        </w:rPr>
        <w:t xml:space="preserve">                                        </w:t>
      </w:r>
      <w:r w:rsidRPr="00DC2789">
        <w:rPr>
          <w:rFonts w:ascii="Times New Roman" w:hAnsi="Times New Roman"/>
          <w:sz w:val="24"/>
          <w:szCs w:val="24"/>
        </w:rPr>
        <w:t xml:space="preserve">      </w:t>
      </w:r>
      <w:r w:rsidR="00C13435">
        <w:rPr>
          <w:rFonts w:ascii="Times New Roman" w:hAnsi="Times New Roman"/>
          <w:sz w:val="24"/>
          <w:szCs w:val="24"/>
        </w:rPr>
        <w:t xml:space="preserve">    </w:t>
      </w:r>
      <w:r w:rsidRPr="00DC2789">
        <w:rPr>
          <w:rFonts w:ascii="Times New Roman" w:hAnsi="Times New Roman"/>
          <w:sz w:val="24"/>
          <w:szCs w:val="24"/>
        </w:rPr>
        <w:t xml:space="preserve">        </w:t>
      </w:r>
      <w:r w:rsidR="00423B43" w:rsidRPr="00DC2789">
        <w:rPr>
          <w:rFonts w:ascii="Times New Roman" w:hAnsi="Times New Roman"/>
          <w:sz w:val="24"/>
          <w:szCs w:val="24"/>
        </w:rPr>
        <w:t xml:space="preserve">  </w:t>
      </w:r>
      <w:r w:rsidRPr="00DC2789">
        <w:rPr>
          <w:rFonts w:ascii="Times New Roman" w:hAnsi="Times New Roman"/>
          <w:sz w:val="24"/>
          <w:szCs w:val="24"/>
        </w:rPr>
        <w:t xml:space="preserve">     V.Friptu</w:t>
      </w:r>
    </w:p>
    <w:p w:rsidR="001C61A3" w:rsidRPr="00DC2789" w:rsidRDefault="001C61A3" w:rsidP="00F565E0">
      <w:pPr>
        <w:ind w:left="-567" w:right="-766"/>
        <w:jc w:val="center"/>
        <w:rPr>
          <w:rFonts w:ascii="Times New Roman" w:hAnsi="Times New Roman"/>
          <w:b/>
          <w:sz w:val="24"/>
          <w:szCs w:val="24"/>
        </w:rPr>
      </w:pPr>
    </w:p>
    <w:p w:rsidR="001C61A3" w:rsidRPr="00DC2789" w:rsidRDefault="001C61A3" w:rsidP="00F565E0">
      <w:pPr>
        <w:ind w:left="-567" w:right="-766"/>
        <w:jc w:val="center"/>
        <w:rPr>
          <w:rFonts w:ascii="Times New Roman" w:hAnsi="Times New Roman"/>
          <w:b/>
          <w:sz w:val="24"/>
          <w:szCs w:val="24"/>
        </w:rPr>
      </w:pPr>
    </w:p>
    <w:p w:rsidR="00040406" w:rsidRPr="00DC2789" w:rsidRDefault="00040406" w:rsidP="00F565E0">
      <w:pPr>
        <w:rPr>
          <w:rFonts w:ascii="Times New Roman" w:hAnsi="Times New Roman"/>
          <w:sz w:val="24"/>
          <w:szCs w:val="24"/>
          <w:lang w:eastAsia="ru-RU"/>
        </w:rPr>
      </w:pPr>
    </w:p>
    <w:p w:rsidR="00040406" w:rsidRPr="00DC2789" w:rsidRDefault="00040406" w:rsidP="00F565E0">
      <w:pPr>
        <w:rPr>
          <w:rFonts w:ascii="Times New Roman" w:hAnsi="Times New Roman"/>
          <w:sz w:val="24"/>
          <w:szCs w:val="24"/>
          <w:lang w:eastAsia="ru-RU"/>
        </w:rPr>
      </w:pPr>
    </w:p>
    <w:p w:rsidR="00040406" w:rsidRPr="00DC2789" w:rsidRDefault="00040406" w:rsidP="00F565E0">
      <w:pPr>
        <w:rPr>
          <w:rFonts w:ascii="Times New Roman" w:hAnsi="Times New Roman"/>
          <w:sz w:val="24"/>
          <w:szCs w:val="24"/>
          <w:lang w:eastAsia="ru-RU"/>
        </w:rPr>
      </w:pPr>
    </w:p>
    <w:p w:rsidR="00040406" w:rsidRPr="00DC2789" w:rsidRDefault="00040406" w:rsidP="00F565E0">
      <w:pPr>
        <w:rPr>
          <w:rFonts w:ascii="Times New Roman" w:hAnsi="Times New Roman"/>
          <w:sz w:val="24"/>
          <w:szCs w:val="24"/>
          <w:lang w:eastAsia="ru-RU"/>
        </w:rPr>
      </w:pPr>
    </w:p>
    <w:p w:rsidR="00040406" w:rsidRPr="00DC2789" w:rsidRDefault="00040406" w:rsidP="00F565E0">
      <w:pPr>
        <w:rPr>
          <w:rFonts w:ascii="Times New Roman" w:hAnsi="Times New Roman"/>
          <w:sz w:val="24"/>
          <w:szCs w:val="24"/>
          <w:lang w:eastAsia="ru-RU"/>
        </w:rPr>
      </w:pPr>
    </w:p>
    <w:p w:rsidR="00040406" w:rsidRPr="00DC2789" w:rsidRDefault="00040406" w:rsidP="00F565E0">
      <w:pPr>
        <w:rPr>
          <w:rFonts w:ascii="Times New Roman" w:hAnsi="Times New Roman"/>
          <w:sz w:val="24"/>
          <w:szCs w:val="24"/>
          <w:lang w:eastAsia="ru-RU"/>
        </w:rPr>
      </w:pPr>
    </w:p>
    <w:p w:rsidR="00040406" w:rsidRPr="00DC2789" w:rsidRDefault="00040406" w:rsidP="00F565E0">
      <w:pPr>
        <w:rPr>
          <w:rFonts w:ascii="Times New Roman" w:hAnsi="Times New Roman"/>
          <w:sz w:val="24"/>
          <w:szCs w:val="24"/>
          <w:lang w:eastAsia="ru-RU"/>
        </w:rPr>
      </w:pPr>
    </w:p>
    <w:p w:rsidR="00040406" w:rsidRPr="00DC2789" w:rsidRDefault="00040406" w:rsidP="00F565E0">
      <w:pPr>
        <w:rPr>
          <w:rFonts w:ascii="Times New Roman" w:hAnsi="Times New Roman"/>
          <w:sz w:val="24"/>
          <w:szCs w:val="24"/>
          <w:lang w:eastAsia="ru-RU"/>
        </w:rPr>
      </w:pPr>
    </w:p>
    <w:p w:rsidR="00040406" w:rsidRPr="00DC2789" w:rsidRDefault="00A12F7F" w:rsidP="00F565E0">
      <w:pPr>
        <w:autoSpaceDE w:val="0"/>
        <w:autoSpaceDN w:val="0"/>
        <w:adjustRightInd w:val="0"/>
        <w:jc w:val="center"/>
        <w:rPr>
          <w:rFonts w:ascii="Times New Roman" w:hAnsi="Times New Roman"/>
          <w:b/>
          <w:bCs/>
          <w:sz w:val="24"/>
          <w:szCs w:val="24"/>
          <w:lang w:eastAsia="ru-RU"/>
        </w:rPr>
      </w:pPr>
      <w:r>
        <w:rPr>
          <w:rFonts w:ascii="Times New Roman" w:hAnsi="Times New Roman"/>
          <w:b/>
          <w:bCs/>
          <w:sz w:val="24"/>
          <w:szCs w:val="24"/>
          <w:lang w:eastAsia="ru-RU"/>
        </w:rPr>
        <w:t>M</w:t>
      </w:r>
      <w:r w:rsidR="00040406" w:rsidRPr="00DC2789">
        <w:rPr>
          <w:rFonts w:ascii="Times New Roman" w:hAnsi="Times New Roman"/>
          <w:b/>
          <w:bCs/>
          <w:sz w:val="24"/>
          <w:szCs w:val="24"/>
          <w:lang w:eastAsia="ru-RU"/>
        </w:rPr>
        <w:t>ODULUL</w:t>
      </w:r>
    </w:p>
    <w:p w:rsidR="00040406" w:rsidRPr="00DC2789" w:rsidRDefault="00040406" w:rsidP="00F565E0">
      <w:pPr>
        <w:autoSpaceDE w:val="0"/>
        <w:autoSpaceDN w:val="0"/>
        <w:adjustRightInd w:val="0"/>
        <w:jc w:val="center"/>
        <w:rPr>
          <w:rFonts w:ascii="Times New Roman" w:hAnsi="Times New Roman"/>
          <w:b/>
          <w:bCs/>
          <w:sz w:val="24"/>
          <w:szCs w:val="24"/>
          <w:lang w:eastAsia="ru-RU"/>
        </w:rPr>
      </w:pPr>
    </w:p>
    <w:p w:rsidR="00040406" w:rsidRPr="00DC2789" w:rsidRDefault="00040406" w:rsidP="00F565E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DE </w:t>
      </w:r>
      <w:r w:rsidR="00C34409" w:rsidRPr="00DC2789">
        <w:rPr>
          <w:rFonts w:ascii="Times New Roman" w:hAnsi="Times New Roman"/>
          <w:b/>
          <w:bCs/>
          <w:sz w:val="24"/>
          <w:szCs w:val="24"/>
          <w:lang w:eastAsia="ru-RU"/>
        </w:rPr>
        <w:t>OBSTETRICĂ ȘI GINECOLOGIE</w:t>
      </w:r>
    </w:p>
    <w:p w:rsidR="00040406" w:rsidRPr="00DC2789" w:rsidRDefault="00040406" w:rsidP="00F565E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(anii de studiu I, II, III, IV)</w:t>
      </w:r>
    </w:p>
    <w:p w:rsidR="00040406" w:rsidRPr="00DC2789" w:rsidRDefault="00040406" w:rsidP="00F565E0">
      <w:pPr>
        <w:autoSpaceDE w:val="0"/>
        <w:autoSpaceDN w:val="0"/>
        <w:adjustRightInd w:val="0"/>
        <w:rPr>
          <w:rFonts w:ascii="Times New Roman" w:hAnsi="Times New Roman"/>
          <w:b/>
          <w:bCs/>
          <w:sz w:val="24"/>
          <w:szCs w:val="24"/>
          <w:lang w:eastAsia="ru-RU"/>
        </w:rPr>
      </w:pPr>
    </w:p>
    <w:p w:rsidR="00040406" w:rsidRPr="00DC2789" w:rsidRDefault="00040406" w:rsidP="00F565E0">
      <w:pPr>
        <w:autoSpaceDE w:val="0"/>
        <w:autoSpaceDN w:val="0"/>
        <w:adjustRightInd w:val="0"/>
        <w:rPr>
          <w:rFonts w:ascii="Times New Roman" w:hAnsi="Times New Roman"/>
          <w:b/>
          <w:bCs/>
          <w:sz w:val="24"/>
          <w:szCs w:val="24"/>
          <w:lang w:eastAsia="ru-RU"/>
        </w:rPr>
      </w:pPr>
    </w:p>
    <w:p w:rsidR="00040406" w:rsidRPr="00DC2789" w:rsidRDefault="00040406" w:rsidP="00F565E0">
      <w:pPr>
        <w:autoSpaceDE w:val="0"/>
        <w:autoSpaceDN w:val="0"/>
        <w:adjustRightInd w:val="0"/>
        <w:rPr>
          <w:rFonts w:ascii="Times New Roman" w:hAnsi="Times New Roman"/>
          <w:b/>
          <w:bCs/>
          <w:sz w:val="24"/>
          <w:szCs w:val="24"/>
          <w:lang w:eastAsia="ru-RU"/>
        </w:rPr>
      </w:pPr>
    </w:p>
    <w:p w:rsidR="00040406" w:rsidRPr="00DC2789" w:rsidRDefault="00040406" w:rsidP="00F565E0">
      <w:pPr>
        <w:autoSpaceDE w:val="0"/>
        <w:autoSpaceDN w:val="0"/>
        <w:adjustRightInd w:val="0"/>
        <w:rPr>
          <w:rFonts w:ascii="Times New Roman" w:hAnsi="Times New Roman"/>
          <w:b/>
          <w:bCs/>
          <w:sz w:val="24"/>
          <w:szCs w:val="24"/>
          <w:lang w:eastAsia="ru-RU"/>
        </w:rPr>
      </w:pPr>
    </w:p>
    <w:p w:rsidR="00040406" w:rsidRPr="00DC2789" w:rsidRDefault="00040406" w:rsidP="00F565E0">
      <w:pPr>
        <w:autoSpaceDE w:val="0"/>
        <w:autoSpaceDN w:val="0"/>
        <w:adjustRightInd w:val="0"/>
        <w:rPr>
          <w:rFonts w:ascii="Times New Roman" w:hAnsi="Times New Roman"/>
          <w:b/>
          <w:bCs/>
          <w:sz w:val="24"/>
          <w:szCs w:val="24"/>
          <w:lang w:eastAsia="ru-RU"/>
        </w:rPr>
      </w:pPr>
    </w:p>
    <w:p w:rsidR="00040406" w:rsidRPr="00DC2789" w:rsidRDefault="00040406" w:rsidP="00F565E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Durata instruirii: </w:t>
      </w:r>
      <w:r w:rsidR="00423B43" w:rsidRPr="00DC2789">
        <w:rPr>
          <w:rFonts w:ascii="Times New Roman" w:hAnsi="Times New Roman"/>
          <w:b/>
          <w:bCs/>
          <w:sz w:val="24"/>
          <w:szCs w:val="24"/>
          <w:lang w:eastAsia="ru-RU"/>
        </w:rPr>
        <w:t>15</w:t>
      </w:r>
      <w:r w:rsidR="00262A4A" w:rsidRPr="00DC2789">
        <w:rPr>
          <w:rFonts w:ascii="Times New Roman" w:hAnsi="Times New Roman"/>
          <w:b/>
          <w:bCs/>
          <w:sz w:val="24"/>
          <w:szCs w:val="24"/>
          <w:lang w:eastAsia="ru-RU"/>
        </w:rPr>
        <w:t>0</w:t>
      </w:r>
      <w:r w:rsidRPr="00DC2789">
        <w:rPr>
          <w:rFonts w:ascii="Times New Roman" w:hAnsi="Times New Roman"/>
          <w:b/>
          <w:bCs/>
          <w:sz w:val="24"/>
          <w:szCs w:val="24"/>
          <w:lang w:eastAsia="ru-RU"/>
        </w:rPr>
        <w:t xml:space="preserve"> săptămâni – </w:t>
      </w:r>
      <w:r w:rsidR="00423B43" w:rsidRPr="00DC2789">
        <w:rPr>
          <w:rFonts w:ascii="Times New Roman" w:hAnsi="Times New Roman"/>
          <w:b/>
          <w:bCs/>
          <w:sz w:val="24"/>
          <w:szCs w:val="24"/>
          <w:lang w:eastAsia="ru-RU"/>
        </w:rPr>
        <w:t>54</w:t>
      </w:r>
      <w:r w:rsidR="00262A4A" w:rsidRPr="00DC2789">
        <w:rPr>
          <w:rFonts w:ascii="Times New Roman" w:hAnsi="Times New Roman"/>
          <w:b/>
          <w:bCs/>
          <w:sz w:val="24"/>
          <w:szCs w:val="24"/>
          <w:lang w:eastAsia="ru-RU"/>
        </w:rPr>
        <w:t>00</w:t>
      </w:r>
      <w:r w:rsidRPr="00DC2789">
        <w:rPr>
          <w:rFonts w:ascii="Times New Roman" w:hAnsi="Times New Roman"/>
          <w:b/>
          <w:bCs/>
          <w:sz w:val="24"/>
          <w:szCs w:val="24"/>
          <w:lang w:eastAsia="ru-RU"/>
        </w:rPr>
        <w:t xml:space="preserve"> ore,</w:t>
      </w:r>
    </w:p>
    <w:p w:rsidR="00040406" w:rsidRPr="00DC2789" w:rsidRDefault="00040406" w:rsidP="00F565E0">
      <w:pPr>
        <w:autoSpaceDE w:val="0"/>
        <w:autoSpaceDN w:val="0"/>
        <w:adjustRightInd w:val="0"/>
        <w:jc w:val="center"/>
        <w:rPr>
          <w:rFonts w:ascii="Times New Roman" w:hAnsi="Times New Roman"/>
          <w:b/>
          <w:bCs/>
          <w:sz w:val="24"/>
          <w:szCs w:val="24"/>
          <w:lang w:val="it-IT" w:eastAsia="ru-RU"/>
        </w:rPr>
      </w:pPr>
      <w:r w:rsidRPr="00DC2789">
        <w:rPr>
          <w:rFonts w:ascii="Times New Roman" w:hAnsi="Times New Roman"/>
          <w:b/>
          <w:bCs/>
          <w:sz w:val="24"/>
          <w:szCs w:val="24"/>
          <w:lang w:val="it-IT" w:eastAsia="ru-RU"/>
        </w:rPr>
        <w:t>inclusiv:</w:t>
      </w:r>
    </w:p>
    <w:p w:rsidR="00040406" w:rsidRPr="00DC2789" w:rsidRDefault="007C01DE" w:rsidP="00F565E0">
      <w:pPr>
        <w:autoSpaceDE w:val="0"/>
        <w:autoSpaceDN w:val="0"/>
        <w:adjustRightInd w:val="0"/>
        <w:ind w:firstLine="3060"/>
        <w:rPr>
          <w:rFonts w:ascii="Times New Roman" w:hAnsi="Times New Roman"/>
          <w:b/>
          <w:bCs/>
          <w:sz w:val="24"/>
          <w:szCs w:val="24"/>
          <w:lang w:val="it-IT" w:eastAsia="ru-RU"/>
        </w:rPr>
      </w:pPr>
      <w:r w:rsidRPr="00DC2789">
        <w:rPr>
          <w:rFonts w:ascii="Times New Roman" w:hAnsi="Times New Roman"/>
          <w:b/>
          <w:bCs/>
          <w:sz w:val="24"/>
          <w:szCs w:val="24"/>
          <w:lang w:val="it-IT" w:eastAsia="ru-RU"/>
        </w:rPr>
        <w:t>37</w:t>
      </w:r>
      <w:r w:rsidR="00040406" w:rsidRPr="00DC2789">
        <w:rPr>
          <w:rFonts w:ascii="Times New Roman" w:hAnsi="Times New Roman"/>
          <w:b/>
          <w:bCs/>
          <w:sz w:val="24"/>
          <w:szCs w:val="24"/>
          <w:lang w:val="it-IT" w:eastAsia="ru-RU"/>
        </w:rPr>
        <w:t xml:space="preserve"> săptămâni (anul I) – </w:t>
      </w:r>
      <w:r w:rsidRPr="00DC2789">
        <w:rPr>
          <w:rFonts w:ascii="Times New Roman" w:hAnsi="Times New Roman"/>
          <w:b/>
          <w:bCs/>
          <w:sz w:val="24"/>
          <w:szCs w:val="24"/>
          <w:lang w:val="it-IT" w:eastAsia="ru-RU"/>
        </w:rPr>
        <w:t>1332</w:t>
      </w:r>
      <w:r w:rsidR="00040406" w:rsidRPr="00DC2789">
        <w:rPr>
          <w:rFonts w:ascii="Times New Roman" w:hAnsi="Times New Roman"/>
          <w:b/>
          <w:bCs/>
          <w:sz w:val="24"/>
          <w:szCs w:val="24"/>
          <w:lang w:val="it-IT" w:eastAsia="ru-RU"/>
        </w:rPr>
        <w:t xml:space="preserve"> ore</w:t>
      </w:r>
    </w:p>
    <w:p w:rsidR="00040406" w:rsidRPr="00DC2789" w:rsidRDefault="007C01DE" w:rsidP="00F565E0">
      <w:pPr>
        <w:autoSpaceDE w:val="0"/>
        <w:autoSpaceDN w:val="0"/>
        <w:adjustRightInd w:val="0"/>
        <w:ind w:firstLine="3060"/>
        <w:rPr>
          <w:rFonts w:ascii="Times New Roman" w:hAnsi="Times New Roman"/>
          <w:b/>
          <w:bCs/>
          <w:sz w:val="24"/>
          <w:szCs w:val="24"/>
          <w:lang w:val="it-IT" w:eastAsia="ru-RU"/>
        </w:rPr>
      </w:pPr>
      <w:r w:rsidRPr="00DC2789">
        <w:rPr>
          <w:rFonts w:ascii="Times New Roman" w:hAnsi="Times New Roman"/>
          <w:b/>
          <w:bCs/>
          <w:sz w:val="24"/>
          <w:szCs w:val="24"/>
          <w:lang w:val="it-IT" w:eastAsia="ru-RU"/>
        </w:rPr>
        <w:t>41</w:t>
      </w:r>
      <w:r w:rsidR="00040406" w:rsidRPr="00DC2789">
        <w:rPr>
          <w:rFonts w:ascii="Times New Roman" w:hAnsi="Times New Roman"/>
          <w:b/>
          <w:bCs/>
          <w:sz w:val="24"/>
          <w:szCs w:val="24"/>
          <w:lang w:val="it-IT" w:eastAsia="ru-RU"/>
        </w:rPr>
        <w:t xml:space="preserve"> săptămâni (anul II) – </w:t>
      </w:r>
      <w:r w:rsidRPr="00DC2789">
        <w:rPr>
          <w:rFonts w:ascii="Times New Roman" w:hAnsi="Times New Roman"/>
          <w:b/>
          <w:bCs/>
          <w:sz w:val="24"/>
          <w:szCs w:val="24"/>
          <w:lang w:val="it-IT" w:eastAsia="ru-RU"/>
        </w:rPr>
        <w:t>1476</w:t>
      </w:r>
      <w:r w:rsidR="00040406" w:rsidRPr="00DC2789">
        <w:rPr>
          <w:rFonts w:ascii="Times New Roman" w:hAnsi="Times New Roman"/>
          <w:b/>
          <w:bCs/>
          <w:sz w:val="24"/>
          <w:szCs w:val="24"/>
          <w:lang w:val="it-IT" w:eastAsia="ru-RU"/>
        </w:rPr>
        <w:t xml:space="preserve"> ore</w:t>
      </w:r>
    </w:p>
    <w:p w:rsidR="00040406" w:rsidRPr="00DC2789" w:rsidRDefault="007C01DE" w:rsidP="00F565E0">
      <w:pPr>
        <w:autoSpaceDE w:val="0"/>
        <w:autoSpaceDN w:val="0"/>
        <w:adjustRightInd w:val="0"/>
        <w:ind w:firstLine="3060"/>
        <w:rPr>
          <w:rFonts w:ascii="Times New Roman" w:hAnsi="Times New Roman"/>
          <w:b/>
          <w:bCs/>
          <w:sz w:val="24"/>
          <w:szCs w:val="24"/>
          <w:lang w:val="it-IT" w:eastAsia="ru-RU"/>
        </w:rPr>
      </w:pPr>
      <w:r w:rsidRPr="00DC2789">
        <w:rPr>
          <w:rFonts w:ascii="Times New Roman" w:hAnsi="Times New Roman"/>
          <w:b/>
          <w:bCs/>
          <w:sz w:val="24"/>
          <w:szCs w:val="24"/>
          <w:lang w:val="it-IT" w:eastAsia="ru-RU"/>
        </w:rPr>
        <w:t>37</w:t>
      </w:r>
      <w:r w:rsidR="00040406" w:rsidRPr="00DC2789">
        <w:rPr>
          <w:rFonts w:ascii="Times New Roman" w:hAnsi="Times New Roman"/>
          <w:b/>
          <w:bCs/>
          <w:sz w:val="24"/>
          <w:szCs w:val="24"/>
          <w:lang w:val="it-IT" w:eastAsia="ru-RU"/>
        </w:rPr>
        <w:t xml:space="preserve"> săptămâni (anul III) – </w:t>
      </w:r>
      <w:r w:rsidRPr="00DC2789">
        <w:rPr>
          <w:rFonts w:ascii="Times New Roman" w:hAnsi="Times New Roman"/>
          <w:b/>
          <w:bCs/>
          <w:sz w:val="24"/>
          <w:szCs w:val="24"/>
          <w:lang w:val="it-IT" w:eastAsia="ru-RU"/>
        </w:rPr>
        <w:t>1332</w:t>
      </w:r>
      <w:r w:rsidR="00040406" w:rsidRPr="00DC2789">
        <w:rPr>
          <w:rFonts w:ascii="Times New Roman" w:hAnsi="Times New Roman"/>
          <w:b/>
          <w:bCs/>
          <w:sz w:val="24"/>
          <w:szCs w:val="24"/>
          <w:lang w:val="it-IT" w:eastAsia="ru-RU"/>
        </w:rPr>
        <w:t xml:space="preserve"> ore</w:t>
      </w:r>
    </w:p>
    <w:p w:rsidR="00040406" w:rsidRPr="00DC2789" w:rsidRDefault="007C01DE" w:rsidP="00F565E0">
      <w:pPr>
        <w:autoSpaceDE w:val="0"/>
        <w:autoSpaceDN w:val="0"/>
        <w:adjustRightInd w:val="0"/>
        <w:ind w:firstLine="3060"/>
        <w:rPr>
          <w:rFonts w:ascii="Times New Roman" w:hAnsi="Times New Roman"/>
          <w:b/>
          <w:bCs/>
          <w:sz w:val="24"/>
          <w:szCs w:val="24"/>
          <w:lang w:val="it-IT" w:eastAsia="ru-RU"/>
        </w:rPr>
      </w:pPr>
      <w:r w:rsidRPr="00DC2789">
        <w:rPr>
          <w:rFonts w:ascii="Times New Roman" w:hAnsi="Times New Roman"/>
          <w:b/>
          <w:bCs/>
          <w:sz w:val="24"/>
          <w:szCs w:val="24"/>
          <w:lang w:val="it-IT" w:eastAsia="ru-RU"/>
        </w:rPr>
        <w:t>3</w:t>
      </w:r>
      <w:r w:rsidR="00262A4A" w:rsidRPr="00DC2789">
        <w:rPr>
          <w:rFonts w:ascii="Times New Roman" w:hAnsi="Times New Roman"/>
          <w:b/>
          <w:bCs/>
          <w:sz w:val="24"/>
          <w:szCs w:val="24"/>
          <w:lang w:val="it-IT" w:eastAsia="ru-RU"/>
        </w:rPr>
        <w:t>5</w:t>
      </w:r>
      <w:r w:rsidR="00040406" w:rsidRPr="00DC2789">
        <w:rPr>
          <w:rFonts w:ascii="Times New Roman" w:hAnsi="Times New Roman"/>
          <w:b/>
          <w:bCs/>
          <w:sz w:val="24"/>
          <w:szCs w:val="24"/>
          <w:lang w:val="it-IT" w:eastAsia="ru-RU"/>
        </w:rPr>
        <w:t xml:space="preserve"> săptămâni (anul IV) – </w:t>
      </w:r>
      <w:r w:rsidRPr="00DC2789">
        <w:rPr>
          <w:rFonts w:ascii="Times New Roman" w:hAnsi="Times New Roman"/>
          <w:b/>
          <w:bCs/>
          <w:sz w:val="24"/>
          <w:szCs w:val="24"/>
          <w:lang w:val="it-IT" w:eastAsia="ru-RU"/>
        </w:rPr>
        <w:t>1</w:t>
      </w:r>
      <w:r w:rsidR="00262A4A" w:rsidRPr="00DC2789">
        <w:rPr>
          <w:rFonts w:ascii="Times New Roman" w:hAnsi="Times New Roman"/>
          <w:b/>
          <w:bCs/>
          <w:sz w:val="24"/>
          <w:szCs w:val="24"/>
          <w:lang w:val="it-IT" w:eastAsia="ru-RU"/>
        </w:rPr>
        <w:t>260</w:t>
      </w:r>
      <w:r w:rsidR="00040406" w:rsidRPr="00DC2789">
        <w:rPr>
          <w:rFonts w:ascii="Times New Roman" w:hAnsi="Times New Roman"/>
          <w:b/>
          <w:bCs/>
          <w:sz w:val="24"/>
          <w:szCs w:val="24"/>
          <w:lang w:val="it-IT" w:eastAsia="ru-RU"/>
        </w:rPr>
        <w:t xml:space="preserve"> ore</w:t>
      </w: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7C01DE" w:rsidRPr="00DC2789" w:rsidRDefault="007C01DE" w:rsidP="00F565E0">
      <w:pPr>
        <w:jc w:val="center"/>
        <w:rPr>
          <w:rFonts w:ascii="Times New Roman" w:hAnsi="Times New Roman"/>
          <w:b/>
          <w:bCs/>
          <w:sz w:val="24"/>
          <w:szCs w:val="24"/>
          <w:lang w:val="it-IT" w:eastAsia="ru-RU"/>
        </w:rPr>
      </w:pPr>
    </w:p>
    <w:p w:rsidR="007C01DE" w:rsidRPr="00DC2789" w:rsidRDefault="007C01DE" w:rsidP="00F565E0">
      <w:pPr>
        <w:jc w:val="center"/>
        <w:rPr>
          <w:rFonts w:ascii="Times New Roman" w:hAnsi="Times New Roman"/>
          <w:b/>
          <w:bCs/>
          <w:sz w:val="24"/>
          <w:szCs w:val="24"/>
          <w:lang w:val="it-IT" w:eastAsia="ru-RU"/>
        </w:rPr>
      </w:pPr>
    </w:p>
    <w:p w:rsidR="007C01DE" w:rsidRPr="00DC2789" w:rsidRDefault="007C01DE" w:rsidP="00F565E0">
      <w:pPr>
        <w:jc w:val="center"/>
        <w:rPr>
          <w:rFonts w:ascii="Times New Roman" w:hAnsi="Times New Roman"/>
          <w:b/>
          <w:bCs/>
          <w:sz w:val="24"/>
          <w:szCs w:val="24"/>
          <w:lang w:val="it-IT" w:eastAsia="ru-RU"/>
        </w:rPr>
      </w:pPr>
    </w:p>
    <w:p w:rsidR="007C01DE" w:rsidRPr="00DC2789" w:rsidRDefault="007C01DE" w:rsidP="00F565E0">
      <w:pPr>
        <w:jc w:val="center"/>
        <w:rPr>
          <w:rFonts w:ascii="Times New Roman" w:hAnsi="Times New Roman"/>
          <w:b/>
          <w:bCs/>
          <w:sz w:val="24"/>
          <w:szCs w:val="24"/>
          <w:lang w:val="it-IT" w:eastAsia="ru-RU"/>
        </w:rPr>
      </w:pPr>
    </w:p>
    <w:p w:rsidR="007C01DE" w:rsidRPr="00DC2789" w:rsidRDefault="007C01DE"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040406" w:rsidP="00F565E0">
      <w:pPr>
        <w:jc w:val="center"/>
        <w:rPr>
          <w:rFonts w:ascii="Times New Roman" w:hAnsi="Times New Roman"/>
          <w:b/>
          <w:bCs/>
          <w:sz w:val="24"/>
          <w:szCs w:val="24"/>
          <w:lang w:val="it-IT" w:eastAsia="ru-RU"/>
        </w:rPr>
      </w:pPr>
    </w:p>
    <w:p w:rsidR="00040406" w:rsidRPr="00DC2789" w:rsidRDefault="007C01DE" w:rsidP="00F565E0">
      <w:pPr>
        <w:jc w:val="center"/>
        <w:rPr>
          <w:rFonts w:ascii="Times New Roman" w:hAnsi="Times New Roman"/>
          <w:b/>
          <w:bCs/>
          <w:sz w:val="24"/>
          <w:szCs w:val="24"/>
          <w:lang w:val="it-IT" w:eastAsia="ru-RU"/>
        </w:rPr>
      </w:pPr>
      <w:r w:rsidRPr="00DC2789">
        <w:rPr>
          <w:rFonts w:ascii="Times New Roman" w:hAnsi="Times New Roman"/>
          <w:b/>
          <w:bCs/>
          <w:sz w:val="24"/>
          <w:szCs w:val="24"/>
          <w:lang w:val="it-IT" w:eastAsia="ru-RU"/>
        </w:rPr>
        <w:t>Chişină</w:t>
      </w:r>
      <w:r w:rsidR="00C34409" w:rsidRPr="00DC2789">
        <w:rPr>
          <w:rFonts w:ascii="Times New Roman" w:hAnsi="Times New Roman"/>
          <w:b/>
          <w:bCs/>
          <w:sz w:val="24"/>
          <w:szCs w:val="24"/>
          <w:lang w:val="it-IT" w:eastAsia="ru-RU"/>
        </w:rPr>
        <w:t>u, 2017</w:t>
      </w:r>
    </w:p>
    <w:p w:rsidR="007C01DE" w:rsidRPr="00DC2789" w:rsidRDefault="007C01DE" w:rsidP="00F565E0">
      <w:pPr>
        <w:jc w:val="center"/>
        <w:rPr>
          <w:rFonts w:ascii="Times New Roman" w:hAnsi="Times New Roman"/>
          <w:b/>
          <w:bCs/>
          <w:sz w:val="24"/>
          <w:szCs w:val="24"/>
          <w:lang w:val="it-IT" w:eastAsia="ru-RU"/>
        </w:rPr>
      </w:pPr>
    </w:p>
    <w:p w:rsidR="00040406" w:rsidRPr="00DC2789" w:rsidRDefault="00040406" w:rsidP="00F565E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PROGRAMA</w:t>
      </w:r>
    </w:p>
    <w:p w:rsidR="001C6F26" w:rsidRPr="00DC2789" w:rsidRDefault="00040406" w:rsidP="00F565E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de instruire postuniversitară în domeniul </w:t>
      </w:r>
      <w:r w:rsidR="007C01DE" w:rsidRPr="00DC2789">
        <w:rPr>
          <w:rFonts w:ascii="Times New Roman" w:hAnsi="Times New Roman"/>
          <w:b/>
          <w:bCs/>
          <w:sz w:val="24"/>
          <w:szCs w:val="24"/>
          <w:lang w:eastAsia="ru-RU"/>
        </w:rPr>
        <w:t>Obstetricii și Ginecologiei</w:t>
      </w:r>
      <w:r w:rsidRPr="00DC2789">
        <w:rPr>
          <w:rFonts w:ascii="Times New Roman" w:hAnsi="Times New Roman"/>
          <w:b/>
          <w:bCs/>
          <w:sz w:val="24"/>
          <w:szCs w:val="24"/>
          <w:lang w:eastAsia="ru-RU"/>
        </w:rPr>
        <w:t xml:space="preserve"> pentru medicii rezidenţi, specialitatea </w:t>
      </w:r>
      <w:r w:rsidR="007C01DE" w:rsidRPr="00DC2789">
        <w:rPr>
          <w:rFonts w:ascii="Times New Roman" w:hAnsi="Times New Roman"/>
          <w:b/>
          <w:bCs/>
          <w:sz w:val="24"/>
          <w:szCs w:val="24"/>
          <w:lang w:eastAsia="ru-RU"/>
        </w:rPr>
        <w:t>Obstetrică-Ginecologie</w:t>
      </w:r>
      <w:r w:rsidRPr="00DC2789">
        <w:rPr>
          <w:rFonts w:ascii="Times New Roman" w:hAnsi="Times New Roman"/>
          <w:b/>
          <w:bCs/>
          <w:sz w:val="24"/>
          <w:szCs w:val="24"/>
          <w:lang w:eastAsia="ru-RU"/>
        </w:rPr>
        <w:t xml:space="preserve"> </w:t>
      </w:r>
    </w:p>
    <w:p w:rsidR="00040406" w:rsidRPr="00DC2789" w:rsidRDefault="00040406" w:rsidP="00F565E0">
      <w:pPr>
        <w:autoSpaceDE w:val="0"/>
        <w:autoSpaceDN w:val="0"/>
        <w:adjustRightInd w:val="0"/>
        <w:rPr>
          <w:rFonts w:ascii="Times New Roman" w:hAnsi="Times New Roman"/>
          <w:b/>
          <w:bCs/>
          <w:sz w:val="24"/>
          <w:szCs w:val="24"/>
          <w:lang w:eastAsia="ru-RU"/>
        </w:rPr>
      </w:pPr>
    </w:p>
    <w:p w:rsidR="001C6F26" w:rsidRPr="00DC2789" w:rsidRDefault="001C6F26" w:rsidP="00F565E0">
      <w:pPr>
        <w:autoSpaceDE w:val="0"/>
        <w:autoSpaceDN w:val="0"/>
        <w:adjustRightInd w:val="0"/>
        <w:ind w:firstLine="540"/>
        <w:jc w:val="both"/>
        <w:rPr>
          <w:rFonts w:ascii="Times New Roman" w:hAnsi="Times New Roman"/>
          <w:b/>
          <w:bCs/>
          <w:sz w:val="24"/>
          <w:szCs w:val="24"/>
          <w:lang w:eastAsia="ru-RU"/>
        </w:rPr>
      </w:pPr>
      <w:r w:rsidRPr="00DC2789">
        <w:rPr>
          <w:rFonts w:ascii="Times New Roman" w:hAnsi="Times New Roman"/>
          <w:b/>
          <w:bCs/>
          <w:sz w:val="24"/>
          <w:szCs w:val="24"/>
          <w:lang w:eastAsia="ru-RU"/>
        </w:rPr>
        <w:t>ISTORICUL OBSTETRICII</w:t>
      </w:r>
    </w:p>
    <w:p w:rsidR="001C6F26" w:rsidRPr="00DC2789" w:rsidRDefault="001C6F26" w:rsidP="00F565E0">
      <w:pPr>
        <w:tabs>
          <w:tab w:val="left" w:pos="0"/>
        </w:tabs>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rPr>
        <w:t xml:space="preserve">Introducere în obstetrică. Obiectul, istoricul şi evoluţia disciplinei. </w:t>
      </w:r>
      <w:r w:rsidRPr="00DC2789">
        <w:rPr>
          <w:rFonts w:ascii="Times New Roman" w:hAnsi="Times New Roman"/>
          <w:sz w:val="24"/>
          <w:szCs w:val="24"/>
          <w:lang w:eastAsia="ru-RU"/>
        </w:rPr>
        <w:t>Istoricul obstetricii în Republica Moldova. Principi</w:t>
      </w:r>
      <w:r w:rsidR="00442C0B">
        <w:rPr>
          <w:rFonts w:ascii="Times New Roman" w:hAnsi="Times New Roman"/>
          <w:sz w:val="24"/>
          <w:szCs w:val="24"/>
          <w:lang w:eastAsia="ru-RU"/>
        </w:rPr>
        <w:t>ile de organizare a sistemului p</w:t>
      </w:r>
      <w:r w:rsidRPr="00DC2789">
        <w:rPr>
          <w:rFonts w:ascii="Times New Roman" w:hAnsi="Times New Roman"/>
          <w:sz w:val="24"/>
          <w:szCs w:val="24"/>
          <w:lang w:eastAsia="ru-RU"/>
        </w:rPr>
        <w:t>erinatologic din Moldova. Regionalizarea asistenței perinatologice. Principalii termeni și indicatori obstetricali. Noțiuni de mortalitate maternă, perinatală și neonatală precoce. Proximitatea de deces matern.</w:t>
      </w:r>
    </w:p>
    <w:p w:rsidR="001C6F26" w:rsidRPr="00DC2789" w:rsidRDefault="001C6F26" w:rsidP="00F565E0">
      <w:pPr>
        <w:autoSpaceDE w:val="0"/>
        <w:autoSpaceDN w:val="0"/>
        <w:adjustRightInd w:val="0"/>
        <w:ind w:firstLine="540"/>
        <w:jc w:val="both"/>
        <w:rPr>
          <w:rFonts w:ascii="Times New Roman" w:hAnsi="Times New Roman"/>
          <w:b/>
          <w:bCs/>
          <w:sz w:val="24"/>
          <w:szCs w:val="24"/>
          <w:lang w:eastAsia="ru-RU"/>
        </w:rPr>
      </w:pPr>
      <w:r w:rsidRPr="00DC2789">
        <w:rPr>
          <w:rFonts w:ascii="Times New Roman" w:hAnsi="Times New Roman"/>
          <w:b/>
          <w:bCs/>
          <w:sz w:val="24"/>
          <w:szCs w:val="24"/>
          <w:lang w:eastAsia="ru-RU"/>
        </w:rPr>
        <w:t>ASPECTELE ETICE ÎN OBSTETRICĂ</w:t>
      </w:r>
    </w:p>
    <w:p w:rsidR="001C6F26" w:rsidRPr="00DC2789" w:rsidRDefault="001C6F26" w:rsidP="00F565E0">
      <w:pPr>
        <w:autoSpaceDE w:val="0"/>
        <w:autoSpaceDN w:val="0"/>
        <w:adjustRightInd w:val="0"/>
        <w:jc w:val="both"/>
        <w:rPr>
          <w:rFonts w:ascii="Times New Roman" w:hAnsi="Times New Roman"/>
          <w:sz w:val="24"/>
          <w:szCs w:val="24"/>
        </w:rPr>
      </w:pPr>
      <w:r w:rsidRPr="00DC2789">
        <w:rPr>
          <w:rFonts w:ascii="Times New Roman" w:hAnsi="Times New Roman"/>
          <w:sz w:val="24"/>
          <w:szCs w:val="24"/>
          <w:lang w:eastAsia="ru-RU"/>
        </w:rPr>
        <w:t>Etica şi deontologia medicală obstetricală. Principiile eticii medicale. Relaţiile de bază medic-pacient. Drepturile pacientului şi drepturile şi obligaţiunile medicului. Dreptul medical și răspunderea juridică (civilă contractuală, penală, disciplinară). C</w:t>
      </w:r>
      <w:r w:rsidRPr="00DC2789">
        <w:rPr>
          <w:rFonts w:ascii="Times New Roman" w:hAnsi="Times New Roman"/>
          <w:sz w:val="24"/>
          <w:szCs w:val="24"/>
          <w:lang w:val="vi-VN" w:eastAsia="ru-RU"/>
        </w:rPr>
        <w:t>onfidenţialitatea, consimţământul informat şi obligativitatea acordării asistenţei medicale.</w:t>
      </w:r>
      <w:r w:rsidRPr="00DC2789">
        <w:rPr>
          <w:rFonts w:ascii="Times New Roman" w:hAnsi="Times New Roman"/>
          <w:sz w:val="24"/>
          <w:szCs w:val="24"/>
          <w:lang w:eastAsia="ru-RU"/>
        </w:rPr>
        <w:t xml:space="preserve"> Noțiunea de malpraxis, eroare și greșeală medicală, imprudență și neglijență. </w:t>
      </w:r>
      <w:r w:rsidRPr="00DC2789">
        <w:rPr>
          <w:rFonts w:ascii="Times New Roman" w:hAnsi="Times New Roman"/>
          <w:sz w:val="24"/>
          <w:szCs w:val="24"/>
        </w:rPr>
        <w:t>Rolul comunicării în relaţia medic-pacient.</w:t>
      </w:r>
      <w:r w:rsidRPr="00DC2789">
        <w:rPr>
          <w:rFonts w:ascii="Times New Roman" w:hAnsi="Times New Roman"/>
          <w:sz w:val="24"/>
          <w:szCs w:val="24"/>
          <w:lang w:eastAsia="ru-RU"/>
        </w:rPr>
        <w:t xml:space="preserve"> Consimţământul informat al pacientului. </w:t>
      </w:r>
      <w:r w:rsidRPr="00DC2789">
        <w:rPr>
          <w:rFonts w:ascii="Times New Roman" w:hAnsi="Times New Roman"/>
          <w:sz w:val="24"/>
          <w:szCs w:val="24"/>
          <w:shd w:val="clear" w:color="auto" w:fill="FFFFFF"/>
        </w:rPr>
        <w:t>Noțiuni legislative și de</w:t>
      </w:r>
      <w:r w:rsidRPr="00DC2789">
        <w:rPr>
          <w:rStyle w:val="apple-converted-space"/>
          <w:rFonts w:ascii="Times New Roman" w:hAnsi="Times New Roman"/>
          <w:sz w:val="24"/>
          <w:szCs w:val="24"/>
          <w:shd w:val="clear" w:color="auto" w:fill="FFFFFF"/>
        </w:rPr>
        <w:t> </w:t>
      </w:r>
      <w:r w:rsidRPr="00DC2789">
        <w:rPr>
          <w:rStyle w:val="af5"/>
          <w:rFonts w:ascii="Times New Roman" w:eastAsia="Arial Unicode MS" w:hAnsi="Times New Roman"/>
          <w:bCs/>
          <w:i w:val="0"/>
          <w:iCs w:val="0"/>
          <w:sz w:val="24"/>
          <w:szCs w:val="24"/>
          <w:shd w:val="clear" w:color="auto" w:fill="FFFFFF"/>
        </w:rPr>
        <w:t>etică</w:t>
      </w:r>
      <w:r w:rsidRPr="00DC2789">
        <w:rPr>
          <w:rStyle w:val="apple-converted-space"/>
          <w:rFonts w:ascii="Times New Roman" w:hAnsi="Times New Roman"/>
          <w:sz w:val="24"/>
          <w:szCs w:val="24"/>
          <w:shd w:val="clear" w:color="auto" w:fill="FFFFFF"/>
        </w:rPr>
        <w:t> </w:t>
      </w:r>
      <w:r w:rsidRPr="00DC2789">
        <w:rPr>
          <w:rFonts w:ascii="Times New Roman" w:hAnsi="Times New Roman"/>
          <w:sz w:val="24"/>
          <w:szCs w:val="24"/>
          <w:shd w:val="clear" w:color="auto" w:fill="FFFFFF"/>
        </w:rPr>
        <w:t>în practica</w:t>
      </w:r>
      <w:r w:rsidRPr="00DC2789">
        <w:rPr>
          <w:rStyle w:val="apple-converted-space"/>
          <w:rFonts w:ascii="Times New Roman" w:hAnsi="Times New Roman"/>
          <w:sz w:val="24"/>
          <w:szCs w:val="24"/>
          <w:shd w:val="clear" w:color="auto" w:fill="FFFFFF"/>
        </w:rPr>
        <w:t> </w:t>
      </w:r>
      <w:r w:rsidRPr="00DC2789">
        <w:rPr>
          <w:rStyle w:val="af5"/>
          <w:rFonts w:ascii="Times New Roman" w:eastAsia="Arial Unicode MS" w:hAnsi="Times New Roman"/>
          <w:bCs/>
          <w:i w:val="0"/>
          <w:iCs w:val="0"/>
          <w:sz w:val="24"/>
          <w:szCs w:val="24"/>
          <w:shd w:val="clear" w:color="auto" w:fill="FFFFFF"/>
        </w:rPr>
        <w:t>obstetricală</w:t>
      </w:r>
      <w:r w:rsidRPr="00DC2789">
        <w:rPr>
          <w:rStyle w:val="apple-converted-space"/>
          <w:rFonts w:ascii="Times New Roman" w:hAnsi="Times New Roman"/>
          <w:color w:val="545454"/>
          <w:sz w:val="24"/>
          <w:szCs w:val="24"/>
          <w:shd w:val="clear" w:color="auto" w:fill="FFFFFF"/>
        </w:rPr>
        <w:t xml:space="preserve">. </w:t>
      </w:r>
      <w:r w:rsidRPr="00DC2789">
        <w:rPr>
          <w:rFonts w:ascii="Times New Roman" w:hAnsi="Times New Roman"/>
          <w:sz w:val="24"/>
          <w:szCs w:val="24"/>
        </w:rPr>
        <w:t xml:space="preserve">Confidenţialitatea în relaţia medic-pacient. Relaţia medic-pacient minor. Probleme etice la începutul vieţii. Dileme etice în avort. Etica reproducerii umane asistate medical. Probleme etice în genetică şi genomică. Etica cercetării pe subiecţi umani. </w:t>
      </w:r>
    </w:p>
    <w:p w:rsidR="001C6F26" w:rsidRPr="00DC2789" w:rsidRDefault="001C6F26" w:rsidP="00F565E0">
      <w:pPr>
        <w:autoSpaceDE w:val="0"/>
        <w:autoSpaceDN w:val="0"/>
        <w:adjustRightInd w:val="0"/>
        <w:ind w:firstLine="540"/>
        <w:jc w:val="both"/>
        <w:rPr>
          <w:rFonts w:ascii="Times New Roman" w:hAnsi="Times New Roman"/>
          <w:b/>
          <w:sz w:val="24"/>
          <w:szCs w:val="24"/>
        </w:rPr>
      </w:pPr>
      <w:r w:rsidRPr="00DC2789">
        <w:rPr>
          <w:rFonts w:ascii="Times New Roman" w:hAnsi="Times New Roman"/>
          <w:b/>
          <w:sz w:val="24"/>
          <w:szCs w:val="24"/>
        </w:rPr>
        <w:t xml:space="preserve">ANATOMIA ȘI FIZIOLOGIA MATERNĂ. </w:t>
      </w:r>
    </w:p>
    <w:p w:rsidR="001C6F26" w:rsidRPr="00DC2789" w:rsidRDefault="001C6F26" w:rsidP="00F565E0">
      <w:pPr>
        <w:autoSpaceDE w:val="0"/>
        <w:autoSpaceDN w:val="0"/>
        <w:adjustRightInd w:val="0"/>
        <w:jc w:val="both"/>
        <w:rPr>
          <w:rFonts w:ascii="Times New Roman" w:hAnsi="Times New Roman"/>
          <w:b/>
          <w:bCs/>
          <w:sz w:val="24"/>
          <w:szCs w:val="24"/>
          <w:lang w:eastAsia="ru-RU"/>
        </w:rPr>
      </w:pPr>
      <w:r w:rsidRPr="00DC2789">
        <w:rPr>
          <w:rFonts w:ascii="Times New Roman" w:hAnsi="Times New Roman"/>
          <w:sz w:val="24"/>
          <w:szCs w:val="24"/>
        </w:rPr>
        <w:t>Anatomia maternă. Anatomia pelvisului feminin. Oase, ligamente, muşchi. Formaţiuni peritoneale, mezouri</w:t>
      </w:r>
      <w:r w:rsidR="002560FC">
        <w:rPr>
          <w:rFonts w:ascii="Times New Roman" w:hAnsi="Times New Roman"/>
          <w:sz w:val="24"/>
          <w:szCs w:val="24"/>
        </w:rPr>
        <w:t>,</w:t>
      </w:r>
      <w:r w:rsidRPr="00DC2789">
        <w:rPr>
          <w:rFonts w:ascii="Times New Roman" w:hAnsi="Times New Roman"/>
          <w:sz w:val="24"/>
          <w:szCs w:val="24"/>
        </w:rPr>
        <w:t xml:space="preserve"> ligamente, omenturi. Structură, vascularizaţie. Anatomia chirurgicală a peritoneului pelvin. Anatomia chirurgicală a perineului feminin.</w:t>
      </w:r>
      <w:r w:rsidRPr="00DC2789">
        <w:rPr>
          <w:rFonts w:ascii="Times New Roman" w:hAnsi="Times New Roman"/>
          <w:b/>
          <w:bCs/>
          <w:sz w:val="24"/>
          <w:szCs w:val="24"/>
          <w:lang w:eastAsia="ru-RU"/>
        </w:rPr>
        <w:t xml:space="preserve"> </w:t>
      </w:r>
      <w:r w:rsidRPr="00DC2789">
        <w:rPr>
          <w:rFonts w:ascii="Times New Roman" w:hAnsi="Times New Roman"/>
          <w:sz w:val="24"/>
          <w:szCs w:val="24"/>
        </w:rPr>
        <w:t>Modificările morfo-funcţionale ale organismului matern în sarcină. Modificările generale. Modificările locale, morfofiziologia uterului gravid.</w:t>
      </w:r>
    </w:p>
    <w:p w:rsidR="001C6F26" w:rsidRPr="00DC2789" w:rsidRDefault="001C6F26" w:rsidP="00F565E0">
      <w:pPr>
        <w:autoSpaceDE w:val="0"/>
        <w:autoSpaceDN w:val="0"/>
        <w:adjustRightInd w:val="0"/>
        <w:ind w:left="540"/>
        <w:jc w:val="both"/>
        <w:rPr>
          <w:rFonts w:ascii="Times New Roman" w:hAnsi="Times New Roman"/>
          <w:b/>
          <w:bCs/>
          <w:sz w:val="24"/>
          <w:szCs w:val="24"/>
          <w:lang w:eastAsia="ru-RU"/>
        </w:rPr>
      </w:pPr>
      <w:r w:rsidRPr="00DC2789">
        <w:rPr>
          <w:rFonts w:ascii="Times New Roman" w:hAnsi="Times New Roman"/>
          <w:b/>
          <w:bCs/>
          <w:sz w:val="24"/>
          <w:szCs w:val="24"/>
          <w:lang w:eastAsia="ru-RU"/>
        </w:rPr>
        <w:t xml:space="preserve">PLACENTAȚIA, EMBRIOGENEZA ȘI DEZVOLTAREA FĂTULUI. </w:t>
      </w:r>
    </w:p>
    <w:p w:rsidR="001C6F26" w:rsidRPr="00DC2789" w:rsidRDefault="001C6F26" w:rsidP="00F565E0">
      <w:pPr>
        <w:autoSpaceDE w:val="0"/>
        <w:autoSpaceDN w:val="0"/>
        <w:adjustRightInd w:val="0"/>
        <w:jc w:val="both"/>
        <w:rPr>
          <w:rFonts w:ascii="Times New Roman" w:hAnsi="Times New Roman"/>
          <w:sz w:val="24"/>
          <w:szCs w:val="24"/>
        </w:rPr>
      </w:pPr>
      <w:r w:rsidRPr="00DC2789">
        <w:rPr>
          <w:rFonts w:ascii="Times New Roman" w:hAnsi="Times New Roman"/>
          <w:sz w:val="24"/>
          <w:szCs w:val="24"/>
        </w:rPr>
        <w:t>Elementele sexuale: spermatozoidul şi ovulul. Maturaţia gameţilor. Ovogeneza. Spermatogeneza. Ovulaţia. Fecundația, segmentația, migrația, nidația. Formarea și dezvoltarea morfofuncţională a oului uman la diferite vârste ale sarcinii. Embriogeneza, organogeneza, circulaţia fetală. Implantarea, dezvoltarea, structura și funcțiile placentei. Anexele fetale. Lichid</w:t>
      </w:r>
      <w:r w:rsidR="002560FC">
        <w:rPr>
          <w:rFonts w:ascii="Times New Roman" w:hAnsi="Times New Roman"/>
          <w:sz w:val="24"/>
          <w:szCs w:val="24"/>
        </w:rPr>
        <w:t>ul</w:t>
      </w:r>
      <w:r w:rsidRPr="00DC2789">
        <w:rPr>
          <w:rFonts w:ascii="Times New Roman" w:hAnsi="Times New Roman"/>
          <w:sz w:val="24"/>
          <w:szCs w:val="24"/>
        </w:rPr>
        <w:t xml:space="preserve"> amniotic. Examenul genetic în obstetrică. </w:t>
      </w:r>
    </w:p>
    <w:p w:rsidR="001C6F26" w:rsidRPr="00DC2789" w:rsidRDefault="001C6F26" w:rsidP="00F565E0">
      <w:pPr>
        <w:autoSpaceDE w:val="0"/>
        <w:autoSpaceDN w:val="0"/>
        <w:adjustRightInd w:val="0"/>
        <w:ind w:firstLine="540"/>
        <w:jc w:val="both"/>
        <w:rPr>
          <w:rFonts w:ascii="Times New Roman" w:hAnsi="Times New Roman"/>
          <w:b/>
          <w:sz w:val="24"/>
          <w:szCs w:val="24"/>
        </w:rPr>
      </w:pPr>
      <w:r w:rsidRPr="00DC2789">
        <w:rPr>
          <w:rFonts w:ascii="Times New Roman" w:hAnsi="Times New Roman"/>
          <w:sz w:val="24"/>
          <w:szCs w:val="24"/>
        </w:rPr>
        <w:t xml:space="preserve"> </w:t>
      </w:r>
      <w:r w:rsidRPr="00DC2789">
        <w:rPr>
          <w:rFonts w:ascii="Times New Roman" w:hAnsi="Times New Roman"/>
          <w:b/>
          <w:sz w:val="24"/>
          <w:szCs w:val="24"/>
        </w:rPr>
        <w:t xml:space="preserve">SARCINA NORMALĂ. ASISTENȚA ANTENATALĂ. </w:t>
      </w:r>
    </w:p>
    <w:p w:rsidR="001C6F26" w:rsidRPr="00DC2789" w:rsidRDefault="001C6F26" w:rsidP="00F565E0">
      <w:pPr>
        <w:autoSpaceDE w:val="0"/>
        <w:autoSpaceDN w:val="0"/>
        <w:adjustRightInd w:val="0"/>
        <w:jc w:val="both"/>
        <w:rPr>
          <w:rFonts w:ascii="Times New Roman" w:hAnsi="Times New Roman"/>
          <w:sz w:val="24"/>
          <w:szCs w:val="24"/>
        </w:rPr>
      </w:pPr>
      <w:r w:rsidRPr="00DC2789">
        <w:rPr>
          <w:rFonts w:ascii="Times New Roman" w:hAnsi="Times New Roman"/>
          <w:sz w:val="24"/>
          <w:szCs w:val="24"/>
        </w:rPr>
        <w:t>Studiul sarcinii normale. Diagnosticul de sarcină în trimestrele I, II şi III (clinic şi paraclinic). Asistența antenatală</w:t>
      </w:r>
      <w:r w:rsidRPr="00DC2789">
        <w:rPr>
          <w:rFonts w:ascii="Times New Roman" w:hAnsi="Times New Roman"/>
          <w:sz w:val="24"/>
          <w:szCs w:val="24"/>
          <w:lang w:val="pt-BR"/>
        </w:rPr>
        <w:t xml:space="preserve"> a sarcinii normale</w:t>
      </w:r>
      <w:r w:rsidRPr="00DC2789">
        <w:rPr>
          <w:rFonts w:ascii="Times New Roman" w:hAnsi="Times New Roman"/>
          <w:sz w:val="24"/>
          <w:szCs w:val="24"/>
        </w:rPr>
        <w:t xml:space="preserve">: definiție, scopuri. Modelele de asistență antenatală: tradițional și focusat. Standardul recomandat de asistență antenatală. </w:t>
      </w:r>
      <w:r w:rsidRPr="00DC2789">
        <w:rPr>
          <w:rFonts w:ascii="Times New Roman" w:hAnsi="Times New Roman"/>
          <w:sz w:val="24"/>
          <w:szCs w:val="24"/>
          <w:lang w:val="it-IT"/>
        </w:rPr>
        <w:t xml:space="preserve">Volumul de investigaţii. </w:t>
      </w:r>
      <w:r w:rsidRPr="00DC2789">
        <w:rPr>
          <w:rFonts w:ascii="Times New Roman" w:hAnsi="Times New Roman"/>
          <w:sz w:val="24"/>
          <w:szCs w:val="24"/>
        </w:rPr>
        <w:t xml:space="preserve">Componentele asistenței antenatale în Republica Moldova. </w:t>
      </w:r>
      <w:r w:rsidRPr="00DC2789">
        <w:rPr>
          <w:rFonts w:ascii="Times New Roman" w:hAnsi="Times New Roman"/>
          <w:sz w:val="24"/>
          <w:szCs w:val="24"/>
          <w:lang w:val="pt-BR"/>
        </w:rPr>
        <w:t xml:space="preserve">Carnetul medical prenatal. </w:t>
      </w:r>
      <w:r w:rsidRPr="00DC2789">
        <w:rPr>
          <w:rFonts w:ascii="Times New Roman" w:hAnsi="Times New Roman"/>
          <w:sz w:val="24"/>
          <w:szCs w:val="24"/>
        </w:rPr>
        <w:t xml:space="preserve">Evaluarea prenatală inițială. Aprecierea sarcinii cu risc obstetrical crescut. Modalități de screening prenatal. Examenul clinic obstetrical. </w:t>
      </w:r>
      <w:r w:rsidRPr="00DC2789">
        <w:rPr>
          <w:rFonts w:ascii="Times New Roman" w:hAnsi="Times New Roman"/>
          <w:color w:val="000000"/>
          <w:sz w:val="24"/>
          <w:szCs w:val="24"/>
          <w:lang w:eastAsia="it-IT"/>
        </w:rPr>
        <w:t xml:space="preserve">Monitorizarea stării fetale în timpul sarcinii. </w:t>
      </w:r>
      <w:r w:rsidRPr="00DC2789">
        <w:rPr>
          <w:rFonts w:ascii="Times New Roman" w:hAnsi="Times New Roman"/>
          <w:sz w:val="24"/>
          <w:szCs w:val="24"/>
        </w:rPr>
        <w:t xml:space="preserve">Igiena sarcinii. Educare și consiliere. Imunizarea în sarcină. Utilizarea medicamentelor în sarcină. Agenții teratogeni și fetotoxici. Probleme de disconfort minor în sarcină: etiologie, modalități de remediere. </w:t>
      </w:r>
    </w:p>
    <w:p w:rsidR="001C6F26" w:rsidRPr="00DC2789" w:rsidRDefault="001C6F26" w:rsidP="00F565E0">
      <w:pPr>
        <w:autoSpaceDE w:val="0"/>
        <w:autoSpaceDN w:val="0"/>
        <w:adjustRightInd w:val="0"/>
        <w:ind w:firstLine="540"/>
        <w:jc w:val="both"/>
        <w:rPr>
          <w:rFonts w:ascii="Times New Roman" w:hAnsi="Times New Roman"/>
          <w:sz w:val="24"/>
          <w:szCs w:val="24"/>
          <w:lang w:eastAsia="ru-RU"/>
        </w:rPr>
      </w:pPr>
      <w:r w:rsidRPr="00DC2789">
        <w:rPr>
          <w:rFonts w:ascii="Times New Roman" w:hAnsi="Times New Roman"/>
          <w:b/>
          <w:sz w:val="24"/>
          <w:szCs w:val="24"/>
          <w:lang w:eastAsia="ru-RU"/>
        </w:rPr>
        <w:t>EXPLORĂRILE FUNCȚIONALE ȘI PARACLINICE ÎN OBSTETRICĂ</w:t>
      </w:r>
      <w:r w:rsidRPr="00DC2789">
        <w:rPr>
          <w:rFonts w:ascii="Times New Roman" w:hAnsi="Times New Roman"/>
          <w:sz w:val="24"/>
          <w:szCs w:val="24"/>
          <w:lang w:eastAsia="ru-RU"/>
        </w:rPr>
        <w:t xml:space="preserve">. </w:t>
      </w:r>
    </w:p>
    <w:p w:rsidR="001C6F26" w:rsidRPr="00DC2789" w:rsidRDefault="001C6F26" w:rsidP="00F565E0">
      <w:pPr>
        <w:autoSpaceDE w:val="0"/>
        <w:autoSpaceDN w:val="0"/>
        <w:adjustRightInd w:val="0"/>
        <w:jc w:val="both"/>
        <w:rPr>
          <w:rFonts w:ascii="Times New Roman" w:hAnsi="Times New Roman"/>
          <w:sz w:val="24"/>
          <w:szCs w:val="24"/>
        </w:rPr>
      </w:pPr>
      <w:r w:rsidRPr="00DC2789">
        <w:rPr>
          <w:rFonts w:ascii="Times New Roman" w:hAnsi="Times New Roman"/>
          <w:sz w:val="24"/>
          <w:szCs w:val="24"/>
        </w:rPr>
        <w:t>Examinarea ecografică în obstetrică: tehnica și siguranța. Anatomia fetală normală și patologică. Calendarul ecografiilor în sarcină. Indicații materne și fetale. Obiectivele ecografiei în trimestrul I. Cerințe pentru măsurarea</w:t>
      </w:r>
      <w:r w:rsidR="00F565E0" w:rsidRPr="00DC2789">
        <w:rPr>
          <w:rFonts w:ascii="Times New Roman" w:hAnsi="Times New Roman"/>
          <w:sz w:val="24"/>
          <w:szCs w:val="24"/>
        </w:rPr>
        <w:t xml:space="preserve"> </w:t>
      </w:r>
      <w:r w:rsidRPr="00DC2789">
        <w:rPr>
          <w:rFonts w:ascii="Times New Roman" w:hAnsi="Times New Roman"/>
          <w:sz w:val="24"/>
          <w:szCs w:val="24"/>
        </w:rPr>
        <w:t>translucenței nucale. Obiectivele ecografiei în trimestrul II de sarcină. Obiectivele ecografiei în trimestrul III de sarcină. Elementele minime pentru examinarea standard a anatomiei fetale. Biometria fetală. Investigarea ecografică a lichidului amniotic. Ecografia în sala de naștere. Ecografia tri- și patru-dinesională în sarcină. Ecografia Doppler în sarcină. Tehnici invazive în medicina fetală: amniocenteza, biop</w:t>
      </w:r>
      <w:r w:rsidR="002560FC">
        <w:rPr>
          <w:rFonts w:ascii="Times New Roman" w:hAnsi="Times New Roman"/>
          <w:sz w:val="24"/>
          <w:szCs w:val="24"/>
        </w:rPr>
        <w:t>sia de trofoblast, puncția de sâ</w:t>
      </w:r>
      <w:r w:rsidRPr="00DC2789">
        <w:rPr>
          <w:rFonts w:ascii="Times New Roman" w:hAnsi="Times New Roman"/>
          <w:sz w:val="24"/>
          <w:szCs w:val="24"/>
        </w:rPr>
        <w:t xml:space="preserve">nge fetal, transfuzia in utero, reducție embrionară: indicații, tehnică, complicații. Cardiotocografia în obstetrică: tehnica, interpretare. Radiografia în obstetrică: indicații, siguranța. Rezonanța magnetică în obstetrică: indicații, siguranța. Tomografia computerinzată în obstetrică: indicații, siguranța. </w:t>
      </w:r>
    </w:p>
    <w:p w:rsidR="001C6F26" w:rsidRPr="00DC2789" w:rsidRDefault="001C6F26" w:rsidP="00F565E0">
      <w:pPr>
        <w:autoSpaceDE w:val="0"/>
        <w:autoSpaceDN w:val="0"/>
        <w:adjustRightInd w:val="0"/>
        <w:ind w:firstLine="540"/>
        <w:jc w:val="both"/>
        <w:rPr>
          <w:rFonts w:ascii="Times New Roman" w:hAnsi="Times New Roman"/>
          <w:b/>
          <w:sz w:val="24"/>
          <w:szCs w:val="24"/>
          <w:lang w:eastAsia="ru-RU"/>
        </w:rPr>
      </w:pPr>
      <w:r w:rsidRPr="00DC2789">
        <w:rPr>
          <w:rFonts w:ascii="Times New Roman" w:hAnsi="Times New Roman"/>
          <w:b/>
          <w:sz w:val="24"/>
          <w:szCs w:val="24"/>
          <w:lang w:eastAsia="ru-RU"/>
        </w:rPr>
        <w:t>NAȘTEREA NORMALĂ.</w:t>
      </w:r>
    </w:p>
    <w:p w:rsidR="001C6F26" w:rsidRPr="00DC2789" w:rsidRDefault="001C6F26" w:rsidP="00F565E0">
      <w:pPr>
        <w:autoSpaceDE w:val="0"/>
        <w:autoSpaceDN w:val="0"/>
        <w:adjustRightInd w:val="0"/>
        <w:jc w:val="both"/>
        <w:rPr>
          <w:rFonts w:ascii="Times New Roman" w:hAnsi="Times New Roman"/>
          <w:sz w:val="24"/>
          <w:szCs w:val="24"/>
        </w:rPr>
      </w:pPr>
      <w:r w:rsidRPr="00DC2789">
        <w:rPr>
          <w:rFonts w:ascii="Times New Roman" w:hAnsi="Times New Roman"/>
          <w:sz w:val="24"/>
          <w:szCs w:val="24"/>
          <w:lang w:eastAsia="ru-RU"/>
        </w:rPr>
        <w:t xml:space="preserve">Fiziologia travaliului. </w:t>
      </w:r>
      <w:r w:rsidRPr="00DC2789">
        <w:rPr>
          <w:rFonts w:ascii="Times New Roman" w:hAnsi="Times New Roman"/>
          <w:sz w:val="24"/>
          <w:szCs w:val="24"/>
        </w:rPr>
        <w:t>Generalităţi. Determinismul t</w:t>
      </w:r>
      <w:r w:rsidR="002560FC">
        <w:rPr>
          <w:rFonts w:ascii="Times New Roman" w:hAnsi="Times New Roman"/>
          <w:sz w:val="24"/>
          <w:szCs w:val="24"/>
        </w:rPr>
        <w:t xml:space="preserve">ravaliului. Contracţia uterină. </w:t>
      </w:r>
      <w:r w:rsidRPr="00DC2789">
        <w:rPr>
          <w:rFonts w:ascii="Times New Roman" w:hAnsi="Times New Roman"/>
          <w:sz w:val="24"/>
          <w:szCs w:val="24"/>
        </w:rPr>
        <w:t xml:space="preserve">Fiziopatologia contracţiei uterine. Fătul la termen din punct de vedere obstetrical: prezentaţii, poziţii, varietăți de prezentații și poziții. </w:t>
      </w:r>
      <w:r w:rsidRPr="00DC2789">
        <w:rPr>
          <w:rFonts w:ascii="Times New Roman" w:hAnsi="Times New Roman"/>
          <w:color w:val="000000"/>
          <w:sz w:val="24"/>
          <w:szCs w:val="24"/>
          <w:lang w:eastAsia="it-IT"/>
        </w:rPr>
        <w:t>Determinarea clinică a prezentaţiei, poziţiei şi varietăţii de poziţie a fătului în uter.</w:t>
      </w:r>
      <w:r w:rsidRPr="00DC2789">
        <w:rPr>
          <w:rFonts w:ascii="Times New Roman" w:hAnsi="Times New Roman"/>
          <w:sz w:val="24"/>
          <w:szCs w:val="24"/>
        </w:rPr>
        <w:t xml:space="preserve"> Nașterea în prezentație occipitală. Mecanismul nasterii. Perioadele nașterii. Fiziologia dilatatiei. Dirijarea travaliului în perioada I, II. Conduita activă în naşterea normală. Analgezia obstetricală. Partograma. Monitorizarea fetală intrapartum. Perioada de delivrență placentară: dirijare, complicații. Lehuzia fiziologică, fiziologia lactaţiei, igiena lehuziei. </w:t>
      </w:r>
    </w:p>
    <w:p w:rsidR="00DC7D5C" w:rsidRPr="00DC2789" w:rsidRDefault="00DC7D5C" w:rsidP="00C516DE">
      <w:pPr>
        <w:ind w:firstLine="708"/>
        <w:rPr>
          <w:rFonts w:ascii="Times New Roman" w:hAnsi="Times New Roman"/>
          <w:b/>
          <w:color w:val="000000"/>
          <w:sz w:val="24"/>
          <w:szCs w:val="24"/>
          <w:lang w:eastAsia="ro-RO"/>
        </w:rPr>
      </w:pPr>
      <w:r w:rsidRPr="00DC2789">
        <w:rPr>
          <w:rFonts w:ascii="Times New Roman" w:hAnsi="Times New Roman"/>
          <w:b/>
          <w:color w:val="000000"/>
          <w:sz w:val="24"/>
          <w:szCs w:val="24"/>
          <w:lang w:eastAsia="ro-RO"/>
        </w:rPr>
        <w:t>SARCINA CU RISC CRESCUT (PATOLOGIA SARCINII)</w:t>
      </w:r>
    </w:p>
    <w:p w:rsidR="00DC7D5C" w:rsidRPr="00DC2789" w:rsidRDefault="00DC7D5C" w:rsidP="00F565E0">
      <w:pPr>
        <w:pStyle w:val="a8"/>
        <w:tabs>
          <w:tab w:val="left" w:pos="284"/>
        </w:tabs>
        <w:ind w:left="0"/>
        <w:contextualSpacing/>
        <w:jc w:val="both"/>
        <w:rPr>
          <w:color w:val="000000"/>
          <w:lang w:val="fr-FR" w:eastAsia="ro-RO"/>
        </w:rPr>
      </w:pPr>
      <w:r w:rsidRPr="00DC2789">
        <w:rPr>
          <w:color w:val="000000"/>
          <w:lang w:val="ro-RO" w:eastAsia="ro-RO"/>
        </w:rPr>
        <w:t xml:space="preserve">Disgravidia precoce. </w:t>
      </w:r>
      <w:r w:rsidRPr="00DC2789">
        <w:rPr>
          <w:lang w:val="ro-RO"/>
        </w:rPr>
        <w:t xml:space="preserve">Sarcina dezvoltată pe o malformație uterină. </w:t>
      </w:r>
      <w:r w:rsidRPr="00DC2789">
        <w:rPr>
          <w:color w:val="000000"/>
          <w:lang w:val="fr-FR" w:eastAsia="ro-RO"/>
        </w:rPr>
        <w:t xml:space="preserve">Hipertensiunea arterială indusă de sarcină. Preeclampsia. Eclampsia. Diagnostic, principii de tratament, complicaţii. Hemoragiile în sarcină (prima jumatate a sarcinii). Avortul spontan și avortul complicat. Boala trofoblastică gestațională. Sarcina extrauterină. Sarcina oprită în evoluție. Hemoragiile  în  a  doua  jumatate  a  sarcinii.  Placenta  praevia.  Decolarea prematură de placenta normal inserată. Ruptura  uterină. Colapsul matern și resuscitarea la gravide. Naşterea prematură. Ruperea prematură a membranelor. Sarcina prelungită. Patologia  anexelor fetale  (polihidramnios,  oligoamnios,  patologia  de  cordon ombilical): diagnostic, conduită. Suferinţa fetală, restricţia de creştere intrauterină, moartea intrauterină a fătului. Izoimunizarea materno-fetală şi  boala  hemolitică  a nou-născutului.  Sarcina multiplă. Sindromul de transfuzie feto-fetală. Embolia cu lichid amniotic. </w:t>
      </w:r>
    </w:p>
    <w:p w:rsidR="00DC7D5C" w:rsidRPr="00DC2789" w:rsidRDefault="00DC7D5C" w:rsidP="00C516DE">
      <w:pPr>
        <w:ind w:firstLine="708"/>
        <w:rPr>
          <w:rFonts w:ascii="Times New Roman" w:hAnsi="Times New Roman"/>
          <w:b/>
          <w:color w:val="000000"/>
          <w:sz w:val="24"/>
          <w:szCs w:val="24"/>
          <w:lang w:eastAsia="ro-RO"/>
        </w:rPr>
      </w:pPr>
      <w:r w:rsidRPr="00DC2789">
        <w:rPr>
          <w:rFonts w:ascii="Times New Roman" w:hAnsi="Times New Roman"/>
          <w:b/>
          <w:color w:val="000000"/>
          <w:sz w:val="24"/>
          <w:szCs w:val="24"/>
          <w:lang w:eastAsia="ro-RO"/>
        </w:rPr>
        <w:t>NAȘTEREA PATOLOGICĂ</w:t>
      </w:r>
    </w:p>
    <w:p w:rsidR="00DC7D5C" w:rsidRPr="00DC2789" w:rsidRDefault="00DC7D5C" w:rsidP="00F565E0">
      <w:pPr>
        <w:pStyle w:val="a8"/>
        <w:tabs>
          <w:tab w:val="left" w:pos="284"/>
          <w:tab w:val="left" w:pos="426"/>
        </w:tabs>
        <w:ind w:left="0"/>
        <w:contextualSpacing/>
        <w:jc w:val="both"/>
        <w:rPr>
          <w:color w:val="000000"/>
          <w:lang w:val="fr-FR" w:eastAsia="ro-RO"/>
        </w:rPr>
      </w:pPr>
      <w:r w:rsidRPr="00DC2789">
        <w:rPr>
          <w:color w:val="000000"/>
          <w:lang w:val="ro-RO" w:eastAsia="ro-RO"/>
        </w:rPr>
        <w:t xml:space="preserve">Prezentația pelviană. Complicaţiile travaliului. Distocia mecanică/disproporția feto-pelvină. (Bazin strâmtat. Prezentațiile deflectate.)  Distocia de umăr. Distocia dinamică. Nașterea pe uter cicatriceal. Inducerea și stimularea travaliului. Metode, indicații, contraindicații, complicații. Prolabarea de cordon ombilical. Hemoragiile postpartum Șocul hemoragic în obstetrică. Resuscitarea volemică și transfuzională în obstetrică.  </w:t>
      </w:r>
      <w:r w:rsidRPr="00DC2789">
        <w:rPr>
          <w:color w:val="000000"/>
          <w:lang w:val="fr-FR" w:eastAsia="ro-RO"/>
        </w:rPr>
        <w:t xml:space="preserve">Traumatismele  obstetricale. </w:t>
      </w:r>
      <w:r w:rsidRPr="00DC2789">
        <w:rPr>
          <w:lang w:val="fr-FR"/>
        </w:rPr>
        <w:t xml:space="preserve">Suferința neonatală precoce. </w:t>
      </w:r>
      <w:r w:rsidRPr="00DC2789">
        <w:rPr>
          <w:color w:val="000000"/>
          <w:lang w:val="fr-FR" w:eastAsia="ro-RO"/>
        </w:rPr>
        <w:t xml:space="preserve">Suportul vital de bază al nou-născutului. </w:t>
      </w:r>
    </w:p>
    <w:p w:rsidR="00DC7D5C" w:rsidRPr="00DC2789" w:rsidRDefault="00DC7D5C" w:rsidP="00C516DE">
      <w:pPr>
        <w:ind w:firstLine="708"/>
        <w:rPr>
          <w:rFonts w:ascii="Times New Roman" w:hAnsi="Times New Roman"/>
          <w:b/>
          <w:sz w:val="24"/>
          <w:szCs w:val="24"/>
        </w:rPr>
      </w:pPr>
      <w:r w:rsidRPr="00DC2789">
        <w:rPr>
          <w:rFonts w:ascii="Times New Roman" w:hAnsi="Times New Roman"/>
          <w:b/>
          <w:sz w:val="24"/>
          <w:szCs w:val="24"/>
        </w:rPr>
        <w:t>LĂUZIA PATOLOGICĂ</w:t>
      </w:r>
    </w:p>
    <w:p w:rsidR="00DC7D5C" w:rsidRPr="00DC2789" w:rsidRDefault="00DC7D5C" w:rsidP="00F565E0">
      <w:pPr>
        <w:pStyle w:val="a8"/>
        <w:tabs>
          <w:tab w:val="left" w:pos="284"/>
        </w:tabs>
        <w:ind w:left="0"/>
        <w:contextualSpacing/>
        <w:jc w:val="both"/>
        <w:rPr>
          <w:lang w:val="ro-RO"/>
        </w:rPr>
      </w:pPr>
      <w:r w:rsidRPr="00DC2789">
        <w:rPr>
          <w:lang w:val="ro-RO"/>
        </w:rPr>
        <w:t xml:space="preserve">Infecțiile puerperale. Infecția perineală. Infecția plăgii postoperatorii după operație cezariană. Infecțiile uterului. Pelviperitonita. Peritonita generalizată. Patologia lactației. Infecțiile sânului. </w:t>
      </w:r>
      <w:r w:rsidRPr="00DC2789">
        <w:rPr>
          <w:color w:val="000000"/>
          <w:lang w:val="ro-RO" w:eastAsia="ro-RO"/>
        </w:rPr>
        <w:t xml:space="preserve">Sepsisul obstetrical. Șocul sepsic obstetrical. </w:t>
      </w:r>
      <w:r w:rsidRPr="00DC2789">
        <w:rPr>
          <w:lang w:val="ro-RO"/>
        </w:rPr>
        <w:t xml:space="preserve">Boala tromboembolică. </w:t>
      </w:r>
    </w:p>
    <w:p w:rsidR="00DC7D5C" w:rsidRPr="00DC2789" w:rsidRDefault="00DC7D5C" w:rsidP="00C516DE">
      <w:pPr>
        <w:ind w:firstLine="708"/>
        <w:rPr>
          <w:rFonts w:ascii="Times New Roman" w:hAnsi="Times New Roman"/>
          <w:b/>
          <w:sz w:val="24"/>
          <w:szCs w:val="24"/>
        </w:rPr>
      </w:pPr>
      <w:r w:rsidRPr="00DC2789">
        <w:rPr>
          <w:rFonts w:ascii="Times New Roman" w:hAnsi="Times New Roman"/>
          <w:b/>
          <w:sz w:val="24"/>
          <w:szCs w:val="24"/>
        </w:rPr>
        <w:t>PATOLOGIA GENERALĂ ȘI SARCINA</w:t>
      </w:r>
    </w:p>
    <w:p w:rsidR="00DC7D5C" w:rsidRPr="00DC2789" w:rsidRDefault="00DC7D5C" w:rsidP="00F565E0">
      <w:pPr>
        <w:pStyle w:val="a8"/>
        <w:tabs>
          <w:tab w:val="left" w:pos="284"/>
        </w:tabs>
        <w:ind w:left="0"/>
        <w:contextualSpacing/>
        <w:jc w:val="both"/>
        <w:rPr>
          <w:lang w:val="fr-FR"/>
        </w:rPr>
      </w:pPr>
      <w:r w:rsidRPr="00DC2789">
        <w:rPr>
          <w:lang w:val="ro-RO"/>
        </w:rPr>
        <w:t>Bolile cardiovasculare si sarcina.</w:t>
      </w:r>
      <w:r w:rsidRPr="00DC2789">
        <w:rPr>
          <w:color w:val="000000"/>
          <w:lang w:val="ro-RO" w:eastAsia="ro-RO"/>
        </w:rPr>
        <w:t xml:space="preserve"> HTA cronică și sarcina.</w:t>
      </w:r>
      <w:r w:rsidRPr="00DC2789">
        <w:rPr>
          <w:lang w:val="ro-RO"/>
        </w:rPr>
        <w:t xml:space="preserve"> </w:t>
      </w:r>
      <w:r w:rsidRPr="00DC2789">
        <w:rPr>
          <w:lang w:val="fr-FR"/>
        </w:rPr>
        <w:t xml:space="preserve">Trombembolismul </w:t>
      </w:r>
      <w:r w:rsidR="002560FC">
        <w:rPr>
          <w:lang w:val="fr-FR"/>
        </w:rPr>
        <w:t>î</w:t>
      </w:r>
      <w:r w:rsidRPr="00DC2789">
        <w:rPr>
          <w:lang w:val="fr-FR"/>
        </w:rPr>
        <w:t xml:space="preserve">n sarcină. Patologia renala </w:t>
      </w:r>
      <w:r w:rsidRPr="00DC2789">
        <w:rPr>
          <w:color w:val="000000"/>
          <w:lang w:val="fr-FR" w:eastAsia="ro-RO"/>
        </w:rPr>
        <w:t xml:space="preserve">şi  sarcina. Bolile hematologice  şi  sarcina. Trombofiliile ereditare și dobândite. </w:t>
      </w:r>
      <w:r w:rsidRPr="00DC2789">
        <w:rPr>
          <w:lang w:val="fr-FR"/>
        </w:rPr>
        <w:t xml:space="preserve">Bolile aparatului respirator asociate sarcinii. </w:t>
      </w:r>
      <w:r w:rsidRPr="00DC2789">
        <w:rPr>
          <w:color w:val="000000"/>
          <w:lang w:val="fr-FR" w:eastAsia="ro-RO"/>
        </w:rPr>
        <w:t>Bolile infecţioase acute asociate cu sarcina. Bolile co</w:t>
      </w:r>
      <w:r w:rsidR="002560FC">
        <w:rPr>
          <w:color w:val="000000"/>
          <w:lang w:val="fr-FR" w:eastAsia="ro-RO"/>
        </w:rPr>
        <w:t>ntagioase cronice și sarcina. Tuberculoza</w:t>
      </w:r>
      <w:r w:rsidRPr="00DC2789">
        <w:rPr>
          <w:color w:val="000000"/>
          <w:lang w:val="fr-FR" w:eastAsia="ro-RO"/>
        </w:rPr>
        <w:t xml:space="preserve">  şi  sarcina. M</w:t>
      </w:r>
      <w:r w:rsidR="002560FC">
        <w:rPr>
          <w:color w:val="000000"/>
          <w:lang w:val="fr-FR" w:eastAsia="ro-RO"/>
        </w:rPr>
        <w:t>aladiile sexual transmisibile</w:t>
      </w:r>
      <w:r w:rsidRPr="00DC2789">
        <w:rPr>
          <w:color w:val="000000"/>
          <w:lang w:val="fr-FR" w:eastAsia="ro-RO"/>
        </w:rPr>
        <w:t xml:space="preserve">. Luesul. Bolile  endocrine și de metabolism asociate cu sarcina. Afecțiunile tireoidiene. Diabetul și sarcina. </w:t>
      </w:r>
      <w:r w:rsidRPr="00DC2789">
        <w:rPr>
          <w:lang w:val="fr-FR"/>
        </w:rPr>
        <w:t xml:space="preserve">Bolile digestive și sarcina. Bolile hepatice și sarcina. Afecțiunile pancreasului și colecistului. Maladiile sistemului nervos în sarcină. Bolile neurologice. Epilepsia. Afecțiunile psihice. Patologia osteo-articulară și musculară asociată sarcinii. Afecțiunile reumatoide/boli de colagen. Lupusul eritematos sitemic. Fibromiomul uterin și sarcina. Chistul de ovar asociat cu sarcina. Cancerul de col asociat cu sarcina. Neoplasmul mamar și sarcina. </w:t>
      </w:r>
      <w:r w:rsidRPr="00DC2789">
        <w:rPr>
          <w:color w:val="000000"/>
          <w:lang w:val="fr-FR" w:eastAsia="ro-RO"/>
        </w:rPr>
        <w:t xml:space="preserve">Afecţiuni chirurgicale şi sarcina. </w:t>
      </w:r>
    </w:p>
    <w:p w:rsidR="00DC7D5C" w:rsidRPr="00DC2789" w:rsidRDefault="00DC7D5C" w:rsidP="00C516DE">
      <w:pPr>
        <w:widowControl w:val="0"/>
        <w:autoSpaceDE w:val="0"/>
        <w:autoSpaceDN w:val="0"/>
        <w:adjustRightInd w:val="0"/>
        <w:ind w:firstLine="708"/>
        <w:rPr>
          <w:rFonts w:ascii="Times New Roman" w:hAnsi="Times New Roman"/>
          <w:b/>
          <w:bCs/>
          <w:sz w:val="24"/>
          <w:szCs w:val="24"/>
        </w:rPr>
      </w:pPr>
      <w:r w:rsidRPr="00DC2789">
        <w:rPr>
          <w:rFonts w:ascii="Times New Roman" w:hAnsi="Times New Roman"/>
          <w:b/>
          <w:bCs/>
          <w:sz w:val="24"/>
          <w:szCs w:val="24"/>
        </w:rPr>
        <w:t>MANEVRE ȘI TEHNICI OPERATORII</w:t>
      </w:r>
      <w:r w:rsidR="007F0B09" w:rsidRPr="00DC2789">
        <w:rPr>
          <w:rFonts w:ascii="Times New Roman" w:hAnsi="Times New Roman"/>
          <w:b/>
          <w:bCs/>
          <w:sz w:val="24"/>
          <w:szCs w:val="24"/>
        </w:rPr>
        <w:t xml:space="preserve"> ÎN OBSTETRICĂ</w:t>
      </w:r>
    </w:p>
    <w:p w:rsidR="00DC7D5C" w:rsidRPr="00DC2789" w:rsidRDefault="00DC7D5C" w:rsidP="00F565E0">
      <w:pPr>
        <w:pStyle w:val="a8"/>
        <w:widowControl w:val="0"/>
        <w:tabs>
          <w:tab w:val="left" w:pos="284"/>
        </w:tabs>
        <w:autoSpaceDE w:val="0"/>
        <w:autoSpaceDN w:val="0"/>
        <w:adjustRightInd w:val="0"/>
        <w:ind w:left="0"/>
        <w:contextualSpacing/>
        <w:jc w:val="both"/>
        <w:rPr>
          <w:b/>
          <w:bCs/>
          <w:lang w:val="fr-FR"/>
        </w:rPr>
      </w:pPr>
      <w:r w:rsidRPr="00DC2789">
        <w:rPr>
          <w:bCs/>
          <w:lang w:val="ro-RO"/>
        </w:rPr>
        <w:t xml:space="preserve">Nașterea asistată. Ventuza obstetricală. Forcepsul obstetrical. Versiunea externă și internă. </w:t>
      </w:r>
      <w:r w:rsidRPr="00DC2789">
        <w:rPr>
          <w:bCs/>
          <w:lang w:val="en-US"/>
        </w:rPr>
        <w:t xml:space="preserve">Extracția pelvină. Epiziotomia. Epiziorafia. Tehnici hemostatice provizorii. Sutura BiLinch. Ligaturarea vaselor. Compresiunea uterină bimanuală. Extragerea de placentă reținută. Inversia uterină. Diagnostic, management. Operația cezariană. Embriotomiile.  </w:t>
      </w:r>
      <w:r w:rsidRPr="00DC2789">
        <w:rPr>
          <w:bCs/>
          <w:lang w:val="fr-FR"/>
        </w:rPr>
        <w:t xml:space="preserve">Analgezia la naștere. Histerectomia postpartum. </w:t>
      </w:r>
    </w:p>
    <w:p w:rsidR="00132E60" w:rsidRPr="00DC2789" w:rsidRDefault="007F0B09" w:rsidP="00132E60">
      <w:pPr>
        <w:rPr>
          <w:rFonts w:ascii="Times New Roman" w:hAnsi="Times New Roman"/>
          <w:b/>
          <w:sz w:val="24"/>
          <w:szCs w:val="24"/>
        </w:rPr>
      </w:pPr>
      <w:r w:rsidRPr="00DC2789">
        <w:rPr>
          <w:rFonts w:ascii="Times New Roman" w:hAnsi="Times New Roman"/>
          <w:b/>
          <w:sz w:val="24"/>
          <w:szCs w:val="24"/>
        </w:rPr>
        <w:t xml:space="preserve"> </w:t>
      </w:r>
      <w:r w:rsidRPr="00DC2789">
        <w:rPr>
          <w:rFonts w:ascii="Times New Roman" w:hAnsi="Times New Roman"/>
          <w:b/>
          <w:sz w:val="24"/>
          <w:szCs w:val="24"/>
        </w:rPr>
        <w:tab/>
      </w:r>
      <w:r w:rsidR="00132E60" w:rsidRPr="00DC2789">
        <w:rPr>
          <w:rFonts w:ascii="Times New Roman" w:hAnsi="Times New Roman"/>
          <w:b/>
          <w:sz w:val="24"/>
          <w:szCs w:val="24"/>
        </w:rPr>
        <w:t>METODE DE DIAGNOSTIC ÎN GINECOLOGIE</w:t>
      </w:r>
    </w:p>
    <w:p w:rsidR="00132E60" w:rsidRPr="00DC2789" w:rsidRDefault="00132E60" w:rsidP="00132E60">
      <w:pPr>
        <w:contextualSpacing/>
        <w:rPr>
          <w:rFonts w:ascii="Times New Roman" w:hAnsi="Times New Roman"/>
          <w:sz w:val="24"/>
          <w:szCs w:val="24"/>
          <w:lang w:val="fr-FR"/>
        </w:rPr>
      </w:pPr>
      <w:r w:rsidRPr="00DC2789">
        <w:rPr>
          <w:rFonts w:ascii="Times New Roman" w:hAnsi="Times New Roman"/>
          <w:sz w:val="24"/>
          <w:szCs w:val="24"/>
        </w:rPr>
        <w:t xml:space="preserve">Date generale despre pacientă. </w:t>
      </w:r>
      <w:r w:rsidRPr="00DC2789">
        <w:rPr>
          <w:rFonts w:ascii="Times New Roman" w:hAnsi="Times New Roman"/>
          <w:sz w:val="24"/>
          <w:szCs w:val="24"/>
          <w:lang w:val="fr-FR"/>
        </w:rPr>
        <w:t>Acuzele pacientei (durerea, pruritul, hemoragie, leucoree, dereglări ale funcţiei reproductive)</w:t>
      </w:r>
      <w:r w:rsidR="002560FC">
        <w:rPr>
          <w:rFonts w:ascii="Times New Roman" w:hAnsi="Times New Roman"/>
          <w:sz w:val="24"/>
          <w:szCs w:val="24"/>
          <w:lang w:val="fr-FR"/>
        </w:rPr>
        <w:t xml:space="preserve">. </w:t>
      </w:r>
      <w:r w:rsidRPr="00DC2789">
        <w:rPr>
          <w:rFonts w:ascii="Times New Roman" w:hAnsi="Times New Roman"/>
          <w:sz w:val="24"/>
          <w:szCs w:val="24"/>
          <w:lang w:val="fr-FR"/>
        </w:rPr>
        <w:t>Funcţia menstruală (menarhe, timpul de stabilire a menstruaţiei, caracteristica ciclului menstrual). Funcţia sexuală (libidoul, dispareunia, metoda de contracepţie).</w:t>
      </w:r>
    </w:p>
    <w:p w:rsidR="00132E60" w:rsidRPr="00DC2789" w:rsidRDefault="00132E60" w:rsidP="00132E60">
      <w:pPr>
        <w:contextualSpacing/>
        <w:rPr>
          <w:rFonts w:ascii="Times New Roman" w:hAnsi="Times New Roman"/>
          <w:sz w:val="24"/>
          <w:szCs w:val="24"/>
          <w:lang w:val="en-US"/>
        </w:rPr>
      </w:pPr>
      <w:r w:rsidRPr="00DC2789">
        <w:rPr>
          <w:rFonts w:ascii="Times New Roman" w:hAnsi="Times New Roman"/>
          <w:sz w:val="24"/>
          <w:szCs w:val="24"/>
          <w:lang w:val="fr-FR"/>
        </w:rPr>
        <w:t>Funcţia reproductivă (numărul de sarcini, avorturi la cerere, avorturi spontane, numărul de naşteri vaginale, prin operație cezariană).</w:t>
      </w:r>
      <w:r w:rsidR="002560FC">
        <w:rPr>
          <w:rFonts w:ascii="Times New Roman" w:hAnsi="Times New Roman"/>
          <w:sz w:val="24"/>
          <w:szCs w:val="24"/>
          <w:lang w:val="fr-FR"/>
        </w:rPr>
        <w:t xml:space="preserve"> </w:t>
      </w:r>
      <w:r w:rsidRPr="00DC2789">
        <w:rPr>
          <w:rFonts w:ascii="Times New Roman" w:hAnsi="Times New Roman"/>
          <w:sz w:val="24"/>
          <w:szCs w:val="24"/>
          <w:lang w:val="en-US"/>
        </w:rPr>
        <w:t xml:space="preserve">Funcţia organelor învecinate (urinar, intestinal). </w:t>
      </w:r>
    </w:p>
    <w:p w:rsidR="00132E60" w:rsidRPr="00DC2789" w:rsidRDefault="00132E60" w:rsidP="00132E60">
      <w:pPr>
        <w:contextualSpacing/>
        <w:rPr>
          <w:rFonts w:ascii="Times New Roman" w:hAnsi="Times New Roman"/>
          <w:sz w:val="24"/>
          <w:szCs w:val="24"/>
          <w:lang w:val="fr-FR"/>
        </w:rPr>
      </w:pPr>
      <w:r w:rsidRPr="00DC2789">
        <w:rPr>
          <w:rFonts w:ascii="Times New Roman" w:hAnsi="Times New Roman"/>
          <w:sz w:val="24"/>
          <w:szCs w:val="24"/>
          <w:lang w:val="en-US"/>
        </w:rPr>
        <w:t>Examenul general al ginecopatei. Determinarea tipului constituţional (infantil, hiperstenic, intersexual,</w:t>
      </w:r>
      <w:r w:rsidR="002560FC">
        <w:rPr>
          <w:rFonts w:ascii="Times New Roman" w:hAnsi="Times New Roman"/>
          <w:sz w:val="24"/>
          <w:szCs w:val="24"/>
          <w:lang w:val="en-US"/>
        </w:rPr>
        <w:t xml:space="preserve"> </w:t>
      </w:r>
      <w:r w:rsidRPr="00DC2789">
        <w:rPr>
          <w:rFonts w:ascii="Times New Roman" w:hAnsi="Times New Roman"/>
          <w:sz w:val="24"/>
          <w:szCs w:val="24"/>
          <w:lang w:val="en-US"/>
        </w:rPr>
        <w:t xml:space="preserve">astenic). </w:t>
      </w:r>
      <w:r w:rsidRPr="00DC2789">
        <w:rPr>
          <w:rFonts w:ascii="Times New Roman" w:hAnsi="Times New Roman"/>
          <w:sz w:val="24"/>
          <w:szCs w:val="24"/>
          <w:lang w:val="fr-FR"/>
        </w:rPr>
        <w:t>Aprecierea stratului adipos subcutanat. Determinarea gradului de o</w:t>
      </w:r>
      <w:r w:rsidR="002560FC">
        <w:rPr>
          <w:rFonts w:ascii="Times New Roman" w:hAnsi="Times New Roman"/>
          <w:sz w:val="24"/>
          <w:szCs w:val="24"/>
          <w:lang w:val="fr-FR"/>
        </w:rPr>
        <w:t>bezitate.</w:t>
      </w:r>
      <w:r w:rsidRPr="00DC2789">
        <w:rPr>
          <w:rFonts w:ascii="Times New Roman" w:hAnsi="Times New Roman"/>
          <w:sz w:val="24"/>
          <w:szCs w:val="24"/>
          <w:lang w:val="fr-FR"/>
        </w:rPr>
        <w:t xml:space="preserve"> Gradul de pilozitate după scara Feriman-Golvei. Aprecierea coloraţiei pielei. Pilozitate (tip femenin, masculin, hirsutism, virilism).</w:t>
      </w:r>
    </w:p>
    <w:p w:rsidR="00132E60" w:rsidRPr="00DC2789" w:rsidRDefault="00132E60" w:rsidP="00132E60">
      <w:pPr>
        <w:contextualSpacing/>
        <w:rPr>
          <w:rFonts w:ascii="Times New Roman" w:hAnsi="Times New Roman"/>
          <w:sz w:val="24"/>
          <w:szCs w:val="24"/>
        </w:rPr>
      </w:pPr>
      <w:r w:rsidRPr="00DC2789">
        <w:rPr>
          <w:rFonts w:ascii="Times New Roman" w:hAnsi="Times New Roman"/>
          <w:sz w:val="24"/>
          <w:szCs w:val="24"/>
        </w:rPr>
        <w:t>Examinarea glandei mamare.</w:t>
      </w:r>
    </w:p>
    <w:p w:rsidR="00132E60" w:rsidRPr="00DC2789" w:rsidRDefault="00132E60" w:rsidP="00132E60">
      <w:pPr>
        <w:contextualSpacing/>
        <w:rPr>
          <w:rFonts w:ascii="Times New Roman" w:hAnsi="Times New Roman"/>
          <w:sz w:val="24"/>
          <w:szCs w:val="24"/>
        </w:rPr>
      </w:pPr>
      <w:r w:rsidRPr="00DC2789">
        <w:rPr>
          <w:rFonts w:ascii="Times New Roman" w:hAnsi="Times New Roman"/>
          <w:sz w:val="24"/>
          <w:szCs w:val="24"/>
        </w:rPr>
        <w:t>Examinarea organelor cavităţii abdominale.  Examenul obiectiv, palparea, percuția, auscultaţia.</w:t>
      </w:r>
    </w:p>
    <w:p w:rsidR="00132E60" w:rsidRPr="00DC2789" w:rsidRDefault="00132E60" w:rsidP="00132E60">
      <w:pPr>
        <w:contextualSpacing/>
        <w:rPr>
          <w:rFonts w:ascii="Times New Roman" w:hAnsi="Times New Roman"/>
          <w:sz w:val="24"/>
          <w:szCs w:val="24"/>
        </w:rPr>
      </w:pPr>
      <w:r w:rsidRPr="00DC2789">
        <w:rPr>
          <w:rFonts w:ascii="Times New Roman" w:hAnsi="Times New Roman"/>
          <w:sz w:val="24"/>
          <w:szCs w:val="24"/>
        </w:rPr>
        <w:t>Examenul ginecologic. Inspecţia organelor genitale externe. Examenul cu valve. Determinarea schimbărilor patologice ale vagin</w:t>
      </w:r>
      <w:r w:rsidR="002560FC">
        <w:rPr>
          <w:rFonts w:ascii="Times New Roman" w:hAnsi="Times New Roman"/>
          <w:sz w:val="24"/>
          <w:szCs w:val="24"/>
        </w:rPr>
        <w:t>u</w:t>
      </w:r>
      <w:r w:rsidRPr="00DC2789">
        <w:rPr>
          <w:rFonts w:ascii="Times New Roman" w:hAnsi="Times New Roman"/>
          <w:sz w:val="24"/>
          <w:szCs w:val="24"/>
        </w:rPr>
        <w:t>lui şi colului</w:t>
      </w:r>
      <w:r w:rsidR="002560FC">
        <w:rPr>
          <w:rFonts w:ascii="Times New Roman" w:hAnsi="Times New Roman"/>
          <w:sz w:val="24"/>
          <w:szCs w:val="24"/>
        </w:rPr>
        <w:t xml:space="preserve"> uterin</w:t>
      </w:r>
      <w:r w:rsidRPr="00DC2789">
        <w:rPr>
          <w:rFonts w:ascii="Times New Roman" w:hAnsi="Times New Roman"/>
          <w:sz w:val="24"/>
          <w:szCs w:val="24"/>
        </w:rPr>
        <w:t xml:space="preserve">. </w:t>
      </w:r>
      <w:r w:rsidRPr="00F51C6B">
        <w:rPr>
          <w:rFonts w:ascii="Times New Roman" w:hAnsi="Times New Roman"/>
          <w:sz w:val="24"/>
          <w:szCs w:val="24"/>
        </w:rPr>
        <w:t xml:space="preserve">Examenul organelor genitale interne.Tactul bimanual. </w:t>
      </w:r>
      <w:r w:rsidRPr="00DC2789">
        <w:rPr>
          <w:rFonts w:ascii="Times New Roman" w:hAnsi="Times New Roman"/>
          <w:sz w:val="24"/>
          <w:szCs w:val="24"/>
        </w:rPr>
        <w:t>Examenul rectal. Examenul rectovaginal.</w:t>
      </w:r>
    </w:p>
    <w:p w:rsidR="00132E60" w:rsidRPr="00DC2789" w:rsidRDefault="00132E60" w:rsidP="00132E60">
      <w:pPr>
        <w:contextualSpacing/>
        <w:rPr>
          <w:rFonts w:ascii="Times New Roman" w:hAnsi="Times New Roman"/>
          <w:sz w:val="24"/>
          <w:szCs w:val="24"/>
        </w:rPr>
      </w:pPr>
      <w:r w:rsidRPr="00DC2789">
        <w:rPr>
          <w:rFonts w:ascii="Times New Roman" w:hAnsi="Times New Roman"/>
          <w:sz w:val="24"/>
          <w:szCs w:val="24"/>
        </w:rPr>
        <w:t xml:space="preserve">Metode instrumentale de examinare a ginecopatei. Histerometria. Indicaţii, contraindicaţii. Puncţia fornixului posterior. Metodica. Indicaţii, contraindicaţii. Biopsia prin aspiraţie şi raclajul aspirator. </w:t>
      </w:r>
      <w:r w:rsidRPr="00F51C6B">
        <w:rPr>
          <w:rFonts w:ascii="Times New Roman" w:hAnsi="Times New Roman"/>
          <w:sz w:val="24"/>
          <w:szCs w:val="24"/>
        </w:rPr>
        <w:t xml:space="preserve">Raclajul diagnostic al mucoasei uterine cu scop de diagnostic sau curativ. </w:t>
      </w:r>
      <w:r w:rsidRPr="00DC2789">
        <w:rPr>
          <w:rFonts w:ascii="Times New Roman" w:hAnsi="Times New Roman"/>
          <w:sz w:val="24"/>
          <w:szCs w:val="24"/>
        </w:rPr>
        <w:t xml:space="preserve">Metodica. Indicaţiile, contraindicaţiile. Complicaţiile.  </w:t>
      </w:r>
    </w:p>
    <w:p w:rsidR="00132E60" w:rsidRPr="00DC2789" w:rsidRDefault="00132E60" w:rsidP="00132E60">
      <w:pPr>
        <w:contextualSpacing/>
        <w:rPr>
          <w:rFonts w:ascii="Times New Roman" w:hAnsi="Times New Roman"/>
          <w:sz w:val="24"/>
          <w:szCs w:val="24"/>
        </w:rPr>
      </w:pPr>
      <w:r w:rsidRPr="00DC2789">
        <w:rPr>
          <w:rFonts w:ascii="Times New Roman" w:hAnsi="Times New Roman"/>
          <w:sz w:val="24"/>
          <w:szCs w:val="24"/>
        </w:rPr>
        <w:t>Metode endoscopice. Histeroscopia. Indicaţiile şi complicaţiile posibile. Biopsia endometrială.  Laparoscopia. Indicaţiil, contraindicaţii. Etapele operaţiei. Complicaţiile posibile. Metode endoscopice rar folosite. Culdoscopia. Cistoscopia. Uretroscopia. Rectoscopia. Rectoromanoscopia.</w:t>
      </w:r>
    </w:p>
    <w:p w:rsidR="00132E60" w:rsidRPr="00DC2789" w:rsidRDefault="00132E60" w:rsidP="00132E60">
      <w:pPr>
        <w:contextualSpacing/>
        <w:rPr>
          <w:rFonts w:ascii="Times New Roman" w:hAnsi="Times New Roman"/>
          <w:sz w:val="24"/>
          <w:szCs w:val="24"/>
        </w:rPr>
      </w:pPr>
      <w:r w:rsidRPr="00DC2789">
        <w:rPr>
          <w:rFonts w:ascii="Times New Roman" w:hAnsi="Times New Roman"/>
          <w:sz w:val="24"/>
          <w:szCs w:val="24"/>
        </w:rPr>
        <w:t>Metode radiologice de examinare în ginecologie.Radiografia fară substanţe de contrast. Rentgenografia uterului şi ovarelor pe fundalul pneumoperitoneumului. Radiografia craniană. Diagnosticul radiolo</w:t>
      </w:r>
      <w:r w:rsidR="00773F87">
        <w:rPr>
          <w:rFonts w:ascii="Times New Roman" w:hAnsi="Times New Roman"/>
          <w:sz w:val="24"/>
          <w:szCs w:val="24"/>
        </w:rPr>
        <w:t>g</w:t>
      </w:r>
      <w:r w:rsidRPr="00DC2789">
        <w:rPr>
          <w:rFonts w:ascii="Times New Roman" w:hAnsi="Times New Roman"/>
          <w:sz w:val="24"/>
          <w:szCs w:val="24"/>
        </w:rPr>
        <w:t>ic cu substanţe de contrast. Histerosalpingografia, indicaţii, contrandicaţii. Radiopelviografia gazoasa. Flebografia multipoziţională a uterului. Tomografia conputerizată (CT). Limfografia.</w:t>
      </w:r>
    </w:p>
    <w:p w:rsidR="00132E60" w:rsidRPr="00DC2789" w:rsidRDefault="00132E60" w:rsidP="00132E60">
      <w:pPr>
        <w:contextualSpacing/>
        <w:rPr>
          <w:rFonts w:ascii="Times New Roman" w:hAnsi="Times New Roman"/>
          <w:sz w:val="24"/>
          <w:szCs w:val="24"/>
        </w:rPr>
      </w:pPr>
      <w:r w:rsidRPr="00DC2789">
        <w:rPr>
          <w:rFonts w:ascii="Times New Roman" w:hAnsi="Times New Roman"/>
          <w:sz w:val="24"/>
          <w:szCs w:val="24"/>
          <w:lang w:val="fr-FR"/>
        </w:rPr>
        <w:t>Metode ultrasonografice  de examinare a organelor genitale interne. Ultrasonografia abdominal</w:t>
      </w:r>
      <w:r w:rsidRPr="00DC2789">
        <w:rPr>
          <w:rFonts w:ascii="Times New Roman" w:hAnsi="Times New Roman"/>
          <w:sz w:val="24"/>
          <w:szCs w:val="24"/>
        </w:rPr>
        <w:t>ă</w:t>
      </w:r>
      <w:r w:rsidRPr="00DC2789">
        <w:rPr>
          <w:rFonts w:ascii="Times New Roman" w:hAnsi="Times New Roman"/>
          <w:sz w:val="24"/>
          <w:szCs w:val="24"/>
          <w:lang w:val="fr-FR"/>
        </w:rPr>
        <w:t>. Ultrasonografia transvaginală. Ecohidrotubaţia.</w:t>
      </w:r>
      <w:r w:rsidRPr="00DC2789">
        <w:rPr>
          <w:rFonts w:ascii="Times New Roman" w:hAnsi="Times New Roman"/>
          <w:sz w:val="24"/>
          <w:szCs w:val="24"/>
        </w:rPr>
        <w:t xml:space="preserve"> Foliculometria.</w:t>
      </w:r>
    </w:p>
    <w:p w:rsidR="00132E60" w:rsidRPr="00DC2789" w:rsidRDefault="00132E60" w:rsidP="00132E60">
      <w:pPr>
        <w:contextualSpacing/>
        <w:jc w:val="both"/>
        <w:rPr>
          <w:rFonts w:ascii="Times New Roman" w:hAnsi="Times New Roman"/>
          <w:sz w:val="24"/>
          <w:szCs w:val="24"/>
          <w:lang w:val="fr-FR"/>
        </w:rPr>
      </w:pPr>
      <w:r w:rsidRPr="00DC2789">
        <w:rPr>
          <w:rFonts w:ascii="Times New Roman" w:hAnsi="Times New Roman"/>
          <w:sz w:val="24"/>
          <w:szCs w:val="24"/>
          <w:lang w:val="fr-FR"/>
        </w:rPr>
        <w:t xml:space="preserve">Teste funcţionale de diagnostic: Temperatura bazală, metodologia, descrierea, fenomenul pupilei, simptomul de extensie a glerei cervicale, simptoml ferigii.   </w:t>
      </w:r>
    </w:p>
    <w:p w:rsidR="00132E60" w:rsidRPr="00DC2789" w:rsidRDefault="00132E60" w:rsidP="00132E60">
      <w:pPr>
        <w:contextualSpacing/>
        <w:jc w:val="both"/>
        <w:rPr>
          <w:rFonts w:ascii="Times New Roman" w:hAnsi="Times New Roman"/>
          <w:sz w:val="24"/>
          <w:szCs w:val="24"/>
          <w:lang w:val="fr-FR"/>
        </w:rPr>
      </w:pPr>
      <w:r w:rsidRPr="00DC2789">
        <w:rPr>
          <w:rFonts w:ascii="Times New Roman" w:hAnsi="Times New Roman"/>
          <w:sz w:val="24"/>
          <w:szCs w:val="24"/>
        </w:rPr>
        <w:t>Metode hormonale de diagnostic</w:t>
      </w:r>
      <w:r w:rsidRPr="00DC2789">
        <w:rPr>
          <w:rFonts w:ascii="Times New Roman" w:hAnsi="Times New Roman"/>
          <w:sz w:val="24"/>
          <w:szCs w:val="24"/>
          <w:lang w:val="fr-FR"/>
        </w:rPr>
        <w:t xml:space="preserve">. Metodele de determinare a hormonilor proteici şi steroizi a sistemului hipotalamo-hipofizo-ovarian și a suprarenalelor. </w:t>
      </w:r>
    </w:p>
    <w:p w:rsidR="00132E60" w:rsidRPr="00DC2789" w:rsidRDefault="00132E60" w:rsidP="00132E60">
      <w:pPr>
        <w:contextualSpacing/>
        <w:jc w:val="both"/>
        <w:rPr>
          <w:rFonts w:ascii="Times New Roman" w:hAnsi="Times New Roman"/>
          <w:sz w:val="24"/>
          <w:szCs w:val="24"/>
          <w:lang w:val="fr-FR"/>
        </w:rPr>
      </w:pPr>
      <w:r w:rsidRPr="00DC2789">
        <w:rPr>
          <w:rFonts w:ascii="Times New Roman" w:hAnsi="Times New Roman"/>
          <w:sz w:val="24"/>
          <w:szCs w:val="24"/>
          <w:lang w:val="fr-FR"/>
        </w:rPr>
        <w:t>Probele hormonale de diagnostic. Scopul şi indicaţiile. Proba cu relizing-factori: FSH-RH și LH- RH; proba cu FSH, proba cu progesteron, proba cu progesteron și estrogeni, pr</w:t>
      </w:r>
      <w:r w:rsidR="00773F87">
        <w:rPr>
          <w:rFonts w:ascii="Times New Roman" w:hAnsi="Times New Roman"/>
          <w:sz w:val="24"/>
          <w:szCs w:val="24"/>
          <w:lang w:val="fr-FR"/>
        </w:rPr>
        <w:t>oba cu cortizol sau dexametazon</w:t>
      </w:r>
      <w:r w:rsidRPr="00DC2789">
        <w:rPr>
          <w:rFonts w:ascii="Times New Roman" w:hAnsi="Times New Roman"/>
          <w:sz w:val="24"/>
          <w:szCs w:val="24"/>
          <w:lang w:val="fr-FR"/>
        </w:rPr>
        <w:t xml:space="preserve"> mică sau mare, indicaţiile.  </w:t>
      </w:r>
    </w:p>
    <w:p w:rsidR="00132E60" w:rsidRPr="00DC2789" w:rsidRDefault="00132E60" w:rsidP="00132E60">
      <w:pPr>
        <w:contextualSpacing/>
        <w:jc w:val="both"/>
        <w:rPr>
          <w:rFonts w:ascii="Times New Roman" w:hAnsi="Times New Roman"/>
          <w:sz w:val="24"/>
          <w:szCs w:val="24"/>
        </w:rPr>
      </w:pPr>
      <w:r w:rsidRPr="00DC2789">
        <w:rPr>
          <w:rFonts w:ascii="Times New Roman" w:hAnsi="Times New Roman"/>
          <w:sz w:val="24"/>
          <w:szCs w:val="24"/>
          <w:lang w:val="en-US"/>
        </w:rPr>
        <w:t xml:space="preserve">Metode medico-genetice de examinare în ginecologie. </w:t>
      </w:r>
      <w:r w:rsidRPr="00DC2789">
        <w:rPr>
          <w:rFonts w:ascii="Times New Roman" w:hAnsi="Times New Roman"/>
          <w:sz w:val="24"/>
          <w:szCs w:val="24"/>
        </w:rPr>
        <w:t>Metodele cito-genetice (determinarea cariotipului, cromatinei sexuale, determinarea cariotipului).</w:t>
      </w:r>
    </w:p>
    <w:p w:rsidR="00132E60" w:rsidRPr="00DC2789" w:rsidRDefault="00132E60" w:rsidP="00132E60">
      <w:pPr>
        <w:contextualSpacing/>
        <w:rPr>
          <w:rFonts w:ascii="Times New Roman" w:hAnsi="Times New Roman"/>
          <w:sz w:val="24"/>
          <w:szCs w:val="24"/>
        </w:rPr>
      </w:pPr>
      <w:r w:rsidRPr="00DC2789">
        <w:rPr>
          <w:rFonts w:ascii="Times New Roman" w:hAnsi="Times New Roman"/>
          <w:sz w:val="24"/>
          <w:szCs w:val="24"/>
        </w:rPr>
        <w:t>Diagnosticul de laborator. Examinarea bacterioscopică a frotiului. Examinarea bacteriologică a secreți</w:t>
      </w:r>
      <w:r w:rsidR="00773F87">
        <w:rPr>
          <w:rFonts w:ascii="Times New Roman" w:hAnsi="Times New Roman"/>
          <w:sz w:val="24"/>
          <w:szCs w:val="24"/>
        </w:rPr>
        <w:t>ilor genitale sau a punctatului</w:t>
      </w:r>
      <w:r w:rsidRPr="00DC2789">
        <w:rPr>
          <w:rFonts w:ascii="Times New Roman" w:hAnsi="Times New Roman"/>
          <w:sz w:val="24"/>
          <w:szCs w:val="24"/>
        </w:rPr>
        <w:t xml:space="preserve">.  Scopul şi metodologia. </w:t>
      </w:r>
    </w:p>
    <w:p w:rsidR="00132E60" w:rsidRPr="00DC2789" w:rsidRDefault="00132E60" w:rsidP="00583850">
      <w:pPr>
        <w:ind w:firstLine="708"/>
        <w:contextualSpacing/>
        <w:rPr>
          <w:rFonts w:ascii="Times New Roman" w:hAnsi="Times New Roman"/>
          <w:b/>
          <w:bCs/>
          <w:sz w:val="24"/>
          <w:szCs w:val="24"/>
        </w:rPr>
      </w:pPr>
      <w:r w:rsidRPr="00DC2789">
        <w:rPr>
          <w:rFonts w:ascii="Times New Roman" w:hAnsi="Times New Roman"/>
          <w:b/>
          <w:bCs/>
          <w:sz w:val="24"/>
          <w:szCs w:val="24"/>
        </w:rPr>
        <w:t>BOALA INFLAMATORIE PELVINĂ, INFECȚIILE CU ȘI FĂRĂ TRANSMITERE SEXUALĂ</w:t>
      </w:r>
    </w:p>
    <w:p w:rsidR="00132E60" w:rsidRPr="00DC2789" w:rsidRDefault="00132E60" w:rsidP="00132E60">
      <w:pPr>
        <w:pStyle w:val="Standard"/>
        <w:jc w:val="both"/>
        <w:rPr>
          <w:rFonts w:cs="Times New Roman"/>
          <w:lang w:val="ro-RO"/>
        </w:rPr>
      </w:pPr>
      <w:r w:rsidRPr="00DC2789">
        <w:rPr>
          <w:rFonts w:cs="Times New Roman"/>
          <w:lang w:val="ro-RO"/>
        </w:rPr>
        <w:t>Boala inflamatorie pelvină (BIP)</w:t>
      </w:r>
      <w:r w:rsidR="007F0B09" w:rsidRPr="00DC2789">
        <w:rPr>
          <w:rFonts w:cs="Times New Roman"/>
          <w:lang w:val="ro-RO"/>
        </w:rPr>
        <w:t xml:space="preserve">. </w:t>
      </w:r>
      <w:r w:rsidRPr="00DC2789">
        <w:rPr>
          <w:rFonts w:cs="Times New Roman"/>
          <w:lang w:val="ro-RO"/>
        </w:rPr>
        <w:t>Incidența. Etiologia.  Clasificarea. Tabloul clinic: semne și simptome caracteristice BIP. Diagnosticul. Diagnosticul diferențial. Tratamentul.  Indicațiile pentru tratament chirurgical. Complicațiile. Profilaxia.</w:t>
      </w:r>
    </w:p>
    <w:p w:rsidR="00132E60" w:rsidRPr="00DC2789" w:rsidRDefault="00132E60" w:rsidP="00132E60">
      <w:pPr>
        <w:pStyle w:val="Standard"/>
        <w:jc w:val="both"/>
        <w:rPr>
          <w:rFonts w:cs="Times New Roman"/>
          <w:lang w:val="ro-RO"/>
        </w:rPr>
      </w:pPr>
      <w:r w:rsidRPr="00DC2789">
        <w:rPr>
          <w:rFonts w:cs="Times New Roman"/>
          <w:lang w:val="ro-RO"/>
        </w:rPr>
        <w:t xml:space="preserve">Maladiile inflamatorii ale organelor genitale feminine </w:t>
      </w:r>
      <w:r w:rsidR="00773F87">
        <w:rPr>
          <w:rFonts w:cs="Times New Roman"/>
          <w:lang w:val="ro-RO"/>
        </w:rPr>
        <w:t>nespecifice (</w:t>
      </w:r>
      <w:r w:rsidRPr="00DC2789">
        <w:rPr>
          <w:rFonts w:cs="Times New Roman"/>
          <w:lang w:val="ro-RO"/>
        </w:rPr>
        <w:t>fără transmitere sexuală</w:t>
      </w:r>
      <w:r w:rsidR="00773F87">
        <w:rPr>
          <w:rFonts w:cs="Times New Roman"/>
          <w:lang w:val="ro-RO"/>
        </w:rPr>
        <w:t>)</w:t>
      </w:r>
      <w:r w:rsidR="007F0B09" w:rsidRPr="00DC2789">
        <w:rPr>
          <w:rFonts w:cs="Times New Roman"/>
          <w:lang w:val="ro-RO"/>
        </w:rPr>
        <w:t xml:space="preserve">. </w:t>
      </w:r>
      <w:r w:rsidRPr="00DC2789">
        <w:rPr>
          <w:rFonts w:cs="Times New Roman"/>
          <w:lang w:val="ro-RO"/>
        </w:rPr>
        <w:t>Procese inflamatorii ale organelor genitale feminine externe: vulvita, bartolinita, condiloamele acuminate etc. Incidența. Etiologia. Tabloul clinic. Diagnosticul. Tratamentul. Indicațiile pentru tratament chirurgical. Complicațiile. Profilaxia.</w:t>
      </w:r>
    </w:p>
    <w:p w:rsidR="00132E60" w:rsidRPr="00DC2789" w:rsidRDefault="00132E60" w:rsidP="00132E60">
      <w:pPr>
        <w:pStyle w:val="Standard"/>
        <w:jc w:val="both"/>
        <w:rPr>
          <w:rFonts w:cs="Times New Roman"/>
          <w:lang w:val="ro-RO"/>
        </w:rPr>
      </w:pPr>
      <w:r w:rsidRPr="00DC2789">
        <w:rPr>
          <w:rFonts w:cs="Times New Roman"/>
          <w:lang w:val="ro-RO"/>
        </w:rPr>
        <w:t>Procese inflamatorii ale organelor genitale feminine interne: colpita, cervicita, endocervicita, endometrita, parametrita, anexita (salpingooforita), pelvioperitonita, peritonita difuză generalizată. Incidența. Etiologia. Tabloul clinic. Diagnosticul. Tratamentul. Indicațiile pentru tratament chirurgical. Complicațiile. Profilaxia.</w:t>
      </w:r>
    </w:p>
    <w:p w:rsidR="00132E60" w:rsidRPr="00DC2789" w:rsidRDefault="00132E60" w:rsidP="00132E60">
      <w:pPr>
        <w:pStyle w:val="Standard"/>
        <w:jc w:val="both"/>
        <w:rPr>
          <w:rFonts w:cs="Times New Roman"/>
          <w:lang w:val="ro-RO"/>
        </w:rPr>
      </w:pPr>
      <w:r w:rsidRPr="00DC2789">
        <w:rPr>
          <w:rFonts w:cs="Times New Roman"/>
          <w:lang w:val="ro-RO"/>
        </w:rPr>
        <w:t>Maladiile inflamatoare ale organelor genitale feminine cu transmitere sexuală:</w:t>
      </w:r>
      <w:r w:rsidRPr="00DC2789">
        <w:rPr>
          <w:rFonts w:cs="Times New Roman"/>
          <w:b/>
          <w:lang w:val="ro-RO"/>
        </w:rPr>
        <w:t xml:space="preserve"> </w:t>
      </w:r>
      <w:r w:rsidRPr="00DC2789">
        <w:rPr>
          <w:rFonts w:cs="Times New Roman"/>
          <w:lang w:val="ro-RO"/>
        </w:rPr>
        <w:t>trihomoniaza, gonoreea, chlamidioza, micoplasmoza, candidoza, herpesul genital, tuberculoza genitală, afecțiunile parazitare genitale, luesul, SIDA. Incidența. Etiologia. Manifestările clinice. Diagnosticul. Tratamentul. Complicațiile. Profilaxia.</w:t>
      </w:r>
    </w:p>
    <w:p w:rsidR="00773F87" w:rsidRDefault="00132E60" w:rsidP="00773F87">
      <w:pPr>
        <w:ind w:firstLine="709"/>
        <w:rPr>
          <w:rFonts w:ascii="Times New Roman" w:hAnsi="Times New Roman"/>
          <w:b/>
          <w:sz w:val="24"/>
          <w:szCs w:val="24"/>
        </w:rPr>
      </w:pPr>
      <w:r w:rsidRPr="00DC2789">
        <w:rPr>
          <w:rFonts w:ascii="Times New Roman" w:hAnsi="Times New Roman"/>
          <w:b/>
          <w:sz w:val="24"/>
          <w:szCs w:val="24"/>
        </w:rPr>
        <w:t>GINECOLOGIA ENDOCRINOLOGICĂ</w:t>
      </w:r>
    </w:p>
    <w:p w:rsidR="00132E60" w:rsidRPr="00DC2789" w:rsidRDefault="00132E60" w:rsidP="00F35935">
      <w:pPr>
        <w:rPr>
          <w:rFonts w:ascii="Times New Roman" w:hAnsi="Times New Roman"/>
          <w:bCs/>
          <w:sz w:val="24"/>
          <w:szCs w:val="24"/>
          <w:lang w:val="it-IT"/>
        </w:rPr>
      </w:pPr>
      <w:r w:rsidRPr="00DC2789">
        <w:rPr>
          <w:rFonts w:ascii="Times New Roman" w:hAnsi="Times New Roman"/>
          <w:bCs/>
          <w:sz w:val="24"/>
          <w:szCs w:val="24"/>
          <w:lang w:val="it-IT"/>
        </w:rPr>
        <w:t>Fiziologia ciclului menstrual (CM). Definiții. Hormonii sexuali – efectul lor biologic.</w:t>
      </w:r>
    </w:p>
    <w:p w:rsidR="00132E60" w:rsidRPr="00DC2789" w:rsidRDefault="00132E60" w:rsidP="00773F87">
      <w:pPr>
        <w:jc w:val="both"/>
        <w:rPr>
          <w:rFonts w:ascii="Times New Roman" w:hAnsi="Times New Roman"/>
          <w:bCs/>
          <w:sz w:val="24"/>
          <w:szCs w:val="24"/>
          <w:lang w:val="it-IT"/>
        </w:rPr>
      </w:pPr>
      <w:r w:rsidRPr="00DC2789">
        <w:rPr>
          <w:rFonts w:ascii="Times New Roman" w:hAnsi="Times New Roman"/>
          <w:bCs/>
          <w:sz w:val="24"/>
          <w:szCs w:val="24"/>
          <w:lang w:val="it-IT"/>
        </w:rPr>
        <w:t>Endocrinologia perioadei fetale. Formarea gonadelor. Stabilirea sexului embrionar: genetic, gonadic și genital. Ovarul și receptorii ovarieni în viața embrionară. Ovarul fetal. Ovogeneza I etapă.</w:t>
      </w:r>
    </w:p>
    <w:p w:rsidR="00132E60" w:rsidRPr="00DC2789" w:rsidRDefault="00132E60" w:rsidP="00773F87">
      <w:pPr>
        <w:jc w:val="both"/>
        <w:rPr>
          <w:rFonts w:ascii="Times New Roman" w:hAnsi="Times New Roman"/>
          <w:bCs/>
          <w:sz w:val="24"/>
          <w:szCs w:val="24"/>
          <w:lang w:val="it-IT"/>
        </w:rPr>
      </w:pPr>
      <w:r w:rsidRPr="00DC2789">
        <w:rPr>
          <w:rFonts w:ascii="Times New Roman" w:hAnsi="Times New Roman"/>
          <w:bCs/>
          <w:sz w:val="24"/>
          <w:szCs w:val="24"/>
          <w:lang w:val="it-IT"/>
        </w:rPr>
        <w:t xml:space="preserve">Endocrinologia perioadei neonatale, neutre și prepubertare. Începutul </w:t>
      </w:r>
      <w:r w:rsidR="00773F87">
        <w:rPr>
          <w:rFonts w:ascii="Times New Roman" w:hAnsi="Times New Roman"/>
          <w:bCs/>
          <w:sz w:val="24"/>
          <w:szCs w:val="24"/>
          <w:lang w:val="it-IT"/>
        </w:rPr>
        <w:t xml:space="preserve">etapei a </w:t>
      </w:r>
      <w:r w:rsidRPr="00DC2789">
        <w:rPr>
          <w:rFonts w:ascii="Times New Roman" w:hAnsi="Times New Roman"/>
          <w:bCs/>
          <w:sz w:val="24"/>
          <w:szCs w:val="24"/>
          <w:lang w:val="it-IT"/>
        </w:rPr>
        <w:t>II a ovogenezei.</w:t>
      </w:r>
    </w:p>
    <w:p w:rsidR="00132E60" w:rsidRPr="00DC2789" w:rsidRDefault="00132E60" w:rsidP="00773F87">
      <w:pPr>
        <w:jc w:val="both"/>
        <w:rPr>
          <w:rFonts w:ascii="Times New Roman" w:hAnsi="Times New Roman"/>
          <w:bCs/>
          <w:sz w:val="24"/>
          <w:szCs w:val="24"/>
          <w:lang w:val="it-IT"/>
        </w:rPr>
      </w:pPr>
      <w:r w:rsidRPr="00DC2789">
        <w:rPr>
          <w:rFonts w:ascii="Times New Roman" w:hAnsi="Times New Roman"/>
          <w:bCs/>
          <w:sz w:val="24"/>
          <w:szCs w:val="24"/>
          <w:lang w:val="it-IT"/>
        </w:rPr>
        <w:t>Endocrinologia perioadei pubertății și adolescenții. Sfârșitul etapei a II a ovogenezei.</w:t>
      </w:r>
    </w:p>
    <w:p w:rsidR="00132E60" w:rsidRPr="00DC2789" w:rsidRDefault="00132E60" w:rsidP="00132E60">
      <w:pPr>
        <w:jc w:val="both"/>
        <w:rPr>
          <w:rFonts w:ascii="Times New Roman" w:hAnsi="Times New Roman"/>
          <w:bCs/>
          <w:sz w:val="24"/>
          <w:szCs w:val="24"/>
          <w:lang w:val="it-IT"/>
        </w:rPr>
      </w:pPr>
      <w:r w:rsidRPr="00DC2789">
        <w:rPr>
          <w:rFonts w:ascii="Times New Roman" w:hAnsi="Times New Roman"/>
          <w:bCs/>
          <w:sz w:val="24"/>
          <w:szCs w:val="24"/>
          <w:lang w:val="it-IT"/>
        </w:rPr>
        <w:t xml:space="preserve">Endocrinologia perioadei femeii adulte. Etapele de maturizare a foliculului De Graaf și a corpului galben. </w:t>
      </w:r>
      <w:r w:rsidR="00773F87">
        <w:rPr>
          <w:rFonts w:ascii="Times New Roman" w:hAnsi="Times New Roman"/>
          <w:bCs/>
          <w:sz w:val="24"/>
          <w:szCs w:val="24"/>
          <w:lang w:val="it-IT"/>
        </w:rPr>
        <w:t>Efectele</w:t>
      </w:r>
      <w:r w:rsidRPr="00DC2789">
        <w:rPr>
          <w:rFonts w:ascii="Times New Roman" w:hAnsi="Times New Roman"/>
          <w:bCs/>
          <w:sz w:val="24"/>
          <w:szCs w:val="24"/>
          <w:lang w:val="it-IT"/>
        </w:rPr>
        <w:t xml:space="preserve"> fiziologice asupra endometrului a hormonilor care se sintetizează de ei.</w:t>
      </w:r>
    </w:p>
    <w:p w:rsidR="00132E60" w:rsidRPr="00DC2789" w:rsidRDefault="007F0B09" w:rsidP="00132E60">
      <w:pPr>
        <w:jc w:val="both"/>
        <w:rPr>
          <w:rFonts w:ascii="Times New Roman" w:hAnsi="Times New Roman"/>
          <w:bCs/>
          <w:sz w:val="24"/>
          <w:szCs w:val="24"/>
          <w:lang w:val="it-IT"/>
        </w:rPr>
      </w:pPr>
      <w:r w:rsidRPr="00DC2789">
        <w:rPr>
          <w:rFonts w:ascii="Times New Roman" w:hAnsi="Times New Roman"/>
          <w:bCs/>
          <w:sz w:val="24"/>
          <w:szCs w:val="24"/>
          <w:lang w:val="it-IT"/>
        </w:rPr>
        <w:t xml:space="preserve">Fazele ciclului menstrual </w:t>
      </w:r>
      <w:r w:rsidR="00132E60" w:rsidRPr="00DC2789">
        <w:rPr>
          <w:rFonts w:ascii="Times New Roman" w:hAnsi="Times New Roman"/>
          <w:bCs/>
          <w:sz w:val="24"/>
          <w:szCs w:val="24"/>
          <w:lang w:val="it-IT"/>
        </w:rPr>
        <w:t xml:space="preserve">– hipotalamic, hipofizar, ovarian, uterin, cervical și vaginal. Glanda mamară. Modificările lor în funcție de vârstă și importanța lor clinică. </w:t>
      </w:r>
    </w:p>
    <w:p w:rsidR="00132E60" w:rsidRPr="00DC2789" w:rsidRDefault="00132E60" w:rsidP="00132E60">
      <w:pPr>
        <w:jc w:val="both"/>
        <w:rPr>
          <w:rFonts w:ascii="Times New Roman" w:hAnsi="Times New Roman"/>
          <w:bCs/>
          <w:sz w:val="24"/>
          <w:szCs w:val="24"/>
          <w:lang w:val="it-IT"/>
        </w:rPr>
      </w:pPr>
      <w:r w:rsidRPr="00DC2789">
        <w:rPr>
          <w:rFonts w:ascii="Times New Roman" w:hAnsi="Times New Roman"/>
          <w:bCs/>
          <w:sz w:val="24"/>
          <w:szCs w:val="24"/>
          <w:lang w:val="it-IT"/>
        </w:rPr>
        <w:t>Endocinologia sistemului reproductiv a perioadei menopauzale. Premenopauza. Menopauza. Postmenopauza precoce.</w:t>
      </w:r>
    </w:p>
    <w:p w:rsidR="00132E60" w:rsidRPr="00DC2789" w:rsidRDefault="00132E60" w:rsidP="00132E60">
      <w:pPr>
        <w:pStyle w:val="af"/>
        <w:jc w:val="both"/>
        <w:rPr>
          <w:bCs/>
          <w:sz w:val="24"/>
          <w:szCs w:val="24"/>
          <w:lang w:val="it-IT"/>
        </w:rPr>
      </w:pPr>
      <w:r w:rsidRPr="00DC2789">
        <w:rPr>
          <w:bCs/>
          <w:sz w:val="24"/>
          <w:szCs w:val="24"/>
          <w:lang w:val="it-IT"/>
        </w:rPr>
        <w:t>Hormonii gonadotropi și ovarieni. Steroidogeneza. Modificările organizmului femenin în funcție de acțiunea hormonilor ovarieni.</w:t>
      </w:r>
    </w:p>
    <w:p w:rsidR="00773F87" w:rsidRDefault="00132E60" w:rsidP="00132E60">
      <w:pPr>
        <w:pStyle w:val="af"/>
        <w:jc w:val="both"/>
        <w:rPr>
          <w:bCs/>
          <w:sz w:val="24"/>
          <w:szCs w:val="24"/>
          <w:lang w:val="it-IT"/>
        </w:rPr>
      </w:pPr>
      <w:r w:rsidRPr="00DC2789">
        <w:rPr>
          <w:bCs/>
          <w:sz w:val="24"/>
          <w:szCs w:val="24"/>
          <w:lang w:val="it-IT"/>
        </w:rPr>
        <w:t>Metodele de diagnostic ale dereglărilor  de ciclul menstrual.</w:t>
      </w:r>
      <w:r w:rsidR="007F0B09" w:rsidRPr="00DC2789">
        <w:rPr>
          <w:b/>
          <w:bCs/>
          <w:sz w:val="24"/>
          <w:szCs w:val="24"/>
          <w:lang w:val="it-IT"/>
        </w:rPr>
        <w:t xml:space="preserve"> </w:t>
      </w:r>
      <w:r w:rsidRPr="00DC2789">
        <w:rPr>
          <w:bCs/>
          <w:sz w:val="24"/>
          <w:szCs w:val="24"/>
          <w:lang w:val="it-IT"/>
        </w:rPr>
        <w:t>Anamneză. Examenul genital. Testele diagnosticului funcțional</w:t>
      </w:r>
      <w:r w:rsidR="00773F87">
        <w:rPr>
          <w:bCs/>
          <w:sz w:val="24"/>
          <w:szCs w:val="24"/>
          <w:lang w:val="it-IT"/>
        </w:rPr>
        <w:t>, t</w:t>
      </w:r>
      <w:r w:rsidRPr="00DC2789">
        <w:rPr>
          <w:bCs/>
          <w:sz w:val="24"/>
          <w:szCs w:val="24"/>
          <w:lang w:val="it-IT"/>
        </w:rPr>
        <w:t xml:space="preserve">estele hormonale: cu progesteron,  cu estrogeni-progesteron, cu dexametazon, cu gonadotropine. Examenul citovaginal. Biopsia de endometru. Laparoscopia. USG. Sexul genetic și cromozomial. Dozarea hormonilor gonadotropi hipofizari și corionici, estrogenelor, progesteronului și a testosteronului. Dozarea Prl, TSH și cortizolului. </w:t>
      </w:r>
    </w:p>
    <w:p w:rsidR="00132E60" w:rsidRPr="00DC2789" w:rsidRDefault="00132E60" w:rsidP="00132E60">
      <w:pPr>
        <w:pStyle w:val="af"/>
        <w:jc w:val="both"/>
        <w:rPr>
          <w:b/>
          <w:bCs/>
          <w:i/>
          <w:sz w:val="24"/>
          <w:szCs w:val="24"/>
          <w:lang w:val="it-IT"/>
        </w:rPr>
      </w:pPr>
      <w:r w:rsidRPr="00DC2789">
        <w:rPr>
          <w:sz w:val="24"/>
          <w:szCs w:val="24"/>
          <w:lang w:val="it-IT"/>
        </w:rPr>
        <w:t>Insuficiența ovariană prematură</w:t>
      </w:r>
      <w:r w:rsidRPr="00DC2789">
        <w:rPr>
          <w:b/>
          <w:sz w:val="24"/>
          <w:szCs w:val="24"/>
          <w:lang w:val="it-IT"/>
        </w:rPr>
        <w:t>.</w:t>
      </w:r>
      <w:r w:rsidRPr="00DC2789">
        <w:rPr>
          <w:sz w:val="24"/>
          <w:szCs w:val="24"/>
          <w:lang w:val="it-IT"/>
        </w:rPr>
        <w:t xml:space="preserve"> Cauzele IOP. Etiopatogenia IOP. Diagnosticul. Particularitățile de diagnostic și tratament.</w:t>
      </w:r>
    </w:p>
    <w:p w:rsidR="00773F87" w:rsidRDefault="00132E60" w:rsidP="00132E60">
      <w:pPr>
        <w:pStyle w:val="af"/>
        <w:jc w:val="both"/>
        <w:rPr>
          <w:bCs/>
          <w:sz w:val="24"/>
          <w:szCs w:val="24"/>
          <w:lang w:val="it-IT"/>
        </w:rPr>
      </w:pPr>
      <w:r w:rsidRPr="00DC2789">
        <w:rPr>
          <w:bCs/>
          <w:sz w:val="24"/>
          <w:szCs w:val="24"/>
          <w:lang w:val="it-IT"/>
        </w:rPr>
        <w:t xml:space="preserve">Amenoreea primară. Clasificarea. Formele clinice: </w:t>
      </w:r>
      <w:r w:rsidR="00773F87">
        <w:rPr>
          <w:bCs/>
          <w:sz w:val="24"/>
          <w:szCs w:val="24"/>
          <w:lang w:val="it-IT"/>
        </w:rPr>
        <w:t>h</w:t>
      </w:r>
      <w:r w:rsidRPr="00DC2789">
        <w:rPr>
          <w:bCs/>
          <w:sz w:val="24"/>
          <w:szCs w:val="24"/>
          <w:lang w:val="it-IT"/>
        </w:rPr>
        <w:t>ipotalamică</w:t>
      </w:r>
      <w:r w:rsidR="00773F87">
        <w:rPr>
          <w:bCs/>
          <w:sz w:val="24"/>
          <w:szCs w:val="24"/>
          <w:lang w:val="it-IT"/>
        </w:rPr>
        <w:t xml:space="preserve"> - sindromul Pehkrant-Babinski-F</w:t>
      </w:r>
      <w:r w:rsidRPr="00DC2789">
        <w:rPr>
          <w:bCs/>
          <w:sz w:val="24"/>
          <w:szCs w:val="24"/>
          <w:lang w:val="it-IT"/>
        </w:rPr>
        <w:t xml:space="preserve">rohlich (distrofie adipozogenitală); </w:t>
      </w:r>
      <w:r w:rsidR="00773F87">
        <w:rPr>
          <w:bCs/>
          <w:sz w:val="24"/>
          <w:szCs w:val="24"/>
          <w:lang w:val="it-IT"/>
        </w:rPr>
        <w:t>hipofizară - n</w:t>
      </w:r>
      <w:r w:rsidRPr="00DC2789">
        <w:rPr>
          <w:bCs/>
          <w:sz w:val="24"/>
          <w:szCs w:val="24"/>
          <w:lang w:val="it-IT"/>
        </w:rPr>
        <w:t>aniz</w:t>
      </w:r>
      <w:r w:rsidR="00773F87">
        <w:rPr>
          <w:bCs/>
          <w:sz w:val="24"/>
          <w:szCs w:val="24"/>
          <w:lang w:val="it-IT"/>
        </w:rPr>
        <w:t>m hipofizar,</w:t>
      </w:r>
      <w:r w:rsidRPr="00DC2789">
        <w:rPr>
          <w:bCs/>
          <w:sz w:val="24"/>
          <w:szCs w:val="24"/>
          <w:lang w:val="it-IT"/>
        </w:rPr>
        <w:t xml:space="preserve"> </w:t>
      </w:r>
      <w:r w:rsidR="00773F87">
        <w:rPr>
          <w:bCs/>
          <w:sz w:val="24"/>
          <w:szCs w:val="24"/>
          <w:lang w:val="it-IT"/>
        </w:rPr>
        <w:t>gigantizm hipofizar; o</w:t>
      </w:r>
      <w:r w:rsidRPr="00DC2789">
        <w:rPr>
          <w:bCs/>
          <w:sz w:val="24"/>
          <w:szCs w:val="24"/>
          <w:lang w:val="it-IT"/>
        </w:rPr>
        <w:t>variană – defecte cantitative de cromozomi sexuali (monosomie 45 X, polisomie 47XXX), calitative (deleția când cromosomul X își pierde o parte din gene, duplicația – translocarea unei părți de cromozom sexual pe alt cromozom – disgenezia gonadelor (Șerșevski –Turner –forma clas</w:t>
      </w:r>
      <w:r w:rsidR="00773F87">
        <w:rPr>
          <w:bCs/>
          <w:sz w:val="24"/>
          <w:szCs w:val="24"/>
          <w:lang w:val="it-IT"/>
        </w:rPr>
        <w:t>ică, forma lentă pură, mixtă); s</w:t>
      </w:r>
      <w:r w:rsidRPr="00DC2789">
        <w:rPr>
          <w:bCs/>
          <w:sz w:val="24"/>
          <w:szCs w:val="24"/>
          <w:lang w:val="it-IT"/>
        </w:rPr>
        <w:t xml:space="preserve">indromul feminizării testiculare (Morris). Uterină – Sindromul Rokitanski-Kiustner-Hauzer). Diagnosticul. Metodele de tratament. </w:t>
      </w:r>
    </w:p>
    <w:p w:rsidR="00132E60" w:rsidRPr="00DC2789" w:rsidRDefault="00132E60" w:rsidP="00132E60">
      <w:pPr>
        <w:pStyle w:val="af"/>
        <w:jc w:val="both"/>
        <w:rPr>
          <w:bCs/>
          <w:sz w:val="24"/>
          <w:szCs w:val="24"/>
          <w:lang w:val="it-IT"/>
        </w:rPr>
      </w:pPr>
      <w:r w:rsidRPr="00DC2789">
        <w:rPr>
          <w:bCs/>
          <w:sz w:val="24"/>
          <w:szCs w:val="24"/>
          <w:lang w:val="it-IT"/>
        </w:rPr>
        <w:t xml:space="preserve">Amenoreea secundară. Clasificare. Formele clinice. Hipotalamică- </w:t>
      </w:r>
      <w:r w:rsidR="00773F87">
        <w:rPr>
          <w:bCs/>
          <w:sz w:val="24"/>
          <w:szCs w:val="24"/>
          <w:lang w:val="it-IT"/>
        </w:rPr>
        <w:t>sindromul Pehkrant-Babinski-Fr</w:t>
      </w:r>
      <w:r w:rsidRPr="00DC2789">
        <w:rPr>
          <w:bCs/>
          <w:sz w:val="24"/>
          <w:szCs w:val="24"/>
          <w:lang w:val="it-IT"/>
        </w:rPr>
        <w:t xml:space="preserve">ohlich (distrofie adipozogenitală); </w:t>
      </w:r>
      <w:r w:rsidR="00773F87">
        <w:rPr>
          <w:bCs/>
          <w:sz w:val="24"/>
          <w:szCs w:val="24"/>
          <w:lang w:val="it-IT"/>
        </w:rPr>
        <w:t>h</w:t>
      </w:r>
      <w:r w:rsidRPr="00DC2789">
        <w:rPr>
          <w:bCs/>
          <w:sz w:val="24"/>
          <w:szCs w:val="24"/>
          <w:lang w:val="it-IT"/>
        </w:rPr>
        <w:t xml:space="preserve">ipofizară- </w:t>
      </w:r>
      <w:r w:rsidR="00773F87">
        <w:rPr>
          <w:bCs/>
          <w:sz w:val="24"/>
          <w:szCs w:val="24"/>
          <w:lang w:val="it-IT"/>
        </w:rPr>
        <w:t>s</w:t>
      </w:r>
      <w:r w:rsidRPr="00DC2789">
        <w:rPr>
          <w:bCs/>
          <w:sz w:val="24"/>
          <w:szCs w:val="24"/>
          <w:lang w:val="it-IT"/>
        </w:rPr>
        <w:t>indroamele galactoreei persistente (Kiari-Fromeli, Argons-Deli- Kastili, Forbsa Olbrait). Sindromul Sheehan. S-l Simmonds, acromegalia și boala Ițenco-Cushing. Ovariene  - patologie autoimună (vitiligo, tiroidită, etc.); de factori nocivi – radiație, chimioterapie, infecții sistemice (tuberculoza, luis, SIDA care duc la dezvoltarea ovarelor cașectice sau rezistente; tumori viriliza</w:t>
      </w:r>
      <w:r w:rsidR="00773F87">
        <w:rPr>
          <w:bCs/>
          <w:sz w:val="24"/>
          <w:szCs w:val="24"/>
          <w:lang w:val="it-IT"/>
        </w:rPr>
        <w:t>nte și feminizante a ovarelor; ut</w:t>
      </w:r>
      <w:r w:rsidRPr="00DC2789">
        <w:rPr>
          <w:bCs/>
          <w:sz w:val="24"/>
          <w:szCs w:val="24"/>
          <w:lang w:val="it-IT"/>
        </w:rPr>
        <w:t xml:space="preserve">erină – </w:t>
      </w:r>
      <w:r w:rsidR="00773F87">
        <w:rPr>
          <w:bCs/>
          <w:sz w:val="24"/>
          <w:szCs w:val="24"/>
          <w:lang w:val="it-IT"/>
        </w:rPr>
        <w:t>sindromul</w:t>
      </w:r>
      <w:r w:rsidRPr="00DC2789">
        <w:rPr>
          <w:bCs/>
          <w:sz w:val="24"/>
          <w:szCs w:val="24"/>
          <w:lang w:val="it-IT"/>
        </w:rPr>
        <w:t xml:space="preserve"> Așerman) Diagnosticul. Metodele de tratament.</w:t>
      </w:r>
    </w:p>
    <w:p w:rsidR="00132E60" w:rsidRPr="00DC2789" w:rsidRDefault="00132E60" w:rsidP="00132E60">
      <w:pPr>
        <w:pStyle w:val="af"/>
        <w:jc w:val="both"/>
        <w:rPr>
          <w:bCs/>
          <w:sz w:val="24"/>
          <w:szCs w:val="24"/>
          <w:lang w:val="it-IT"/>
        </w:rPr>
      </w:pPr>
      <w:r w:rsidRPr="00DC2789">
        <w:rPr>
          <w:bCs/>
          <w:sz w:val="24"/>
          <w:szCs w:val="24"/>
          <w:lang w:val="it-IT"/>
        </w:rPr>
        <w:t xml:space="preserve">Hemoragiile uterine </w:t>
      </w:r>
      <w:r w:rsidRPr="00773F87">
        <w:rPr>
          <w:bCs/>
          <w:sz w:val="24"/>
          <w:szCs w:val="24"/>
          <w:lang w:val="it-IT"/>
        </w:rPr>
        <w:t>disfuncționale</w:t>
      </w:r>
      <w:r w:rsidR="00773F87" w:rsidRPr="00773F87">
        <w:rPr>
          <w:bCs/>
          <w:sz w:val="24"/>
          <w:szCs w:val="24"/>
          <w:lang w:val="it-IT"/>
        </w:rPr>
        <w:t xml:space="preserve"> î</w:t>
      </w:r>
      <w:r w:rsidRPr="00773F87">
        <w:rPr>
          <w:bCs/>
          <w:sz w:val="24"/>
          <w:szCs w:val="24"/>
          <w:lang w:val="it-IT"/>
        </w:rPr>
        <w:t>n</w:t>
      </w:r>
      <w:r w:rsidRPr="00DC2789">
        <w:rPr>
          <w:bCs/>
          <w:sz w:val="24"/>
          <w:szCs w:val="24"/>
          <w:lang w:val="it-IT"/>
        </w:rPr>
        <w:t xml:space="preserve"> perioada de adolescență, reproductivă și menopauzală. Etiologie. Patogenie. Metode contemporane de diagnostic și tratament. Hemostaza cu androgeni, estrogene și progesteronice. Manag</w:t>
      </w:r>
      <w:r w:rsidR="00773F87">
        <w:rPr>
          <w:bCs/>
          <w:sz w:val="24"/>
          <w:szCs w:val="24"/>
          <w:lang w:val="it-IT"/>
        </w:rPr>
        <w:t>e</w:t>
      </w:r>
      <w:r w:rsidRPr="00DC2789">
        <w:rPr>
          <w:bCs/>
          <w:sz w:val="24"/>
          <w:szCs w:val="24"/>
          <w:lang w:val="it-IT"/>
        </w:rPr>
        <w:t>mentul în funcție de vârstă pacientei.</w:t>
      </w:r>
    </w:p>
    <w:p w:rsidR="00132E60" w:rsidRPr="00DC2789" w:rsidRDefault="00132E60" w:rsidP="00132E60">
      <w:pPr>
        <w:pStyle w:val="af"/>
        <w:jc w:val="both"/>
        <w:rPr>
          <w:bCs/>
          <w:sz w:val="24"/>
          <w:szCs w:val="24"/>
          <w:lang w:val="it-IT"/>
        </w:rPr>
      </w:pPr>
      <w:r w:rsidRPr="00DC2789">
        <w:rPr>
          <w:bCs/>
          <w:sz w:val="24"/>
          <w:szCs w:val="24"/>
          <w:lang w:val="it-IT"/>
        </w:rPr>
        <w:t>Sindroamele neuroendocrine</w:t>
      </w:r>
      <w:r w:rsidR="007F0B09" w:rsidRPr="00DC2789">
        <w:rPr>
          <w:bCs/>
          <w:sz w:val="24"/>
          <w:szCs w:val="24"/>
          <w:lang w:val="it-IT"/>
        </w:rPr>
        <w:t xml:space="preserve">. </w:t>
      </w:r>
      <w:r w:rsidRPr="00DC2789">
        <w:rPr>
          <w:bCs/>
          <w:i/>
          <w:sz w:val="24"/>
          <w:szCs w:val="24"/>
          <w:lang w:val="it-IT"/>
        </w:rPr>
        <w:t>Sindromul ovarelor polichistice</w:t>
      </w:r>
      <w:r w:rsidRPr="00DC2789">
        <w:rPr>
          <w:bCs/>
          <w:sz w:val="24"/>
          <w:szCs w:val="24"/>
          <w:lang w:val="it-IT"/>
        </w:rPr>
        <w:t xml:space="preserve">. Etiopatogenie. Manifestările clinice.  </w:t>
      </w:r>
      <w:r w:rsidR="00773F87">
        <w:rPr>
          <w:bCs/>
          <w:sz w:val="24"/>
          <w:szCs w:val="24"/>
          <w:lang w:val="it-IT"/>
        </w:rPr>
        <w:t>P</w:t>
      </w:r>
      <w:r w:rsidRPr="00DC2789">
        <w:rPr>
          <w:bCs/>
          <w:sz w:val="24"/>
          <w:szCs w:val="24"/>
          <w:lang w:val="it-IT"/>
        </w:rPr>
        <w:t>atologia cardiovasculară și sindromul metabolic în SOP. Diagnostic de laborator și instrumental. Opțiunele de tratament al SOP. Managmentul pacientelor cu SOP în diferite perioade de vârstă.</w:t>
      </w:r>
    </w:p>
    <w:p w:rsidR="00132E60" w:rsidRPr="00DC2789" w:rsidRDefault="00132E60" w:rsidP="00132E60">
      <w:pPr>
        <w:pStyle w:val="af"/>
        <w:jc w:val="both"/>
        <w:rPr>
          <w:bCs/>
          <w:sz w:val="24"/>
          <w:szCs w:val="24"/>
          <w:lang w:val="it-IT"/>
        </w:rPr>
      </w:pPr>
      <w:r w:rsidRPr="00DC2789">
        <w:rPr>
          <w:bCs/>
          <w:i/>
          <w:sz w:val="24"/>
          <w:szCs w:val="24"/>
          <w:lang w:val="it-IT"/>
        </w:rPr>
        <w:t xml:space="preserve">Sindromul </w:t>
      </w:r>
      <w:r w:rsidR="00773F87">
        <w:rPr>
          <w:bCs/>
          <w:i/>
          <w:sz w:val="24"/>
          <w:szCs w:val="24"/>
          <w:lang w:val="it-IT"/>
        </w:rPr>
        <w:t>h</w:t>
      </w:r>
      <w:r w:rsidRPr="00DC2789">
        <w:rPr>
          <w:bCs/>
          <w:i/>
          <w:sz w:val="24"/>
          <w:szCs w:val="24"/>
          <w:lang w:val="it-IT"/>
        </w:rPr>
        <w:t>iperprolactinic.</w:t>
      </w:r>
      <w:r w:rsidRPr="00DC2789">
        <w:rPr>
          <w:bCs/>
          <w:sz w:val="24"/>
          <w:szCs w:val="24"/>
          <w:lang w:val="it-IT"/>
        </w:rPr>
        <w:t xml:space="preserve"> Cauzele hiperprolact</w:t>
      </w:r>
      <w:r w:rsidR="00773F87">
        <w:rPr>
          <w:bCs/>
          <w:sz w:val="24"/>
          <w:szCs w:val="24"/>
          <w:lang w:val="it-IT"/>
        </w:rPr>
        <w:t>inemiei. Etiopatogenia</w:t>
      </w:r>
      <w:r w:rsidRPr="00DC2789">
        <w:rPr>
          <w:bCs/>
          <w:sz w:val="24"/>
          <w:szCs w:val="24"/>
          <w:lang w:val="it-IT"/>
        </w:rPr>
        <w:t xml:space="preserve">. Evaluarea clinică. Evaluarea </w:t>
      </w:r>
      <w:r w:rsidR="00773F87">
        <w:rPr>
          <w:bCs/>
          <w:sz w:val="24"/>
          <w:szCs w:val="24"/>
          <w:lang w:val="it-IT"/>
        </w:rPr>
        <w:t>h</w:t>
      </w:r>
      <w:r w:rsidRPr="00DC2789">
        <w:rPr>
          <w:bCs/>
          <w:sz w:val="24"/>
          <w:szCs w:val="24"/>
          <w:lang w:val="it-IT"/>
        </w:rPr>
        <w:t>ormonală.  Metodele instrumentale de diagnostic și tratament.</w:t>
      </w:r>
    </w:p>
    <w:p w:rsidR="00132E60" w:rsidRPr="00DC2789" w:rsidRDefault="00132E60" w:rsidP="00132E60">
      <w:pPr>
        <w:pStyle w:val="af"/>
        <w:jc w:val="both"/>
        <w:rPr>
          <w:bCs/>
          <w:sz w:val="24"/>
          <w:szCs w:val="24"/>
          <w:lang w:val="it-IT"/>
        </w:rPr>
      </w:pPr>
      <w:r w:rsidRPr="00DC2789">
        <w:rPr>
          <w:bCs/>
          <w:sz w:val="24"/>
          <w:szCs w:val="24"/>
          <w:lang w:val="it-IT"/>
        </w:rPr>
        <w:t>Sindromul metaboolic (SM). Definiție. Criteriile diagnostice. Influența SM asupra sistemului reproductiv în diferite perioade de vârstă. Tratamentul și profilaxia dereglărilor metabolice.</w:t>
      </w:r>
    </w:p>
    <w:p w:rsidR="00132E60" w:rsidRPr="00DC2789" w:rsidRDefault="00132E60" w:rsidP="00132E60">
      <w:pPr>
        <w:pStyle w:val="af"/>
        <w:jc w:val="both"/>
        <w:rPr>
          <w:bCs/>
          <w:sz w:val="24"/>
          <w:szCs w:val="24"/>
          <w:lang w:val="it-IT"/>
        </w:rPr>
      </w:pPr>
      <w:r w:rsidRPr="00DC2789">
        <w:rPr>
          <w:bCs/>
          <w:i/>
          <w:sz w:val="24"/>
          <w:szCs w:val="24"/>
          <w:lang w:val="it-IT"/>
        </w:rPr>
        <w:t>Sindromul premenstrual.</w:t>
      </w:r>
      <w:r w:rsidRPr="00DC2789">
        <w:rPr>
          <w:bCs/>
          <w:sz w:val="24"/>
          <w:szCs w:val="24"/>
          <w:lang w:val="it-IT"/>
        </w:rPr>
        <w:t xml:space="preserve"> Definiție și epidemiologie. Etiopatogenie. Semnele clinice. Diagnosticul SP. Metodele clasice și contemporane de tratament. Profilaxia.</w:t>
      </w:r>
    </w:p>
    <w:p w:rsidR="00132E60" w:rsidRPr="00DC2789" w:rsidRDefault="00132E60" w:rsidP="00132E60">
      <w:pPr>
        <w:pStyle w:val="af"/>
        <w:jc w:val="both"/>
        <w:rPr>
          <w:bCs/>
          <w:sz w:val="24"/>
          <w:szCs w:val="24"/>
          <w:lang w:val="it-IT"/>
        </w:rPr>
      </w:pPr>
      <w:r w:rsidRPr="00DC2789">
        <w:rPr>
          <w:bCs/>
          <w:i/>
          <w:sz w:val="24"/>
          <w:szCs w:val="24"/>
          <w:lang w:val="it-IT"/>
        </w:rPr>
        <w:t>Sindromul menopauzal (climacteric).</w:t>
      </w:r>
      <w:r w:rsidRPr="00DC2789">
        <w:rPr>
          <w:bCs/>
          <w:sz w:val="24"/>
          <w:szCs w:val="24"/>
          <w:lang w:val="it-IT"/>
        </w:rPr>
        <w:t xml:space="preserve"> Definiție și epidemiologie. Etiopatogenie. Semnele clinice.  Complicațiile SC. Metodele de diagnostic. Principiile de tratament. Tratamentul complicațiilor. THS </w:t>
      </w:r>
      <w:r w:rsidR="00773F87">
        <w:rPr>
          <w:bCs/>
          <w:sz w:val="24"/>
          <w:szCs w:val="24"/>
          <w:lang w:val="it-IT"/>
        </w:rPr>
        <w:t xml:space="preserve">- </w:t>
      </w:r>
      <w:r w:rsidRPr="00DC2789">
        <w:rPr>
          <w:bCs/>
          <w:sz w:val="24"/>
          <w:szCs w:val="24"/>
          <w:lang w:val="it-IT"/>
        </w:rPr>
        <w:t>b</w:t>
      </w:r>
      <w:r w:rsidR="00773F87">
        <w:rPr>
          <w:bCs/>
          <w:sz w:val="24"/>
          <w:szCs w:val="24"/>
          <w:lang w:val="it-IT"/>
        </w:rPr>
        <w:t>e</w:t>
      </w:r>
      <w:r w:rsidRPr="00DC2789">
        <w:rPr>
          <w:bCs/>
          <w:sz w:val="24"/>
          <w:szCs w:val="24"/>
          <w:lang w:val="it-IT"/>
        </w:rPr>
        <w:t>neficiile, contraindicațiile și indicațiile</w:t>
      </w:r>
      <w:r w:rsidR="00773F87">
        <w:rPr>
          <w:bCs/>
          <w:sz w:val="24"/>
          <w:szCs w:val="24"/>
          <w:lang w:val="it-IT"/>
        </w:rPr>
        <w:t xml:space="preserve">. </w:t>
      </w:r>
      <w:r w:rsidRPr="00DC2789">
        <w:rPr>
          <w:bCs/>
          <w:sz w:val="24"/>
          <w:szCs w:val="24"/>
          <w:lang w:val="it-IT"/>
        </w:rPr>
        <w:t>Tranziția către menopauză și THS din postmenopauză. Profilaxia complicațiilor SM (SC).</w:t>
      </w:r>
      <w:r w:rsidRPr="00DC2789">
        <w:rPr>
          <w:bCs/>
          <w:i/>
          <w:sz w:val="24"/>
          <w:szCs w:val="24"/>
          <w:lang w:val="it-IT"/>
        </w:rPr>
        <w:t xml:space="preserve"> </w:t>
      </w:r>
      <w:r w:rsidRPr="00DC2789">
        <w:rPr>
          <w:bCs/>
          <w:sz w:val="24"/>
          <w:szCs w:val="24"/>
          <w:lang w:val="it-IT"/>
        </w:rPr>
        <w:t>Complicațiile tardive ale SC: osteoporoza, patologia cardiovascul</w:t>
      </w:r>
      <w:r w:rsidR="005E7099">
        <w:rPr>
          <w:bCs/>
          <w:sz w:val="24"/>
          <w:szCs w:val="24"/>
          <w:lang w:val="it-IT"/>
        </w:rPr>
        <w:t>ară, patologia de statică a organelor</w:t>
      </w:r>
      <w:r w:rsidRPr="00DC2789">
        <w:rPr>
          <w:bCs/>
          <w:sz w:val="24"/>
          <w:szCs w:val="24"/>
          <w:lang w:val="it-IT"/>
        </w:rPr>
        <w:t xml:space="preserve"> genitale.</w:t>
      </w:r>
      <w:r w:rsidR="005E7099">
        <w:rPr>
          <w:bCs/>
          <w:sz w:val="24"/>
          <w:szCs w:val="24"/>
          <w:lang w:val="it-IT"/>
        </w:rPr>
        <w:t xml:space="preserve"> </w:t>
      </w:r>
      <w:r w:rsidRPr="00DC2789">
        <w:rPr>
          <w:bCs/>
          <w:sz w:val="24"/>
          <w:szCs w:val="24"/>
          <w:lang w:val="it-IT"/>
        </w:rPr>
        <w:t>Particularități de diagnostic și diagnostic diferențiat. Metodele contemporane de tratament.</w:t>
      </w:r>
    </w:p>
    <w:p w:rsidR="00132E60" w:rsidRPr="00DC2789" w:rsidRDefault="00132E60" w:rsidP="00132E60">
      <w:pPr>
        <w:pStyle w:val="af"/>
        <w:jc w:val="both"/>
        <w:rPr>
          <w:bCs/>
          <w:sz w:val="24"/>
          <w:szCs w:val="24"/>
          <w:lang w:val="it-IT"/>
        </w:rPr>
      </w:pPr>
      <w:r w:rsidRPr="00DC2789">
        <w:rPr>
          <w:i/>
          <w:sz w:val="24"/>
          <w:szCs w:val="24"/>
          <w:lang w:val="fr-FR"/>
        </w:rPr>
        <w:t>Sindromul viril.</w:t>
      </w:r>
      <w:r w:rsidRPr="00DC2789">
        <w:rPr>
          <w:bCs/>
          <w:sz w:val="24"/>
          <w:szCs w:val="24"/>
          <w:lang w:val="it-IT"/>
        </w:rPr>
        <w:t xml:space="preserve"> Definiție și epidemiologie. Etiopatogenie. Semnele clinice.  Complicații. Metodele de diagnostic. Principiile de tratament. Tratamentul complicațiilor.</w:t>
      </w:r>
    </w:p>
    <w:p w:rsidR="00132E60" w:rsidRPr="00DC2789" w:rsidRDefault="00132E60" w:rsidP="00132E60">
      <w:pPr>
        <w:pStyle w:val="af"/>
        <w:jc w:val="both"/>
        <w:rPr>
          <w:bCs/>
          <w:sz w:val="24"/>
          <w:szCs w:val="24"/>
          <w:lang w:val="it-IT"/>
        </w:rPr>
      </w:pPr>
      <w:r w:rsidRPr="00DC2789">
        <w:rPr>
          <w:bCs/>
          <w:i/>
          <w:sz w:val="24"/>
          <w:szCs w:val="24"/>
          <w:lang w:val="it-IT"/>
        </w:rPr>
        <w:t>Sindromul</w:t>
      </w:r>
      <w:r w:rsidRPr="00DC2789">
        <w:rPr>
          <w:bCs/>
          <w:sz w:val="24"/>
          <w:szCs w:val="24"/>
          <w:lang w:val="it-IT"/>
        </w:rPr>
        <w:t xml:space="preserve"> </w:t>
      </w:r>
      <w:r w:rsidRPr="00DC2789">
        <w:rPr>
          <w:bCs/>
          <w:i/>
          <w:sz w:val="24"/>
          <w:szCs w:val="24"/>
          <w:lang w:val="it-IT"/>
        </w:rPr>
        <w:t>Simmonds</w:t>
      </w:r>
      <w:r w:rsidRPr="00DC2789">
        <w:rPr>
          <w:bCs/>
          <w:sz w:val="24"/>
          <w:szCs w:val="24"/>
          <w:lang w:val="it-IT"/>
        </w:rPr>
        <w:t>. Definiție și epidemiologie. Etiopatogenie. Semnele clinice.  Complicații. Metodele de diagnostic. Principiile de tratament. T</w:t>
      </w:r>
      <w:r w:rsidR="005E7099">
        <w:rPr>
          <w:bCs/>
          <w:sz w:val="24"/>
          <w:szCs w:val="24"/>
          <w:lang w:val="it-IT"/>
        </w:rPr>
        <w:t xml:space="preserve">ratamentul complicațiilor. </w:t>
      </w:r>
    </w:p>
    <w:p w:rsidR="00132E60" w:rsidRPr="00DC2789" w:rsidRDefault="00132E60" w:rsidP="00132E60">
      <w:pPr>
        <w:pStyle w:val="af"/>
        <w:jc w:val="both"/>
        <w:rPr>
          <w:bCs/>
          <w:i/>
          <w:sz w:val="24"/>
          <w:szCs w:val="24"/>
          <w:lang w:val="it-IT"/>
        </w:rPr>
      </w:pPr>
      <w:r w:rsidRPr="00DC2789">
        <w:rPr>
          <w:bCs/>
          <w:i/>
          <w:sz w:val="24"/>
          <w:szCs w:val="24"/>
          <w:lang w:val="it-IT"/>
        </w:rPr>
        <w:t>Sindromul</w:t>
      </w:r>
      <w:r w:rsidRPr="00DC2789">
        <w:rPr>
          <w:bCs/>
          <w:sz w:val="24"/>
          <w:szCs w:val="24"/>
          <w:lang w:val="it-IT"/>
        </w:rPr>
        <w:t xml:space="preserve"> </w:t>
      </w:r>
      <w:r w:rsidRPr="00DC2789">
        <w:rPr>
          <w:bCs/>
          <w:i/>
          <w:sz w:val="24"/>
          <w:szCs w:val="24"/>
          <w:lang w:val="it-IT"/>
        </w:rPr>
        <w:t>Sheehan</w:t>
      </w:r>
      <w:r w:rsidRPr="00DC2789">
        <w:rPr>
          <w:bCs/>
          <w:sz w:val="24"/>
          <w:szCs w:val="24"/>
          <w:lang w:val="it-IT"/>
        </w:rPr>
        <w:t>. Definiție și epidemiologie. Etiopatogenie. Semnele clinice.  Complicații. Metodele de diagnostic. Principiile de tratament. Tratamentul complicațiilor.</w:t>
      </w:r>
    </w:p>
    <w:p w:rsidR="00132E60" w:rsidRPr="00DC2789" w:rsidRDefault="00132E60" w:rsidP="00132E60">
      <w:pPr>
        <w:pStyle w:val="af"/>
        <w:jc w:val="both"/>
        <w:rPr>
          <w:bCs/>
          <w:sz w:val="24"/>
          <w:szCs w:val="24"/>
          <w:lang w:val="it-IT"/>
        </w:rPr>
      </w:pPr>
      <w:r w:rsidRPr="00DC2789">
        <w:rPr>
          <w:bCs/>
          <w:i/>
          <w:sz w:val="24"/>
          <w:szCs w:val="24"/>
          <w:lang w:val="it-IT"/>
        </w:rPr>
        <w:t>Maturizarea sexuală prematură.</w:t>
      </w:r>
      <w:r w:rsidRPr="00DC2789">
        <w:rPr>
          <w:bCs/>
          <w:sz w:val="24"/>
          <w:szCs w:val="24"/>
          <w:lang w:val="it-IT"/>
        </w:rPr>
        <w:t xml:space="preserve"> Pseudopubertate precoce. </w:t>
      </w:r>
    </w:p>
    <w:p w:rsidR="00132E60" w:rsidRPr="00DC2789" w:rsidRDefault="00132E60" w:rsidP="00132E60">
      <w:pPr>
        <w:pStyle w:val="af"/>
        <w:jc w:val="both"/>
        <w:rPr>
          <w:bCs/>
          <w:sz w:val="24"/>
          <w:szCs w:val="24"/>
          <w:lang w:val="it-IT"/>
        </w:rPr>
      </w:pPr>
      <w:r w:rsidRPr="00DC2789">
        <w:rPr>
          <w:bCs/>
          <w:i/>
          <w:sz w:val="24"/>
          <w:szCs w:val="24"/>
          <w:lang w:val="it-IT"/>
        </w:rPr>
        <w:t>Sindromul ad</w:t>
      </w:r>
      <w:r w:rsidR="005E7099">
        <w:rPr>
          <w:bCs/>
          <w:i/>
          <w:sz w:val="24"/>
          <w:szCs w:val="24"/>
          <w:lang w:val="it-IT"/>
        </w:rPr>
        <w:t>reno</w:t>
      </w:r>
      <w:r w:rsidRPr="00DC2789">
        <w:rPr>
          <w:bCs/>
          <w:i/>
          <w:sz w:val="24"/>
          <w:szCs w:val="24"/>
          <w:lang w:val="it-IT"/>
        </w:rPr>
        <w:t>genital congenital.</w:t>
      </w:r>
      <w:r w:rsidRPr="00DC2789">
        <w:rPr>
          <w:bCs/>
          <w:sz w:val="24"/>
          <w:szCs w:val="24"/>
          <w:lang w:val="it-IT"/>
        </w:rPr>
        <w:t xml:space="preserve"> Clasificarea. Formele clinice. Diagnosticul. Metodele de tratament. Etiopatogenie. Diagnostic și tratament.</w:t>
      </w:r>
    </w:p>
    <w:p w:rsidR="00132E60" w:rsidRPr="00DC2789" w:rsidRDefault="00132E60" w:rsidP="00132E60">
      <w:pPr>
        <w:pStyle w:val="af"/>
        <w:jc w:val="both"/>
        <w:rPr>
          <w:bCs/>
          <w:sz w:val="24"/>
          <w:szCs w:val="24"/>
          <w:lang w:val="it-IT"/>
        </w:rPr>
      </w:pPr>
      <w:r w:rsidRPr="00DC2789">
        <w:rPr>
          <w:bCs/>
          <w:sz w:val="24"/>
          <w:szCs w:val="24"/>
          <w:lang w:val="it-IT"/>
        </w:rPr>
        <w:t>Miomul uterin. Etiopatogenia. Particularitățile de conduită a pacientelor în funcție de v</w:t>
      </w:r>
      <w:r w:rsidR="005E7099">
        <w:rPr>
          <w:bCs/>
          <w:sz w:val="24"/>
          <w:szCs w:val="24"/>
          <w:lang w:val="it-IT"/>
        </w:rPr>
        <w:t>â</w:t>
      </w:r>
      <w:r w:rsidRPr="00DC2789">
        <w:rPr>
          <w:bCs/>
          <w:sz w:val="24"/>
          <w:szCs w:val="24"/>
          <w:lang w:val="it-IT"/>
        </w:rPr>
        <w:t>rstă și forma miomei. Principiile tratamentului conservator. Profilaxia miomului.</w:t>
      </w:r>
    </w:p>
    <w:p w:rsidR="00132E60" w:rsidRPr="00DC2789" w:rsidRDefault="00132E60" w:rsidP="00132E60">
      <w:pPr>
        <w:pStyle w:val="af"/>
        <w:jc w:val="both"/>
        <w:rPr>
          <w:bCs/>
          <w:sz w:val="24"/>
          <w:szCs w:val="24"/>
          <w:lang w:val="it-IT"/>
        </w:rPr>
      </w:pPr>
      <w:r w:rsidRPr="00DC2789">
        <w:rPr>
          <w:bCs/>
          <w:sz w:val="24"/>
          <w:szCs w:val="24"/>
          <w:lang w:val="it-IT"/>
        </w:rPr>
        <w:t>Tumorile hormonal secretorii ale ovarului. Etiopatogenie. Formele clinice:</w:t>
      </w:r>
      <w:r w:rsidR="005E7099">
        <w:rPr>
          <w:bCs/>
          <w:sz w:val="24"/>
          <w:szCs w:val="24"/>
          <w:lang w:val="it-IT"/>
        </w:rPr>
        <w:t xml:space="preserve"> </w:t>
      </w:r>
      <w:r w:rsidRPr="00DC2789">
        <w:rPr>
          <w:bCs/>
          <w:sz w:val="24"/>
          <w:szCs w:val="24"/>
          <w:lang w:val="it-IT"/>
        </w:rPr>
        <w:t>tumorile cordonului genital</w:t>
      </w:r>
      <w:r w:rsidR="005E7099">
        <w:rPr>
          <w:bCs/>
          <w:sz w:val="24"/>
          <w:szCs w:val="24"/>
          <w:lang w:val="it-IT"/>
        </w:rPr>
        <w:t xml:space="preserve"> </w:t>
      </w:r>
      <w:r w:rsidRPr="00DC2789">
        <w:rPr>
          <w:bCs/>
          <w:sz w:val="24"/>
          <w:szCs w:val="24"/>
          <w:lang w:val="it-IT"/>
        </w:rPr>
        <w:t>-</w:t>
      </w:r>
      <w:r w:rsidR="005E7099">
        <w:rPr>
          <w:bCs/>
          <w:sz w:val="24"/>
          <w:szCs w:val="24"/>
          <w:lang w:val="it-IT"/>
        </w:rPr>
        <w:t xml:space="preserve"> </w:t>
      </w:r>
      <w:r w:rsidRPr="00DC2789">
        <w:rPr>
          <w:bCs/>
          <w:sz w:val="24"/>
          <w:szCs w:val="24"/>
          <w:lang w:val="it-IT"/>
        </w:rPr>
        <w:t xml:space="preserve">granulostromale, androblastoame, ginandroblastoame. Diagnosticul contemporan și principiile de tratament.  </w:t>
      </w:r>
    </w:p>
    <w:p w:rsidR="00132E60" w:rsidRPr="00DC2789" w:rsidRDefault="00132E60" w:rsidP="00132E60">
      <w:pPr>
        <w:pStyle w:val="af"/>
        <w:jc w:val="both"/>
        <w:rPr>
          <w:bCs/>
          <w:sz w:val="24"/>
          <w:szCs w:val="24"/>
          <w:lang w:val="it-IT"/>
        </w:rPr>
      </w:pPr>
      <w:r w:rsidRPr="00DC2789">
        <w:rPr>
          <w:bCs/>
          <w:sz w:val="24"/>
          <w:szCs w:val="24"/>
          <w:lang w:val="it-IT"/>
        </w:rPr>
        <w:t>Procesele hiperplastice ale endometrului. Etiopatogenie.Metode contemporane de diagnostic și tratament</w:t>
      </w:r>
      <w:r w:rsidR="005E7099">
        <w:rPr>
          <w:bCs/>
          <w:sz w:val="24"/>
          <w:szCs w:val="24"/>
          <w:lang w:val="it-IT"/>
        </w:rPr>
        <w:t>.</w:t>
      </w:r>
      <w:r w:rsidRPr="00DC2789">
        <w:rPr>
          <w:bCs/>
          <w:sz w:val="24"/>
          <w:szCs w:val="24"/>
          <w:lang w:val="it-IT"/>
        </w:rPr>
        <w:t xml:space="preserve"> Complicațiile posibile și redresarea lor.</w:t>
      </w:r>
    </w:p>
    <w:p w:rsidR="00132E60" w:rsidRPr="00DC2789" w:rsidRDefault="00132E60" w:rsidP="00F35935">
      <w:pPr>
        <w:pStyle w:val="af"/>
        <w:jc w:val="both"/>
        <w:rPr>
          <w:bCs/>
          <w:sz w:val="24"/>
          <w:szCs w:val="24"/>
          <w:lang w:val="it-IT"/>
        </w:rPr>
      </w:pPr>
      <w:r w:rsidRPr="00DC2789">
        <w:rPr>
          <w:bCs/>
          <w:sz w:val="24"/>
          <w:szCs w:val="24"/>
          <w:lang w:val="it-IT"/>
        </w:rPr>
        <w:t>Endometrioza. Definiție și epidemiologie. Etiopatogenie. Diagnostic și tratament. Clinica endometriozei genitale și extragenitale. Tratamentul conservativ și chirurgical. Particularitățile conduitei  în funcție de vârstă a pacientelor cu  endometrioză. Profilaxia endometriozei.</w:t>
      </w:r>
    </w:p>
    <w:p w:rsidR="00132E60" w:rsidRPr="00DC2789" w:rsidRDefault="00583850" w:rsidP="00F35935">
      <w:pPr>
        <w:tabs>
          <w:tab w:val="left" w:pos="567"/>
        </w:tabs>
        <w:rPr>
          <w:rFonts w:ascii="Times New Roman" w:hAnsi="Times New Roman"/>
          <w:b/>
          <w:bCs/>
          <w:sz w:val="24"/>
          <w:szCs w:val="24"/>
        </w:rPr>
      </w:pPr>
      <w:r w:rsidRPr="00DC2789">
        <w:rPr>
          <w:rFonts w:ascii="Times New Roman" w:hAnsi="Times New Roman"/>
          <w:b/>
          <w:sz w:val="24"/>
          <w:szCs w:val="24"/>
        </w:rPr>
        <w:tab/>
      </w:r>
      <w:r w:rsidR="00132E60" w:rsidRPr="00DC2789">
        <w:rPr>
          <w:rFonts w:ascii="Times New Roman" w:hAnsi="Times New Roman"/>
          <w:b/>
          <w:sz w:val="24"/>
          <w:szCs w:val="24"/>
        </w:rPr>
        <w:t xml:space="preserve">INFERTILITATEA  ÎN CUPLU </w:t>
      </w:r>
    </w:p>
    <w:p w:rsidR="00132E60" w:rsidRPr="00DC2789" w:rsidRDefault="00132E60" w:rsidP="00F35935">
      <w:pPr>
        <w:jc w:val="both"/>
        <w:rPr>
          <w:rFonts w:ascii="Times New Roman" w:hAnsi="Times New Roman"/>
          <w:sz w:val="24"/>
          <w:szCs w:val="24"/>
          <w:lang w:val="pt-BR"/>
        </w:rPr>
      </w:pPr>
      <w:r w:rsidRPr="00DC2789">
        <w:rPr>
          <w:rFonts w:ascii="Times New Roman" w:hAnsi="Times New Roman"/>
          <w:sz w:val="24"/>
          <w:szCs w:val="24"/>
          <w:lang w:val="pt-BR"/>
        </w:rPr>
        <w:t>Infertilitatea în cuplu. Definiție. Epidemiologie. Clasificare. Diagnostic și managmentul cuplului infertil.</w:t>
      </w:r>
    </w:p>
    <w:p w:rsidR="00132E60" w:rsidRPr="00DC2789" w:rsidRDefault="005E7099" w:rsidP="00F35935">
      <w:pPr>
        <w:jc w:val="both"/>
        <w:rPr>
          <w:rFonts w:ascii="Times New Roman" w:hAnsi="Times New Roman"/>
          <w:b/>
          <w:i/>
          <w:sz w:val="24"/>
          <w:szCs w:val="24"/>
          <w:lang w:val="it-IT"/>
        </w:rPr>
      </w:pPr>
      <w:r>
        <w:rPr>
          <w:rFonts w:ascii="Times New Roman" w:hAnsi="Times New Roman"/>
          <w:bCs/>
          <w:sz w:val="24"/>
          <w:szCs w:val="24"/>
          <w:lang w:val="it-IT"/>
        </w:rPr>
        <w:t>Examinarea unui c</w:t>
      </w:r>
      <w:r w:rsidR="00132E60" w:rsidRPr="00DC2789">
        <w:rPr>
          <w:rFonts w:ascii="Times New Roman" w:hAnsi="Times New Roman"/>
          <w:bCs/>
          <w:sz w:val="24"/>
          <w:szCs w:val="24"/>
          <w:lang w:val="it-IT"/>
        </w:rPr>
        <w:t xml:space="preserve">uplu infertil. Principiile de diagnostic </w:t>
      </w:r>
    </w:p>
    <w:p w:rsidR="005E7099" w:rsidRPr="00DC2789" w:rsidRDefault="00583850" w:rsidP="005E7099">
      <w:pPr>
        <w:rPr>
          <w:rFonts w:ascii="Times New Roman" w:hAnsi="Times New Roman"/>
          <w:bCs/>
          <w:sz w:val="24"/>
          <w:szCs w:val="24"/>
          <w:lang w:val="it-IT"/>
        </w:rPr>
      </w:pPr>
      <w:r w:rsidRPr="00DC2789">
        <w:rPr>
          <w:rFonts w:ascii="Times New Roman" w:hAnsi="Times New Roman"/>
          <w:sz w:val="24"/>
          <w:szCs w:val="24"/>
          <w:lang w:val="it-IT"/>
        </w:rPr>
        <w:t>Infertilitatea femi</w:t>
      </w:r>
      <w:r w:rsidR="00132E60" w:rsidRPr="00DC2789">
        <w:rPr>
          <w:rFonts w:ascii="Times New Roman" w:hAnsi="Times New Roman"/>
          <w:sz w:val="24"/>
          <w:szCs w:val="24"/>
          <w:lang w:val="it-IT"/>
        </w:rPr>
        <w:t>nină endocrină. Cauze. Tratamentul conservator și cel chirurgical. Metodele de stimulare a ovulației. Indicații, contraindicații și reacții adverse.</w:t>
      </w:r>
      <w:r w:rsidR="00132E60" w:rsidRPr="00DC2789">
        <w:rPr>
          <w:rFonts w:ascii="Times New Roman" w:hAnsi="Times New Roman"/>
          <w:bCs/>
          <w:sz w:val="24"/>
          <w:szCs w:val="24"/>
          <w:lang w:val="it-IT"/>
        </w:rPr>
        <w:t xml:space="preserve"> </w:t>
      </w:r>
      <w:r w:rsidR="005E7099" w:rsidRPr="00DC2789">
        <w:rPr>
          <w:rFonts w:ascii="Times New Roman" w:hAnsi="Times New Roman"/>
          <w:bCs/>
          <w:sz w:val="24"/>
          <w:szCs w:val="24"/>
          <w:lang w:val="it-IT"/>
        </w:rPr>
        <w:t>Protocoalele OMS de stimulare ovariană. Complicațiile stimulării ovariene precoce și îndepărtate.</w:t>
      </w:r>
    </w:p>
    <w:p w:rsidR="00132E60" w:rsidRPr="00DC2789" w:rsidRDefault="00132E60" w:rsidP="00132E60">
      <w:pPr>
        <w:rPr>
          <w:rFonts w:ascii="Times New Roman" w:hAnsi="Times New Roman"/>
          <w:i/>
          <w:sz w:val="24"/>
          <w:szCs w:val="24"/>
          <w:lang w:val="it-IT"/>
        </w:rPr>
      </w:pPr>
      <w:r w:rsidRPr="00DC2789">
        <w:rPr>
          <w:rFonts w:ascii="Times New Roman" w:hAnsi="Times New Roman"/>
          <w:bCs/>
          <w:sz w:val="24"/>
          <w:szCs w:val="24"/>
          <w:lang w:val="it-IT"/>
        </w:rPr>
        <w:t>Indica</w:t>
      </w:r>
      <w:r w:rsidR="00583850" w:rsidRPr="00DC2789">
        <w:rPr>
          <w:rFonts w:ascii="Times New Roman" w:hAnsi="Times New Roman"/>
          <w:bCs/>
          <w:sz w:val="24"/>
          <w:szCs w:val="24"/>
          <w:lang w:val="it-IT"/>
        </w:rPr>
        <w:t>ț</w:t>
      </w:r>
      <w:r w:rsidRPr="00DC2789">
        <w:rPr>
          <w:rFonts w:ascii="Times New Roman" w:hAnsi="Times New Roman"/>
          <w:bCs/>
          <w:sz w:val="24"/>
          <w:szCs w:val="24"/>
          <w:lang w:val="it-IT"/>
        </w:rPr>
        <w:t>iile către reproducerea asistată.</w:t>
      </w:r>
    </w:p>
    <w:p w:rsidR="00132E60" w:rsidRPr="00DC2789" w:rsidRDefault="00132E60" w:rsidP="00132E60">
      <w:pPr>
        <w:rPr>
          <w:rFonts w:ascii="Times New Roman" w:hAnsi="Times New Roman"/>
          <w:i/>
          <w:sz w:val="24"/>
          <w:szCs w:val="24"/>
          <w:lang w:val="it-IT"/>
        </w:rPr>
      </w:pPr>
      <w:r w:rsidRPr="00DC2789">
        <w:rPr>
          <w:rFonts w:ascii="Times New Roman" w:hAnsi="Times New Roman"/>
          <w:bCs/>
          <w:sz w:val="24"/>
          <w:szCs w:val="24"/>
          <w:lang w:val="it-IT"/>
        </w:rPr>
        <w:t>Infertilitatea fem</w:t>
      </w:r>
      <w:r w:rsidR="00583850" w:rsidRPr="00DC2789">
        <w:rPr>
          <w:rFonts w:ascii="Times New Roman" w:hAnsi="Times New Roman"/>
          <w:bCs/>
          <w:sz w:val="24"/>
          <w:szCs w:val="24"/>
          <w:lang w:val="it-IT"/>
        </w:rPr>
        <w:t>i</w:t>
      </w:r>
      <w:r w:rsidRPr="00DC2789">
        <w:rPr>
          <w:rFonts w:ascii="Times New Roman" w:hAnsi="Times New Roman"/>
          <w:bCs/>
          <w:sz w:val="24"/>
          <w:szCs w:val="24"/>
          <w:lang w:val="it-IT"/>
        </w:rPr>
        <w:t>nină tubar-peritoneală. Cauze. Tratament conservator și chirurgical. Indica</w:t>
      </w:r>
      <w:r w:rsidR="00583850" w:rsidRPr="00DC2789">
        <w:rPr>
          <w:rFonts w:ascii="Times New Roman" w:hAnsi="Times New Roman"/>
          <w:bCs/>
          <w:sz w:val="24"/>
          <w:szCs w:val="24"/>
          <w:lang w:val="it-IT"/>
        </w:rPr>
        <w:t>ț</w:t>
      </w:r>
      <w:r w:rsidRPr="00DC2789">
        <w:rPr>
          <w:rFonts w:ascii="Times New Roman" w:hAnsi="Times New Roman"/>
          <w:bCs/>
          <w:sz w:val="24"/>
          <w:szCs w:val="24"/>
          <w:lang w:val="it-IT"/>
        </w:rPr>
        <w:t>iile către reproducerea asistată.</w:t>
      </w:r>
    </w:p>
    <w:p w:rsidR="00132E60" w:rsidRPr="00DC2789" w:rsidRDefault="00583850" w:rsidP="00132E60">
      <w:pPr>
        <w:rPr>
          <w:rFonts w:ascii="Times New Roman" w:hAnsi="Times New Roman"/>
          <w:i/>
          <w:sz w:val="24"/>
          <w:szCs w:val="24"/>
          <w:lang w:val="it-IT"/>
        </w:rPr>
      </w:pPr>
      <w:r w:rsidRPr="00DC2789">
        <w:rPr>
          <w:rFonts w:ascii="Times New Roman" w:hAnsi="Times New Roman"/>
          <w:bCs/>
          <w:sz w:val="24"/>
          <w:szCs w:val="24"/>
          <w:lang w:val="it-IT"/>
        </w:rPr>
        <w:t>Infertilitatea femi</w:t>
      </w:r>
      <w:r w:rsidR="00132E60" w:rsidRPr="00DC2789">
        <w:rPr>
          <w:rFonts w:ascii="Times New Roman" w:hAnsi="Times New Roman"/>
          <w:bCs/>
          <w:sz w:val="24"/>
          <w:szCs w:val="24"/>
          <w:lang w:val="it-IT"/>
        </w:rPr>
        <w:t>nină imunologică și mixtă. Cauze. Tratament conservator și chirurgical. Indica</w:t>
      </w:r>
      <w:r w:rsidRPr="00DC2789">
        <w:rPr>
          <w:rFonts w:ascii="Times New Roman" w:hAnsi="Times New Roman"/>
          <w:bCs/>
          <w:sz w:val="24"/>
          <w:szCs w:val="24"/>
          <w:lang w:val="it-IT"/>
        </w:rPr>
        <w:t>ț</w:t>
      </w:r>
      <w:r w:rsidR="00132E60" w:rsidRPr="00DC2789">
        <w:rPr>
          <w:rFonts w:ascii="Times New Roman" w:hAnsi="Times New Roman"/>
          <w:bCs/>
          <w:sz w:val="24"/>
          <w:szCs w:val="24"/>
          <w:lang w:val="it-IT"/>
        </w:rPr>
        <w:t>iile către reproducerea asistată.</w:t>
      </w:r>
    </w:p>
    <w:p w:rsidR="00132E60" w:rsidRPr="00DC2789" w:rsidRDefault="00132E60" w:rsidP="00DC2789">
      <w:pPr>
        <w:rPr>
          <w:rFonts w:ascii="Times New Roman" w:hAnsi="Times New Roman"/>
          <w:bCs/>
          <w:sz w:val="24"/>
          <w:szCs w:val="24"/>
          <w:lang w:val="it-IT"/>
        </w:rPr>
      </w:pPr>
      <w:r w:rsidRPr="00DC2789">
        <w:rPr>
          <w:rFonts w:ascii="Times New Roman" w:hAnsi="Times New Roman"/>
          <w:sz w:val="24"/>
          <w:szCs w:val="24"/>
          <w:lang w:val="it-IT"/>
        </w:rPr>
        <w:t>Infertilitatea masculină.</w:t>
      </w:r>
      <w:r w:rsidRPr="00DC2789">
        <w:rPr>
          <w:rFonts w:ascii="Times New Roman" w:hAnsi="Times New Roman"/>
          <w:bCs/>
          <w:sz w:val="24"/>
          <w:szCs w:val="24"/>
          <w:lang w:val="it-IT"/>
        </w:rPr>
        <w:t xml:space="preserve"> Indica</w:t>
      </w:r>
      <w:r w:rsidR="00583850" w:rsidRPr="00DC2789">
        <w:rPr>
          <w:rFonts w:ascii="Times New Roman" w:hAnsi="Times New Roman"/>
          <w:bCs/>
          <w:sz w:val="24"/>
          <w:szCs w:val="24"/>
          <w:lang w:val="it-IT"/>
        </w:rPr>
        <w:t>ț</w:t>
      </w:r>
      <w:r w:rsidRPr="00DC2789">
        <w:rPr>
          <w:rFonts w:ascii="Times New Roman" w:hAnsi="Times New Roman"/>
          <w:bCs/>
          <w:sz w:val="24"/>
          <w:szCs w:val="24"/>
          <w:lang w:val="it-IT"/>
        </w:rPr>
        <w:t>iile către reproducerea asistată.</w:t>
      </w:r>
    </w:p>
    <w:p w:rsidR="00132E60" w:rsidRPr="00DC2789" w:rsidRDefault="00132E60" w:rsidP="00DC2789">
      <w:pPr>
        <w:pStyle w:val="Standard"/>
        <w:rPr>
          <w:rFonts w:cs="Times New Roman"/>
          <w:lang w:val="ro-RO"/>
        </w:rPr>
      </w:pPr>
      <w:r w:rsidRPr="00DC2789">
        <w:rPr>
          <w:rFonts w:cs="Times New Roman"/>
          <w:bCs/>
          <w:lang w:val="it-IT"/>
        </w:rPr>
        <w:t xml:space="preserve">Reproducerea asistată: Inseminare:- selectarea donatorului.Tehnologia ISD - monitorizarea </w:t>
      </w:r>
      <w:r w:rsidR="00583850" w:rsidRPr="00DC2789">
        <w:rPr>
          <w:rFonts w:cs="Times New Roman"/>
          <w:bCs/>
          <w:lang w:val="it-IT"/>
        </w:rPr>
        <w:t>o</w:t>
      </w:r>
      <w:r w:rsidRPr="00DC2789">
        <w:rPr>
          <w:rFonts w:cs="Times New Roman"/>
          <w:bCs/>
          <w:lang w:val="it-IT"/>
        </w:rPr>
        <w:t>vulației. Fertilizare in vitro. Mamă surogată.</w:t>
      </w:r>
    </w:p>
    <w:p w:rsidR="00132E60" w:rsidRPr="00DC2789" w:rsidRDefault="00132E60" w:rsidP="005E7099">
      <w:pPr>
        <w:ind w:firstLine="567"/>
        <w:rPr>
          <w:rFonts w:ascii="Times New Roman" w:hAnsi="Times New Roman"/>
          <w:b/>
          <w:sz w:val="24"/>
          <w:szCs w:val="24"/>
        </w:rPr>
      </w:pPr>
      <w:r w:rsidRPr="00DC2789">
        <w:rPr>
          <w:rFonts w:ascii="Times New Roman" w:hAnsi="Times New Roman"/>
          <w:b/>
          <w:sz w:val="24"/>
          <w:szCs w:val="24"/>
        </w:rPr>
        <w:t>PATOLOGIA GLANDEI MAMARE</w:t>
      </w:r>
    </w:p>
    <w:p w:rsidR="00132E60" w:rsidRPr="00DC2789" w:rsidRDefault="00132E60" w:rsidP="00132E60">
      <w:pPr>
        <w:jc w:val="both"/>
        <w:rPr>
          <w:rFonts w:ascii="Times New Roman" w:hAnsi="Times New Roman"/>
          <w:sz w:val="24"/>
          <w:szCs w:val="24"/>
        </w:rPr>
      </w:pPr>
      <w:r w:rsidRPr="00DC2789">
        <w:rPr>
          <w:rFonts w:ascii="Times New Roman" w:hAnsi="Times New Roman"/>
          <w:sz w:val="24"/>
          <w:szCs w:val="24"/>
        </w:rPr>
        <w:t>Anatomia și fiziologia glandei mamare.</w:t>
      </w:r>
    </w:p>
    <w:p w:rsidR="00132E60" w:rsidRPr="00DC2789" w:rsidRDefault="00132E60" w:rsidP="00132E60">
      <w:pPr>
        <w:jc w:val="both"/>
        <w:rPr>
          <w:rFonts w:ascii="Times New Roman" w:hAnsi="Times New Roman"/>
          <w:sz w:val="24"/>
          <w:szCs w:val="24"/>
        </w:rPr>
      </w:pPr>
      <w:r w:rsidRPr="00DC2789">
        <w:rPr>
          <w:rFonts w:ascii="Times New Roman" w:hAnsi="Times New Roman"/>
          <w:sz w:val="24"/>
          <w:szCs w:val="24"/>
        </w:rPr>
        <w:t>Modificările fiziologice ale glandei mamare în dependentă de fazele ciclului menstrual.</w:t>
      </w:r>
    </w:p>
    <w:p w:rsidR="00132E60" w:rsidRPr="00DC2789" w:rsidRDefault="00132E60" w:rsidP="00132E60">
      <w:pPr>
        <w:jc w:val="both"/>
        <w:rPr>
          <w:rFonts w:ascii="Times New Roman" w:hAnsi="Times New Roman"/>
          <w:sz w:val="24"/>
          <w:szCs w:val="24"/>
          <w:lang w:val="fr-FR"/>
        </w:rPr>
      </w:pPr>
      <w:r w:rsidRPr="00DC2789">
        <w:rPr>
          <w:rFonts w:ascii="Times New Roman" w:hAnsi="Times New Roman"/>
          <w:sz w:val="24"/>
          <w:szCs w:val="24"/>
          <w:lang w:val="fr-FR"/>
        </w:rPr>
        <w:t>Modificările în glanda mamară în dependență de vârstă. Modificările fiziologice în sarcină, alăptare.</w:t>
      </w:r>
    </w:p>
    <w:p w:rsidR="00132E60" w:rsidRPr="00DC2789" w:rsidRDefault="00132E60" w:rsidP="00132E60">
      <w:pPr>
        <w:jc w:val="both"/>
        <w:rPr>
          <w:rFonts w:ascii="Times New Roman" w:hAnsi="Times New Roman"/>
          <w:sz w:val="24"/>
          <w:szCs w:val="24"/>
          <w:lang w:val="fr-FR"/>
        </w:rPr>
      </w:pPr>
      <w:r w:rsidRPr="00DC2789">
        <w:rPr>
          <w:rFonts w:ascii="Times New Roman" w:hAnsi="Times New Roman"/>
          <w:bCs/>
          <w:sz w:val="24"/>
          <w:szCs w:val="24"/>
          <w:lang w:val="fr-FR"/>
        </w:rPr>
        <w:t xml:space="preserve">Patologia glandei mamare. Etiologia. Factorii de risc. Clasificarea. </w:t>
      </w:r>
      <w:r w:rsidRPr="00DC2789">
        <w:rPr>
          <w:rFonts w:ascii="Times New Roman" w:hAnsi="Times New Roman"/>
          <w:sz w:val="24"/>
          <w:szCs w:val="24"/>
          <w:lang w:val="fr-FR"/>
        </w:rPr>
        <w:t>Diagnosticul patologiei glandei mamare (clinic, de laborator, instrumental). Screening-ul cancerului mamar.</w:t>
      </w:r>
    </w:p>
    <w:p w:rsidR="00132E60" w:rsidRPr="00DC2789" w:rsidRDefault="00132E60" w:rsidP="00132E60">
      <w:pPr>
        <w:jc w:val="both"/>
        <w:rPr>
          <w:rFonts w:ascii="Times New Roman" w:hAnsi="Times New Roman"/>
          <w:sz w:val="24"/>
          <w:szCs w:val="24"/>
          <w:lang w:val="fr-FR"/>
        </w:rPr>
      </w:pPr>
      <w:r w:rsidRPr="00DC2789">
        <w:rPr>
          <w:rFonts w:ascii="Times New Roman" w:hAnsi="Times New Roman"/>
          <w:sz w:val="24"/>
          <w:szCs w:val="24"/>
          <w:lang w:val="fr-FR"/>
        </w:rPr>
        <w:t>Patologia benignă a glandei mamare. Tratamentul patologiei benigne de glandă mamara. Tratamentul medicamentos. Tratamentul chirurgical.</w:t>
      </w:r>
    </w:p>
    <w:p w:rsidR="00132E60" w:rsidRPr="00DC2789" w:rsidRDefault="00132E60" w:rsidP="005E7099">
      <w:pPr>
        <w:ind w:left="360" w:firstLine="207"/>
        <w:rPr>
          <w:rFonts w:ascii="Times New Roman" w:hAnsi="Times New Roman"/>
          <w:b/>
          <w:bCs/>
          <w:sz w:val="24"/>
          <w:szCs w:val="24"/>
        </w:rPr>
      </w:pPr>
      <w:r w:rsidRPr="00DC2789">
        <w:rPr>
          <w:rFonts w:ascii="Times New Roman" w:hAnsi="Times New Roman"/>
          <w:b/>
          <w:bCs/>
          <w:sz w:val="24"/>
          <w:szCs w:val="24"/>
        </w:rPr>
        <w:t>DISFUNCȚIILE SEXUALE LA FEMEI</w:t>
      </w:r>
    </w:p>
    <w:p w:rsidR="00132E60" w:rsidRPr="00DC2789" w:rsidRDefault="00132E60" w:rsidP="00132E60">
      <w:pPr>
        <w:rPr>
          <w:rFonts w:ascii="Times New Roman" w:hAnsi="Times New Roman"/>
          <w:b/>
          <w:bCs/>
          <w:sz w:val="24"/>
          <w:szCs w:val="24"/>
          <w:lang w:val="fr-FR"/>
        </w:rPr>
      </w:pPr>
      <w:r w:rsidRPr="00DC2789">
        <w:rPr>
          <w:rFonts w:ascii="Times New Roman" w:hAnsi="Times New Roman"/>
          <w:sz w:val="24"/>
          <w:szCs w:val="24"/>
          <w:lang w:val="en-US"/>
        </w:rPr>
        <w:t>Anatomia și fiziologia organelor sexuale.</w:t>
      </w:r>
      <w:r w:rsidRPr="00DC2789">
        <w:rPr>
          <w:rFonts w:ascii="Times New Roman" w:hAnsi="Times New Roman"/>
          <w:sz w:val="24"/>
          <w:szCs w:val="24"/>
        </w:rPr>
        <w:t xml:space="preserve"> </w:t>
      </w:r>
      <w:r w:rsidRPr="00DC2789">
        <w:rPr>
          <w:rFonts w:ascii="Times New Roman" w:hAnsi="Times New Roman"/>
          <w:sz w:val="24"/>
          <w:szCs w:val="24"/>
          <w:lang w:val="en-US"/>
        </w:rPr>
        <w:t xml:space="preserve"> </w:t>
      </w:r>
      <w:r w:rsidRPr="00DC2789">
        <w:rPr>
          <w:rFonts w:ascii="Times New Roman" w:hAnsi="Times New Roman"/>
          <w:sz w:val="24"/>
          <w:szCs w:val="24"/>
          <w:lang w:val="fr-FR"/>
        </w:rPr>
        <w:t>Funcția sexuală. Sexualitatea la femei.</w:t>
      </w:r>
    </w:p>
    <w:p w:rsidR="00132E60" w:rsidRPr="00DC2789" w:rsidRDefault="00132E60" w:rsidP="00132E60">
      <w:pPr>
        <w:rPr>
          <w:rFonts w:ascii="Times New Roman" w:hAnsi="Times New Roman"/>
          <w:b/>
          <w:bCs/>
          <w:sz w:val="24"/>
          <w:szCs w:val="24"/>
          <w:lang w:val="fr-FR"/>
        </w:rPr>
      </w:pPr>
      <w:r w:rsidRPr="00DC2789">
        <w:rPr>
          <w:rFonts w:ascii="Times New Roman" w:hAnsi="Times New Roman"/>
          <w:sz w:val="24"/>
          <w:szCs w:val="24"/>
          <w:lang w:val="fr-FR"/>
        </w:rPr>
        <w:t>Reglarea neuroendocrină a funcției sexuale.</w:t>
      </w:r>
      <w:r w:rsidRPr="00DC2789">
        <w:rPr>
          <w:rFonts w:ascii="Times New Roman" w:hAnsi="Times New Roman"/>
          <w:sz w:val="24"/>
          <w:szCs w:val="24"/>
        </w:rPr>
        <w:t xml:space="preserve"> </w:t>
      </w:r>
      <w:r w:rsidRPr="00DC2789">
        <w:rPr>
          <w:rFonts w:ascii="Times New Roman" w:hAnsi="Times New Roman"/>
          <w:sz w:val="24"/>
          <w:szCs w:val="24"/>
          <w:lang w:val="fr-FR"/>
        </w:rPr>
        <w:t xml:space="preserve"> Fazele răspunsului sexual.</w:t>
      </w:r>
    </w:p>
    <w:p w:rsidR="00132E60" w:rsidRPr="00DC2789" w:rsidRDefault="00132E60" w:rsidP="00132E60">
      <w:pPr>
        <w:rPr>
          <w:rFonts w:ascii="Times New Roman" w:hAnsi="Times New Roman"/>
          <w:b/>
          <w:bCs/>
          <w:sz w:val="24"/>
          <w:szCs w:val="24"/>
          <w:lang w:val="fr-FR"/>
        </w:rPr>
      </w:pPr>
      <w:r w:rsidRPr="00DC2789">
        <w:rPr>
          <w:rFonts w:ascii="Times New Roman" w:hAnsi="Times New Roman"/>
          <w:sz w:val="24"/>
          <w:szCs w:val="24"/>
          <w:lang w:val="fr-FR"/>
        </w:rPr>
        <w:t>Disfuncții sexuale la femei. Definiție. Incidență. Clasificare.</w:t>
      </w:r>
    </w:p>
    <w:p w:rsidR="00132E60" w:rsidRPr="00DC2789" w:rsidRDefault="00132E60" w:rsidP="00132E60">
      <w:pPr>
        <w:rPr>
          <w:rFonts w:ascii="Times New Roman" w:hAnsi="Times New Roman"/>
          <w:sz w:val="24"/>
          <w:szCs w:val="24"/>
          <w:lang w:val="fr-FR"/>
        </w:rPr>
      </w:pPr>
      <w:r w:rsidRPr="00DC2789">
        <w:rPr>
          <w:rFonts w:ascii="Times New Roman" w:hAnsi="Times New Roman"/>
          <w:sz w:val="24"/>
          <w:szCs w:val="24"/>
          <w:lang w:val="fr-FR"/>
        </w:rPr>
        <w:t>Etiologia disfuncțiilor sexuale.</w:t>
      </w:r>
      <w:r w:rsidR="005E7099">
        <w:rPr>
          <w:rFonts w:ascii="Times New Roman" w:hAnsi="Times New Roman"/>
          <w:sz w:val="24"/>
          <w:szCs w:val="24"/>
          <w:lang w:val="fr-FR"/>
        </w:rPr>
        <w:t xml:space="preserve"> </w:t>
      </w:r>
      <w:r w:rsidRPr="00DC2789">
        <w:rPr>
          <w:rFonts w:ascii="Times New Roman" w:hAnsi="Times New Roman"/>
          <w:sz w:val="24"/>
          <w:szCs w:val="24"/>
          <w:lang w:val="fr-FR"/>
        </w:rPr>
        <w:t>Manifestare clinică.</w:t>
      </w:r>
      <w:r w:rsidR="005E7099">
        <w:rPr>
          <w:rFonts w:ascii="Times New Roman" w:hAnsi="Times New Roman"/>
          <w:sz w:val="24"/>
          <w:szCs w:val="24"/>
          <w:lang w:val="fr-FR"/>
        </w:rPr>
        <w:t xml:space="preserve"> </w:t>
      </w:r>
      <w:r w:rsidRPr="00DC2789">
        <w:rPr>
          <w:rFonts w:ascii="Times New Roman" w:hAnsi="Times New Roman"/>
          <w:sz w:val="24"/>
          <w:szCs w:val="24"/>
          <w:lang w:val="fr-FR"/>
        </w:rPr>
        <w:t>Disfuncții ale libidoului, excitarii sexuale și orgasmului.</w:t>
      </w:r>
      <w:r w:rsidR="005E7099">
        <w:rPr>
          <w:rFonts w:ascii="Times New Roman" w:hAnsi="Times New Roman"/>
          <w:sz w:val="24"/>
          <w:szCs w:val="24"/>
          <w:lang w:val="fr-FR"/>
        </w:rPr>
        <w:t xml:space="preserve"> </w:t>
      </w:r>
      <w:r w:rsidRPr="00DC2789">
        <w:rPr>
          <w:rFonts w:ascii="Times New Roman" w:hAnsi="Times New Roman"/>
          <w:sz w:val="24"/>
          <w:szCs w:val="24"/>
          <w:lang w:val="fr-FR"/>
        </w:rPr>
        <w:t>Dispareunia. Vaginismul.</w:t>
      </w:r>
    </w:p>
    <w:p w:rsidR="00132E60" w:rsidRPr="00DC2789" w:rsidRDefault="00132E60" w:rsidP="00132E60">
      <w:pPr>
        <w:rPr>
          <w:rFonts w:ascii="Times New Roman" w:hAnsi="Times New Roman"/>
          <w:sz w:val="24"/>
          <w:szCs w:val="24"/>
          <w:lang w:val="fr-FR"/>
        </w:rPr>
      </w:pPr>
      <w:r w:rsidRPr="00DC2789">
        <w:rPr>
          <w:rFonts w:ascii="Times New Roman" w:hAnsi="Times New Roman"/>
          <w:sz w:val="24"/>
          <w:szCs w:val="24"/>
          <w:lang w:val="fr-FR"/>
        </w:rPr>
        <w:t>Disfuncții sexuale. Diagnostic clinic. Diagnostic de laborator.</w:t>
      </w:r>
    </w:p>
    <w:p w:rsidR="00132E60" w:rsidRPr="00DC2789" w:rsidRDefault="00132E60" w:rsidP="005E7099">
      <w:pPr>
        <w:rPr>
          <w:rFonts w:ascii="Times New Roman" w:hAnsi="Times New Roman"/>
          <w:sz w:val="24"/>
          <w:szCs w:val="24"/>
        </w:rPr>
      </w:pPr>
      <w:r w:rsidRPr="00DC2789">
        <w:rPr>
          <w:rFonts w:ascii="Times New Roman" w:hAnsi="Times New Roman"/>
          <w:sz w:val="24"/>
          <w:szCs w:val="24"/>
          <w:lang w:val="fr-FR"/>
        </w:rPr>
        <w:t xml:space="preserve">Tratamentul disfuncțiilor sexuale. </w:t>
      </w:r>
      <w:r w:rsidRPr="00DC2789">
        <w:rPr>
          <w:rFonts w:ascii="Times New Roman" w:hAnsi="Times New Roman"/>
          <w:sz w:val="24"/>
          <w:szCs w:val="24"/>
          <w:lang w:val="en-US"/>
        </w:rPr>
        <w:t>Tratamentul medicamentos.</w:t>
      </w:r>
      <w:r w:rsidR="005E7099">
        <w:rPr>
          <w:rFonts w:ascii="Times New Roman" w:hAnsi="Times New Roman"/>
          <w:sz w:val="24"/>
          <w:szCs w:val="24"/>
          <w:lang w:val="en-US"/>
        </w:rPr>
        <w:t xml:space="preserve"> </w:t>
      </w:r>
      <w:r w:rsidRPr="00DC2789">
        <w:rPr>
          <w:rFonts w:ascii="Times New Roman" w:hAnsi="Times New Roman"/>
          <w:sz w:val="24"/>
          <w:szCs w:val="24"/>
          <w:lang w:val="en-US"/>
        </w:rPr>
        <w:t xml:space="preserve">Terapia în cuplu. </w:t>
      </w:r>
      <w:r w:rsidRPr="00F51C6B">
        <w:rPr>
          <w:rFonts w:ascii="Times New Roman" w:hAnsi="Times New Roman"/>
          <w:sz w:val="24"/>
          <w:szCs w:val="24"/>
          <w:lang w:val="en-US"/>
        </w:rPr>
        <w:t>Psihoterapia.</w:t>
      </w:r>
    </w:p>
    <w:p w:rsidR="00E15E28" w:rsidRPr="00DC2789" w:rsidRDefault="00E15E28" w:rsidP="005E7099">
      <w:pPr>
        <w:autoSpaceDE w:val="0"/>
        <w:autoSpaceDN w:val="0"/>
        <w:adjustRightInd w:val="0"/>
        <w:ind w:firstLine="567"/>
        <w:jc w:val="both"/>
        <w:rPr>
          <w:rFonts w:ascii="Times New Roman" w:hAnsi="Times New Roman"/>
          <w:sz w:val="24"/>
          <w:szCs w:val="24"/>
          <w:lang w:eastAsia="ru-RU"/>
        </w:rPr>
      </w:pPr>
      <w:r w:rsidRPr="00DC2789">
        <w:rPr>
          <w:rFonts w:ascii="Times New Roman" w:hAnsi="Times New Roman"/>
          <w:b/>
          <w:bCs/>
          <w:sz w:val="24"/>
          <w:szCs w:val="24"/>
          <w:lang w:eastAsia="ru-RU"/>
        </w:rPr>
        <w:t>PARTICULARITĂȚILE CONSULTULUI GINECOLOGIC ÎN COPILĂRIE ȘI ADOLESCENȚĂ</w:t>
      </w:r>
    </w:p>
    <w:p w:rsidR="00E15E28" w:rsidRPr="00DC2789" w:rsidRDefault="00E15E28" w:rsidP="00E15E28">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Specificul abordării ginecologice în copilărie și adolescență. Particularitățile istoricului ginecologic și somatic al fetiței și adolescentei. Condițiile specifice de examinare ale fetiței și adolescentei. Importanța examenului ecografic și investigațiilor imagistice în diagnosticul și diagnosticul diferențial în ginecologia infantilă. Informarea și conselierea pacientei și /sau persoanei de susținere în legătură cu rezultatele investigațiilor clinico-paraclinice obținute. Laparoscopia ca procedeu diagnostic și curativ în patologia copilăriei și adolescenței, indicații, contraindicații, complicații posibile.. </w:t>
      </w:r>
    </w:p>
    <w:p w:rsidR="00E15E28" w:rsidRPr="00DC2789" w:rsidRDefault="00583850" w:rsidP="00E15E28">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Dezvoltarea pubertară normală și patologică. </w:t>
      </w:r>
      <w:r w:rsidR="00E15E28" w:rsidRPr="00DC2789">
        <w:rPr>
          <w:rFonts w:ascii="Times New Roman" w:hAnsi="Times New Roman"/>
          <w:bCs/>
          <w:sz w:val="24"/>
          <w:szCs w:val="24"/>
          <w:lang w:eastAsia="ru-RU"/>
        </w:rPr>
        <w:t>Definiție. Clasificare. Evaluarea conform stadiilor de dezvoltare Tanner. Factori etiopatogenetici ai dezvoltării pubertare patologice (precoce sau tardive). Manifestări caracteristice. Diagnostic și diagnostic diferențial. Tratament medicamentos. Complicații posibile</w:t>
      </w:r>
      <w:r w:rsidR="0071535C">
        <w:rPr>
          <w:rFonts w:ascii="Times New Roman" w:hAnsi="Times New Roman"/>
          <w:bCs/>
          <w:sz w:val="24"/>
          <w:szCs w:val="24"/>
          <w:lang w:eastAsia="ru-RU"/>
        </w:rPr>
        <w:t>. Consecințe în perioada adultă.</w:t>
      </w:r>
    </w:p>
    <w:p w:rsidR="00E15E28" w:rsidRPr="00DC2789" w:rsidRDefault="00583850" w:rsidP="00E15E28">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Vulvovaginita</w:t>
      </w:r>
      <w:r w:rsidR="00E15E28" w:rsidRPr="00DC2789">
        <w:rPr>
          <w:rFonts w:ascii="Times New Roman" w:hAnsi="Times New Roman"/>
          <w:bCs/>
          <w:sz w:val="24"/>
          <w:szCs w:val="24"/>
          <w:lang w:eastAsia="ru-RU"/>
        </w:rPr>
        <w:t xml:space="preserve">. </w:t>
      </w:r>
      <w:r w:rsidRPr="00DC2789">
        <w:rPr>
          <w:rFonts w:ascii="Times New Roman" w:hAnsi="Times New Roman"/>
          <w:bCs/>
          <w:sz w:val="24"/>
          <w:szCs w:val="24"/>
          <w:lang w:eastAsia="ru-RU"/>
        </w:rPr>
        <w:t xml:space="preserve">Patologia vulvei.  Hemoragii vaginale în copilărie. </w:t>
      </w:r>
      <w:r w:rsidR="00E15E28" w:rsidRPr="00DC2789">
        <w:rPr>
          <w:rFonts w:ascii="Times New Roman" w:hAnsi="Times New Roman"/>
          <w:bCs/>
          <w:sz w:val="24"/>
          <w:szCs w:val="24"/>
          <w:lang w:eastAsia="ru-RU"/>
        </w:rPr>
        <w:t xml:space="preserve">Definiția și clasificarea vulvovaginitei. Factorii etiopatogenetici implicați în manifestarea vulvovaginitei. Diagnostic și diagnostic diferențial. Tratament medicamentos. Complicații posibile în caz de vulvovaginită. </w:t>
      </w:r>
    </w:p>
    <w:p w:rsidR="00E15E28" w:rsidRPr="00DC2789" w:rsidRDefault="00E15E28" w:rsidP="00E15E28">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Cauzele hemoragiilor vaginale în copilărie. Diagnostic și diagnostic diferențial. Metode de tratament utilizate în hemoragiile vaginale în copilărie. Complicații posibile și repercusiunile acestora asupra funcției menstruale și fertile în perioada adultă. </w:t>
      </w:r>
    </w:p>
    <w:p w:rsidR="00E15E28" w:rsidRPr="00DC2789" w:rsidRDefault="00583850" w:rsidP="00E15E28">
      <w:pPr>
        <w:autoSpaceDE w:val="0"/>
        <w:autoSpaceDN w:val="0"/>
        <w:adjustRightInd w:val="0"/>
        <w:jc w:val="both"/>
        <w:rPr>
          <w:rFonts w:ascii="Times New Roman" w:hAnsi="Times New Roman"/>
          <w:b/>
          <w:bCs/>
          <w:sz w:val="24"/>
          <w:szCs w:val="24"/>
          <w:lang w:eastAsia="ru-RU"/>
        </w:rPr>
      </w:pPr>
      <w:r w:rsidRPr="00DC2789">
        <w:rPr>
          <w:rFonts w:ascii="Times New Roman" w:hAnsi="Times New Roman"/>
          <w:bCs/>
          <w:sz w:val="24"/>
          <w:szCs w:val="24"/>
          <w:lang w:eastAsia="ru-RU"/>
        </w:rPr>
        <w:t xml:space="preserve">Abdomen acut în ginecologia juvenilă. </w:t>
      </w:r>
      <w:r w:rsidR="00E15E28" w:rsidRPr="00DC2789">
        <w:rPr>
          <w:rFonts w:ascii="Times New Roman" w:hAnsi="Times New Roman"/>
          <w:bCs/>
          <w:sz w:val="24"/>
          <w:szCs w:val="24"/>
          <w:lang w:eastAsia="ru-RU"/>
        </w:rPr>
        <w:t xml:space="preserve">Particularitățile de manifestare a abdomenului acut la fetițe și adolescente. Cauzele etiopatogenetice. Metodele contemporane de diagnostic ale abdomenului acut în copilărie și adolescență. Importanța examenului ecografic și laparoscopiei în diagnosticul diferențial a abdomenului acut în ginecologia pediatrică. Conduita în funcție de cauza etiopatogenetică și vârsta pacientei. Tratament chirurgical efectuat, indicații, contraindicații, volumul intervenției. Evaluarea perioadei pre-, intra- și postoperatorii. Complicațiile posibile. Influența asupra funcției fertile în perioada adultă. </w:t>
      </w:r>
    </w:p>
    <w:p w:rsidR="00E15E28" w:rsidRPr="00DC2789" w:rsidRDefault="00583850" w:rsidP="00E15E28">
      <w:pPr>
        <w:autoSpaceDE w:val="0"/>
        <w:autoSpaceDN w:val="0"/>
        <w:adjustRightInd w:val="0"/>
        <w:jc w:val="both"/>
        <w:rPr>
          <w:rFonts w:ascii="Times New Roman" w:hAnsi="Times New Roman"/>
          <w:bCs/>
          <w:sz w:val="24"/>
          <w:szCs w:val="24"/>
          <w:lang w:eastAsia="ru-RU"/>
        </w:rPr>
      </w:pPr>
      <w:r w:rsidRPr="00DC2789">
        <w:rPr>
          <w:rFonts w:ascii="Times New Roman" w:hAnsi="Times New Roman"/>
          <w:sz w:val="24"/>
          <w:szCs w:val="24"/>
          <w:lang w:eastAsia="ru-RU"/>
        </w:rPr>
        <w:t>Tumori</w:t>
      </w:r>
      <w:r w:rsidR="0071535C">
        <w:rPr>
          <w:rFonts w:ascii="Times New Roman" w:hAnsi="Times New Roman"/>
          <w:sz w:val="24"/>
          <w:szCs w:val="24"/>
          <w:lang w:eastAsia="ru-RU"/>
        </w:rPr>
        <w:t>le</w:t>
      </w:r>
      <w:r w:rsidRPr="00DC2789">
        <w:rPr>
          <w:rFonts w:ascii="Times New Roman" w:hAnsi="Times New Roman"/>
          <w:sz w:val="24"/>
          <w:szCs w:val="24"/>
          <w:lang w:eastAsia="ru-RU"/>
        </w:rPr>
        <w:t xml:space="preserve"> ovariene</w:t>
      </w:r>
      <w:r w:rsidR="0071535C">
        <w:rPr>
          <w:rFonts w:ascii="Times New Roman" w:hAnsi="Times New Roman"/>
          <w:sz w:val="24"/>
          <w:szCs w:val="24"/>
          <w:lang w:eastAsia="ru-RU"/>
        </w:rPr>
        <w:t xml:space="preserve">. </w:t>
      </w:r>
      <w:r w:rsidR="00E15E28" w:rsidRPr="00DC2789">
        <w:rPr>
          <w:rFonts w:ascii="Times New Roman" w:hAnsi="Times New Roman"/>
          <w:bCs/>
          <w:sz w:val="24"/>
          <w:szCs w:val="24"/>
          <w:lang w:eastAsia="ru-RU"/>
        </w:rPr>
        <w:t xml:space="preserve"> Clasificare. Factori etiopatogenetici. Simptomatologie. Diagnostic și diagnostic diferențial. Tratament medicamentos. Tratament chirurgical</w:t>
      </w:r>
      <w:r w:rsidR="00E15E28" w:rsidRPr="00DC2789">
        <w:rPr>
          <w:rFonts w:ascii="Times New Roman" w:hAnsi="Times New Roman"/>
          <w:sz w:val="24"/>
          <w:szCs w:val="24"/>
          <w:lang w:eastAsia="ru-RU"/>
        </w:rPr>
        <w:t>, indicaţii și condtraindicații. Volumul intervenţiei chirurgicale.</w:t>
      </w:r>
      <w:r w:rsidR="00E15E28" w:rsidRPr="00DC2789">
        <w:rPr>
          <w:rFonts w:ascii="Times New Roman" w:hAnsi="Times New Roman"/>
          <w:bCs/>
          <w:sz w:val="24"/>
          <w:szCs w:val="24"/>
          <w:lang w:eastAsia="ru-RU"/>
        </w:rPr>
        <w:t xml:space="preserve"> Evaluarea perioadei pre-, intra- și postoperatorii. Evoluția maladiei. Complicații posibile și influența acestora în perioada adultă. </w:t>
      </w:r>
    </w:p>
    <w:p w:rsidR="00E15E28" w:rsidRPr="00DC2789" w:rsidRDefault="00583850" w:rsidP="00E15E28">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Traumastism genital.</w:t>
      </w:r>
      <w:r w:rsidR="00E15E28" w:rsidRPr="00DC2789">
        <w:rPr>
          <w:rFonts w:ascii="Times New Roman" w:hAnsi="Times New Roman"/>
          <w:bCs/>
          <w:sz w:val="24"/>
          <w:szCs w:val="24"/>
          <w:lang w:eastAsia="ru-RU"/>
        </w:rPr>
        <w:t xml:space="preserve"> Mecanismul survenirii și categoriile traumatismului genital. Metode de tratament în funcție de categoria traumatismului. Consecințe psiho-sociale.</w:t>
      </w:r>
    </w:p>
    <w:p w:rsidR="00E15E28" w:rsidRPr="00DC2789" w:rsidRDefault="00583850" w:rsidP="00E15E28">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Dezvoltarea psiho-sexuală. Sexualitatea și educația sexuală. </w:t>
      </w:r>
      <w:r w:rsidR="00E15E28" w:rsidRPr="00DC2789">
        <w:rPr>
          <w:rFonts w:ascii="Times New Roman" w:hAnsi="Times New Roman"/>
          <w:bCs/>
          <w:sz w:val="24"/>
          <w:szCs w:val="24"/>
          <w:lang w:eastAsia="ru-RU"/>
        </w:rPr>
        <w:t xml:space="preserve">Definiția dezvoltării psiho-sexuale (DPS). Fazele și tipurile DPS: carcateristica manifestării comportamentale ale adolescentei în funcție de acestea. </w:t>
      </w:r>
    </w:p>
    <w:p w:rsidR="00E15E28" w:rsidRPr="00DC2789" w:rsidRDefault="00E15E28" w:rsidP="00E15E28">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Fiziologia sexualității. Importanța primului consul</w:t>
      </w:r>
      <w:r w:rsidR="00583850" w:rsidRPr="00DC2789">
        <w:rPr>
          <w:rFonts w:ascii="Times New Roman" w:hAnsi="Times New Roman"/>
          <w:bCs/>
          <w:sz w:val="24"/>
          <w:szCs w:val="24"/>
          <w:lang w:eastAsia="ru-RU"/>
        </w:rPr>
        <w:t>t</w:t>
      </w:r>
      <w:r w:rsidRPr="00DC2789">
        <w:rPr>
          <w:rFonts w:ascii="Times New Roman" w:hAnsi="Times New Roman"/>
          <w:bCs/>
          <w:sz w:val="24"/>
          <w:szCs w:val="24"/>
          <w:lang w:eastAsia="ru-RU"/>
        </w:rPr>
        <w:t xml:space="preserve"> ginecologic. Particularitățile utilizării diverselor metode de contracepție în adolescență. </w:t>
      </w:r>
      <w:r w:rsidRPr="00DC2789">
        <w:rPr>
          <w:rFonts w:ascii="Times New Roman" w:hAnsi="Times New Roman"/>
          <w:sz w:val="24"/>
          <w:szCs w:val="24"/>
        </w:rPr>
        <w:t>Conselierea pacientei în legătură cu elecția unei metode de contracepție</w:t>
      </w:r>
      <w:r w:rsidRPr="00DC2789">
        <w:rPr>
          <w:rFonts w:ascii="Times New Roman" w:hAnsi="Times New Roman"/>
          <w:bCs/>
          <w:sz w:val="24"/>
          <w:szCs w:val="24"/>
          <w:lang w:eastAsia="ru-RU"/>
        </w:rPr>
        <w:t xml:space="preserve">: eficiență, criterii de eligibilitate, contraindicații posibile. Beneficii contraceptive și noncontraceptive ale preparatelor hormonale în adolescență. Importanța utilizării metodei duble de contracepție. </w:t>
      </w:r>
    </w:p>
    <w:p w:rsidR="00E15E28" w:rsidRPr="00DC2789" w:rsidRDefault="00583850" w:rsidP="00E15E28">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Abuzul sexual. Aspecte legale în ginecologia juvenilă. </w:t>
      </w:r>
      <w:r w:rsidR="00E15E28" w:rsidRPr="00DC2789">
        <w:rPr>
          <w:rFonts w:ascii="Times New Roman" w:hAnsi="Times New Roman"/>
          <w:bCs/>
          <w:sz w:val="24"/>
          <w:szCs w:val="24"/>
          <w:lang w:eastAsia="ru-RU"/>
        </w:rPr>
        <w:t xml:space="preserve">Definiție. Evaluare clinică. Simptomatologie fizică și comportamentală. Metode de examinare. Management medical și psihologic. Informarea pacientei și /sau persoanei de susținere despre semnele de abuz sexual și despre unele aspecte legale. Lucrul cu documentația. Rolul medicului în procesul de investigație. </w:t>
      </w:r>
    </w:p>
    <w:p w:rsidR="00F55B7B" w:rsidRPr="00DC2789" w:rsidRDefault="00F55B7B" w:rsidP="00583850">
      <w:pPr>
        <w:autoSpaceDE w:val="0"/>
        <w:autoSpaceDN w:val="0"/>
        <w:adjustRightInd w:val="0"/>
        <w:ind w:left="540"/>
        <w:rPr>
          <w:rFonts w:ascii="Times New Roman" w:hAnsi="Times New Roman"/>
          <w:b/>
          <w:bCs/>
          <w:sz w:val="24"/>
          <w:szCs w:val="24"/>
          <w:lang w:eastAsia="ru-RU"/>
        </w:rPr>
      </w:pPr>
      <w:r w:rsidRPr="00DC2789">
        <w:rPr>
          <w:rFonts w:ascii="Times New Roman" w:hAnsi="Times New Roman"/>
          <w:b/>
          <w:bCs/>
          <w:sz w:val="24"/>
          <w:szCs w:val="24"/>
          <w:lang w:eastAsia="ru-RU"/>
        </w:rPr>
        <w:t>PREGĂTIREA PREOPERATORIE A GINECOPATELOR</w:t>
      </w:r>
    </w:p>
    <w:p w:rsidR="00F55B7B" w:rsidRPr="00DC2789" w:rsidRDefault="00F55B7B" w:rsidP="00583850">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Investigaţiile clinice, biochimice şi paraclinice  necesare pentru</w:t>
      </w:r>
      <w:r w:rsidR="0071535C">
        <w:rPr>
          <w:rFonts w:ascii="Times New Roman" w:hAnsi="Times New Roman"/>
          <w:bCs/>
          <w:sz w:val="24"/>
          <w:szCs w:val="24"/>
          <w:lang w:eastAsia="ru-RU"/>
        </w:rPr>
        <w:t xml:space="preserve"> operaţiile de plan.  Învestigaț</w:t>
      </w:r>
      <w:r w:rsidRPr="00DC2789">
        <w:rPr>
          <w:rFonts w:ascii="Times New Roman" w:hAnsi="Times New Roman"/>
          <w:bCs/>
          <w:sz w:val="24"/>
          <w:szCs w:val="24"/>
          <w:lang w:eastAsia="ru-RU"/>
        </w:rPr>
        <w:t xml:space="preserve">iile necesare pentru intervenţia chirurgicală de urgenţă.  </w:t>
      </w:r>
    </w:p>
    <w:p w:rsidR="00F55B7B" w:rsidRPr="00DC2789" w:rsidRDefault="00F55B7B" w:rsidP="00583850">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Consultul preoperator al specialiştilor anesteziolog-reanimatolog, internist, rentgehenolog şi a altor specialiști în dependenţă de diagnostic. Particularităţile pregătirii ginecopatei pentru operaţia vaginală. </w:t>
      </w:r>
    </w:p>
    <w:p w:rsidR="00F55B7B" w:rsidRPr="00DC2789" w:rsidRDefault="00F55B7B" w:rsidP="00583850">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Grupele de risc anesteziologic în operaţiile ginecologice şi patologia extragenitală.  </w:t>
      </w:r>
    </w:p>
    <w:p w:rsidR="00F55B7B" w:rsidRPr="00DC2789" w:rsidRDefault="00F55B7B" w:rsidP="0058385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lang w:eastAsia="ru-RU"/>
        </w:rPr>
        <w:t>Etapa de pregătire a bolnavului către operaţie: pregătirea psihologică, somatică şi specială (pregătirea prealabilă a câmpului operator, pregătirea tractului digestiv, golirea vezicii urinare, premedicaţia). Concluzia preoperatorie.</w:t>
      </w:r>
    </w:p>
    <w:p w:rsidR="00F55B7B" w:rsidRPr="00DC2789" w:rsidRDefault="00F55B7B" w:rsidP="0071535C">
      <w:pPr>
        <w:autoSpaceDE w:val="0"/>
        <w:autoSpaceDN w:val="0"/>
        <w:adjustRightInd w:val="0"/>
        <w:ind w:firstLine="567"/>
        <w:rPr>
          <w:rFonts w:ascii="Times New Roman" w:hAnsi="Times New Roman"/>
          <w:b/>
          <w:sz w:val="24"/>
          <w:szCs w:val="24"/>
        </w:rPr>
      </w:pPr>
      <w:r w:rsidRPr="00DC2789">
        <w:rPr>
          <w:rFonts w:ascii="Times New Roman" w:hAnsi="Times New Roman"/>
          <w:b/>
          <w:bCs/>
          <w:sz w:val="24"/>
          <w:szCs w:val="24"/>
          <w:lang w:eastAsia="ru-RU"/>
        </w:rPr>
        <w:t>CONDUITA POSTOPERATORIE A GINECOPATE</w:t>
      </w:r>
      <w:r w:rsidR="00583850" w:rsidRPr="00DC2789">
        <w:rPr>
          <w:rFonts w:ascii="Times New Roman" w:hAnsi="Times New Roman"/>
          <w:b/>
          <w:bCs/>
          <w:sz w:val="24"/>
          <w:szCs w:val="24"/>
          <w:lang w:eastAsia="ru-RU"/>
        </w:rPr>
        <w:t>LOR</w:t>
      </w:r>
    </w:p>
    <w:p w:rsidR="0071535C" w:rsidRPr="00DC2789" w:rsidRDefault="00F55B7B" w:rsidP="0071535C">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lang w:eastAsia="ru-RU"/>
        </w:rPr>
        <w:t xml:space="preserve"> Perioada postoperatorie: definiţie, etapele clinice principale. Fazele fiziologice ale perioadei postoperatorii: catabolică, intermediară, anabolică. Monitorizrea funcţiilor vitale ale ginecopatei în perioada postoperatorie.</w:t>
      </w:r>
      <w:r w:rsidR="0071535C" w:rsidRPr="0071535C">
        <w:rPr>
          <w:rFonts w:ascii="Times New Roman" w:hAnsi="Times New Roman"/>
          <w:sz w:val="24"/>
          <w:szCs w:val="24"/>
          <w:lang w:eastAsia="ru-RU"/>
        </w:rPr>
        <w:t xml:space="preserve"> </w:t>
      </w:r>
      <w:r w:rsidR="0071535C" w:rsidRPr="00DC2789">
        <w:rPr>
          <w:rFonts w:ascii="Times New Roman" w:hAnsi="Times New Roman"/>
          <w:sz w:val="24"/>
          <w:szCs w:val="24"/>
          <w:lang w:eastAsia="ru-RU"/>
        </w:rPr>
        <w:t>Dieta. Remedii analgezice. Profilaxia complicaţiilor trombembolice</w:t>
      </w:r>
      <w:r w:rsidR="0071535C">
        <w:rPr>
          <w:rFonts w:ascii="Times New Roman" w:hAnsi="Times New Roman"/>
          <w:sz w:val="24"/>
          <w:szCs w:val="24"/>
          <w:lang w:eastAsia="ru-RU"/>
        </w:rPr>
        <w:t xml:space="preserve">. </w:t>
      </w:r>
      <w:r w:rsidR="0071535C" w:rsidRPr="00DC2789">
        <w:rPr>
          <w:rFonts w:ascii="Times New Roman" w:hAnsi="Times New Roman"/>
          <w:sz w:val="24"/>
          <w:szCs w:val="24"/>
          <w:lang w:eastAsia="ru-RU"/>
        </w:rPr>
        <w:t xml:space="preserve"> Antibioticoterapia. Stimulare şi menţinerea funcţiei motorice a intestinului</w:t>
      </w:r>
      <w:r w:rsidR="0071535C">
        <w:rPr>
          <w:rFonts w:ascii="Times New Roman" w:hAnsi="Times New Roman"/>
          <w:sz w:val="24"/>
          <w:szCs w:val="24"/>
          <w:lang w:eastAsia="ru-RU"/>
        </w:rPr>
        <w:t xml:space="preserve"> (p</w:t>
      </w:r>
      <w:r w:rsidR="0071535C" w:rsidRPr="00DC2789">
        <w:rPr>
          <w:rFonts w:ascii="Times New Roman" w:hAnsi="Times New Roman"/>
          <w:sz w:val="24"/>
          <w:szCs w:val="24"/>
          <w:lang w:eastAsia="ru-RU"/>
        </w:rPr>
        <w:t>rofilaxia parezei intestinale</w:t>
      </w:r>
      <w:r w:rsidR="0071535C">
        <w:rPr>
          <w:rFonts w:ascii="Times New Roman" w:hAnsi="Times New Roman"/>
          <w:sz w:val="24"/>
          <w:szCs w:val="24"/>
          <w:lang w:eastAsia="ru-RU"/>
        </w:rPr>
        <w:t>)</w:t>
      </w:r>
      <w:r w:rsidR="0071535C" w:rsidRPr="00DC2789">
        <w:rPr>
          <w:rFonts w:ascii="Times New Roman" w:hAnsi="Times New Roman"/>
          <w:sz w:val="24"/>
          <w:szCs w:val="24"/>
          <w:lang w:eastAsia="ru-RU"/>
        </w:rPr>
        <w:t>. Estimarea diurezei. Îngrijirea plăgii postoperatorii. Alte suporturi medicamentoase în dependenţă de necesitate.</w:t>
      </w:r>
      <w:r w:rsidR="0071535C">
        <w:rPr>
          <w:rFonts w:ascii="Times New Roman" w:hAnsi="Times New Roman"/>
          <w:sz w:val="24"/>
          <w:szCs w:val="24"/>
          <w:lang w:eastAsia="ru-RU"/>
        </w:rPr>
        <w:t xml:space="preserve"> </w:t>
      </w:r>
    </w:p>
    <w:p w:rsidR="0071535C" w:rsidRPr="00DC2789" w:rsidRDefault="0071535C" w:rsidP="0071535C">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lang w:eastAsia="ru-RU"/>
        </w:rPr>
        <w:t xml:space="preserve">Înlăturarea suturilor. Recomandările şi prescripţiile  la externare. </w:t>
      </w:r>
    </w:p>
    <w:p w:rsidR="00F55B7B" w:rsidRPr="00DC2789" w:rsidRDefault="00F55B7B" w:rsidP="0058385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lang w:eastAsia="ru-RU"/>
        </w:rPr>
        <w:t xml:space="preserve">Complicaţiile plăgii: hematomul, seromul, supuraţia, dehiscenţa. </w:t>
      </w:r>
    </w:p>
    <w:p w:rsidR="00F55B7B" w:rsidRPr="00DC2789" w:rsidRDefault="00F55B7B" w:rsidP="0058385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lang w:eastAsia="ru-RU"/>
        </w:rPr>
        <w:t xml:space="preserve">Complicaţiile sistemice în perioada postoperatorie: respiratorii, embolism pulmonar, cardiace, peritoneale, cauzate de alterarea motoricii intestinale, disfuncţia hepatică, urinare, cerebrale, psihiatrice, febra. </w:t>
      </w:r>
    </w:p>
    <w:p w:rsidR="00397943" w:rsidRPr="00DC2789" w:rsidRDefault="00397943" w:rsidP="00397943">
      <w:pPr>
        <w:tabs>
          <w:tab w:val="left" w:pos="284"/>
        </w:tabs>
        <w:autoSpaceDE w:val="0"/>
        <w:autoSpaceDN w:val="0"/>
        <w:adjustRightInd w:val="0"/>
        <w:ind w:firstLine="567"/>
        <w:jc w:val="both"/>
        <w:rPr>
          <w:rFonts w:ascii="Times New Roman" w:hAnsi="Times New Roman"/>
          <w:b/>
          <w:sz w:val="24"/>
          <w:szCs w:val="24"/>
        </w:rPr>
      </w:pPr>
      <w:r w:rsidRPr="00DC2789">
        <w:rPr>
          <w:rFonts w:ascii="Times New Roman" w:hAnsi="Times New Roman"/>
          <w:b/>
          <w:sz w:val="24"/>
          <w:szCs w:val="24"/>
        </w:rPr>
        <w:tab/>
      </w:r>
      <w:r w:rsidR="00583850" w:rsidRPr="00DC2789">
        <w:rPr>
          <w:rFonts w:ascii="Times New Roman" w:hAnsi="Times New Roman"/>
          <w:b/>
          <w:sz w:val="24"/>
          <w:szCs w:val="24"/>
        </w:rPr>
        <w:t>METODE ENDOSCOPICE DE DIAGNOSTIC ȘI TRATAMENT ÎN GINECOLOGIE</w:t>
      </w:r>
      <w:r w:rsidRPr="00DC2789">
        <w:rPr>
          <w:rFonts w:ascii="Times New Roman" w:hAnsi="Times New Roman"/>
          <w:b/>
          <w:sz w:val="24"/>
          <w:szCs w:val="24"/>
        </w:rPr>
        <w:t xml:space="preserve">. </w:t>
      </w:r>
    </w:p>
    <w:p w:rsidR="00F55B7B" w:rsidRPr="00DC2789" w:rsidRDefault="00397943" w:rsidP="00397943">
      <w:pPr>
        <w:tabs>
          <w:tab w:val="left" w:pos="284"/>
        </w:tabs>
        <w:autoSpaceDE w:val="0"/>
        <w:autoSpaceDN w:val="0"/>
        <w:adjustRightInd w:val="0"/>
        <w:jc w:val="both"/>
        <w:rPr>
          <w:rFonts w:ascii="Times New Roman" w:hAnsi="Times New Roman"/>
          <w:sz w:val="24"/>
          <w:szCs w:val="24"/>
        </w:rPr>
      </w:pPr>
      <w:r w:rsidRPr="00DC2789">
        <w:rPr>
          <w:rFonts w:ascii="Times New Roman" w:hAnsi="Times New Roman"/>
          <w:bCs/>
          <w:sz w:val="24"/>
          <w:szCs w:val="24"/>
          <w:lang w:eastAsia="ru-RU"/>
        </w:rPr>
        <w:t xml:space="preserve">Generalităţi în </w:t>
      </w:r>
      <w:r w:rsidRPr="00DC2789">
        <w:rPr>
          <w:rFonts w:ascii="Times New Roman" w:hAnsi="Times New Roman"/>
          <w:b/>
          <w:bCs/>
          <w:sz w:val="24"/>
          <w:szCs w:val="24"/>
          <w:lang w:eastAsia="ru-RU"/>
        </w:rPr>
        <w:t>laparoscopie</w:t>
      </w:r>
      <w:r w:rsidR="00F55B7B" w:rsidRPr="00DC2789">
        <w:rPr>
          <w:rFonts w:ascii="Times New Roman" w:hAnsi="Times New Roman"/>
          <w:bCs/>
          <w:sz w:val="24"/>
          <w:szCs w:val="24"/>
          <w:lang w:eastAsia="ru-RU"/>
        </w:rPr>
        <w:t>.</w:t>
      </w:r>
      <w:r w:rsidRPr="00DC2789">
        <w:rPr>
          <w:rFonts w:ascii="Times New Roman" w:hAnsi="Times New Roman"/>
          <w:bCs/>
          <w:sz w:val="24"/>
          <w:szCs w:val="24"/>
          <w:lang w:eastAsia="ru-RU"/>
        </w:rPr>
        <w:t xml:space="preserve"> </w:t>
      </w:r>
      <w:r w:rsidR="00F55B7B" w:rsidRPr="00DC2789">
        <w:rPr>
          <w:rFonts w:ascii="Times New Roman" w:hAnsi="Times New Roman"/>
          <w:sz w:val="24"/>
          <w:szCs w:val="24"/>
          <w:lang w:eastAsia="ru-RU"/>
        </w:rPr>
        <w:t xml:space="preserve">Istoria dezvoltării laparoscopiei. Istoria dezvoltării laparoscopiei în Republica Moldova. Indicațiile şi contraindicaţiile laparoscopiei în ginecologie. </w:t>
      </w:r>
      <w:r w:rsidR="00F55B7B" w:rsidRPr="00DC2789">
        <w:rPr>
          <w:rFonts w:ascii="Times New Roman" w:hAnsi="Times New Roman"/>
          <w:bCs/>
          <w:sz w:val="24"/>
          <w:szCs w:val="24"/>
        </w:rPr>
        <w:t>Avantajele chirurgiei laparoscopice.</w:t>
      </w:r>
      <w:r w:rsidR="00F55B7B" w:rsidRPr="00DC2789">
        <w:rPr>
          <w:rFonts w:ascii="Times New Roman" w:hAnsi="Times New Roman"/>
          <w:sz w:val="24"/>
          <w:szCs w:val="24"/>
          <w:lang w:eastAsia="ru-RU"/>
        </w:rPr>
        <w:t xml:space="preserve"> Echipamentul şi instrumentar laparoscopic. Evaluarea preoperatorie și pregătirea pacientei. Tehnica laparoscopiei: poziționarea pacientului, metoda de anestezie, inserarea troacarelor, instalarea pneumoperitoneului. Succesiunea explorării cavitaţii pelviene și abdominale. Perioada postoperatorie. Riscul laparoscopic. Complicaţiile în laparoscopie şi clasificarea lor. Diagnostica, tratamentul şi profilaxia complicaţiilor. Erorile diagnostice în laparoscopie şi cauzele lor.</w:t>
      </w:r>
      <w:r w:rsidR="00F55B7B" w:rsidRPr="00DC2789">
        <w:rPr>
          <w:rFonts w:ascii="Times New Roman" w:hAnsi="Times New Roman"/>
          <w:sz w:val="24"/>
          <w:szCs w:val="24"/>
        </w:rPr>
        <w:t xml:space="preserve"> Tehnici de bază în laparoscopie. Tehnici laparoscopice avansate. </w:t>
      </w:r>
    </w:p>
    <w:p w:rsidR="005B33C7" w:rsidRPr="00DC2789" w:rsidRDefault="005B33C7" w:rsidP="005B33C7">
      <w:pPr>
        <w:tabs>
          <w:tab w:val="left" w:pos="284"/>
        </w:tabs>
        <w:autoSpaceDE w:val="0"/>
        <w:autoSpaceDN w:val="0"/>
        <w:adjustRightInd w:val="0"/>
        <w:jc w:val="both"/>
        <w:rPr>
          <w:rFonts w:ascii="Times New Roman" w:hAnsi="Times New Roman"/>
          <w:sz w:val="24"/>
          <w:szCs w:val="24"/>
        </w:rPr>
      </w:pPr>
      <w:r w:rsidRPr="00DC2789">
        <w:rPr>
          <w:rFonts w:ascii="Times New Roman" w:hAnsi="Times New Roman"/>
          <w:sz w:val="24"/>
          <w:szCs w:val="24"/>
        </w:rPr>
        <w:t xml:space="preserve">Operații ginecologice diagnostice. Histerosalpingografia: </w:t>
      </w:r>
      <w:r w:rsidRPr="00DC2789">
        <w:rPr>
          <w:rFonts w:ascii="Times New Roman" w:hAnsi="Times New Roman"/>
          <w:color w:val="000000"/>
          <w:sz w:val="24"/>
          <w:szCs w:val="24"/>
          <w:shd w:val="clear" w:color="auto" w:fill="FFFFFF"/>
        </w:rPr>
        <w:t xml:space="preserve">indicații, contraindicații, tehnică, complicații. Culdocenteza: indicații, contraindicații, tehnică, complicații. </w:t>
      </w:r>
      <w:r w:rsidRPr="00DC2789">
        <w:rPr>
          <w:rFonts w:ascii="Times New Roman" w:hAnsi="Times New Roman"/>
          <w:color w:val="000000"/>
          <w:sz w:val="24"/>
          <w:szCs w:val="24"/>
        </w:rPr>
        <w:t>Chiuretajul uterin biopsic: indicații, contraindicații, tehnica, complicații.</w:t>
      </w:r>
    </w:p>
    <w:p w:rsidR="00F55B7B" w:rsidRPr="00DC2789" w:rsidRDefault="005B33C7" w:rsidP="005B33C7">
      <w:pPr>
        <w:autoSpaceDE w:val="0"/>
        <w:autoSpaceDN w:val="0"/>
        <w:adjustRightInd w:val="0"/>
        <w:jc w:val="both"/>
        <w:rPr>
          <w:rFonts w:ascii="Times New Roman" w:hAnsi="Times New Roman"/>
          <w:sz w:val="24"/>
          <w:szCs w:val="24"/>
          <w:lang w:eastAsia="ru-RU"/>
        </w:rPr>
      </w:pPr>
      <w:r w:rsidRPr="00DC2789">
        <w:rPr>
          <w:rFonts w:ascii="Times New Roman" w:hAnsi="Times New Roman"/>
          <w:bCs/>
          <w:sz w:val="24"/>
          <w:szCs w:val="24"/>
          <w:lang w:eastAsia="ru-RU"/>
        </w:rPr>
        <w:t xml:space="preserve">Abdomenul acut ginecologic. </w:t>
      </w:r>
      <w:r w:rsidR="00F55B7B" w:rsidRPr="00DC2789">
        <w:rPr>
          <w:rFonts w:ascii="Times New Roman" w:hAnsi="Times New Roman"/>
          <w:sz w:val="24"/>
          <w:szCs w:val="24"/>
          <w:lang w:eastAsia="ru-RU"/>
        </w:rPr>
        <w:t>Indicaţiile şi contraindicaţiile de ordin general în laparoscopia urgent</w:t>
      </w:r>
      <w:r w:rsidR="0071535C">
        <w:rPr>
          <w:rFonts w:ascii="Times New Roman" w:hAnsi="Times New Roman"/>
          <w:sz w:val="24"/>
          <w:szCs w:val="24"/>
          <w:lang w:eastAsia="ru-RU"/>
        </w:rPr>
        <w:t>ă</w:t>
      </w:r>
      <w:r w:rsidR="00F55B7B" w:rsidRPr="00DC2789">
        <w:rPr>
          <w:rFonts w:ascii="Times New Roman" w:hAnsi="Times New Roman"/>
          <w:sz w:val="24"/>
          <w:szCs w:val="24"/>
          <w:lang w:eastAsia="ru-RU"/>
        </w:rPr>
        <w:t xml:space="preserve"> a organelor genitale. Rolul laparoscopiei în diagnosticul diferenţial a patologiei acute chirurgicale şi ginecologice. Posibilităţile laparoscopice de tratament în patologia acută ginecologică.</w:t>
      </w:r>
      <w:r w:rsidR="00F55B7B" w:rsidRPr="00DC2789">
        <w:rPr>
          <w:rFonts w:ascii="Times New Roman" w:hAnsi="Times New Roman"/>
          <w:b/>
          <w:sz w:val="24"/>
          <w:szCs w:val="24"/>
        </w:rPr>
        <w:t xml:space="preserve"> </w:t>
      </w:r>
      <w:r w:rsidR="00F55B7B" w:rsidRPr="00DC2789">
        <w:rPr>
          <w:rFonts w:ascii="Times New Roman" w:hAnsi="Times New Roman"/>
          <w:sz w:val="24"/>
          <w:szCs w:val="24"/>
        </w:rPr>
        <w:t>Progrese recente în histerectomia laparoscopică. Perspectivele chirurgiei laparoscopice: chirurgia laparoscopică robotică.</w:t>
      </w:r>
    </w:p>
    <w:p w:rsidR="00F55B7B" w:rsidRPr="00DC2789" w:rsidRDefault="005B33C7" w:rsidP="005B33C7">
      <w:pPr>
        <w:autoSpaceDE w:val="0"/>
        <w:autoSpaceDN w:val="0"/>
        <w:adjustRightInd w:val="0"/>
        <w:jc w:val="both"/>
        <w:rPr>
          <w:rFonts w:ascii="Times New Roman" w:hAnsi="Times New Roman"/>
          <w:sz w:val="24"/>
          <w:szCs w:val="24"/>
          <w:lang w:eastAsia="ru-RU"/>
        </w:rPr>
      </w:pPr>
      <w:r w:rsidRPr="00DC2789">
        <w:rPr>
          <w:rFonts w:ascii="Times New Roman" w:hAnsi="Times New Roman"/>
          <w:bCs/>
          <w:sz w:val="24"/>
          <w:szCs w:val="24"/>
          <w:lang w:eastAsia="ru-RU"/>
        </w:rPr>
        <w:t>Sarcina ectopică.</w:t>
      </w:r>
      <w:r w:rsidRPr="00DC2789">
        <w:rPr>
          <w:rFonts w:ascii="Times New Roman" w:hAnsi="Times New Roman"/>
          <w:b/>
          <w:bCs/>
          <w:sz w:val="24"/>
          <w:szCs w:val="24"/>
          <w:lang w:eastAsia="ru-RU"/>
        </w:rPr>
        <w:t xml:space="preserve"> </w:t>
      </w:r>
      <w:r w:rsidR="00F55B7B" w:rsidRPr="00DC2789">
        <w:rPr>
          <w:rFonts w:ascii="Times New Roman" w:hAnsi="Times New Roman"/>
          <w:sz w:val="24"/>
          <w:szCs w:val="24"/>
          <w:lang w:eastAsia="ru-RU"/>
        </w:rPr>
        <w:t xml:space="preserve">Sarcina ectopică întreruptă şi neîntreruptă. Indicaţii pentru laparoscopie în sarcina ectopică. Tabloul laparoscopic în sarcina ectopică. Diagnostic diferențial al sarcinii ectopice in aspect laparoscopic. Salpingectomia totală: indicații, contraindicații, tehnica. Operații conservatoare pe trompe. </w:t>
      </w:r>
      <w:r w:rsidR="00F55B7B" w:rsidRPr="00DC2789">
        <w:rPr>
          <w:rFonts w:ascii="Times New Roman" w:hAnsi="Times New Roman"/>
          <w:sz w:val="24"/>
          <w:szCs w:val="24"/>
        </w:rPr>
        <w:t>Salpingostomia/salpingotomia liniară:</w:t>
      </w:r>
      <w:r w:rsidR="00F55B7B" w:rsidRPr="00DC2789">
        <w:rPr>
          <w:rFonts w:ascii="Times New Roman" w:hAnsi="Times New Roman"/>
          <w:sz w:val="24"/>
          <w:szCs w:val="24"/>
          <w:lang w:eastAsia="ru-RU"/>
        </w:rPr>
        <w:t xml:space="preserve"> indicații, contraindicații, tehnica. Rezecția segmentară tubară: indicații, contraindicații, tehnica. Incidente intraoperatorii şi complicaţiile. Tehnici de hemostază. Diagnosticul și drenarea hemoperitoneului. </w:t>
      </w:r>
    </w:p>
    <w:p w:rsidR="00F55B7B" w:rsidRPr="00DC2789" w:rsidRDefault="005B33C7" w:rsidP="005B33C7">
      <w:pPr>
        <w:autoSpaceDE w:val="0"/>
        <w:autoSpaceDN w:val="0"/>
        <w:adjustRightInd w:val="0"/>
        <w:jc w:val="both"/>
        <w:rPr>
          <w:rFonts w:ascii="Times New Roman" w:hAnsi="Times New Roman"/>
          <w:sz w:val="24"/>
          <w:szCs w:val="24"/>
          <w:lang w:eastAsia="ru-RU"/>
        </w:rPr>
      </w:pPr>
      <w:r w:rsidRPr="00DC2789">
        <w:rPr>
          <w:rFonts w:ascii="Times New Roman" w:hAnsi="Times New Roman"/>
          <w:bCs/>
          <w:sz w:val="24"/>
          <w:szCs w:val="24"/>
          <w:lang w:eastAsia="ru-RU"/>
        </w:rPr>
        <w:t xml:space="preserve">Chirurgia laparoscopică ovariană. </w:t>
      </w:r>
      <w:r w:rsidR="00F55B7B" w:rsidRPr="00DC2789">
        <w:rPr>
          <w:rFonts w:ascii="Times New Roman" w:hAnsi="Times New Roman"/>
          <w:sz w:val="24"/>
          <w:szCs w:val="24"/>
          <w:lang w:eastAsia="ru-RU"/>
        </w:rPr>
        <w:t xml:space="preserve">Apoplexia ovariană: </w:t>
      </w:r>
      <w:r w:rsidR="00F55B7B" w:rsidRPr="00DC2789">
        <w:rPr>
          <w:rFonts w:ascii="Times New Roman" w:hAnsi="Times New Roman"/>
          <w:bCs/>
          <w:sz w:val="24"/>
          <w:szCs w:val="24"/>
          <w:lang w:eastAsia="ru-RU"/>
        </w:rPr>
        <w:t>aspect laparoscopic, tehnica, r</w:t>
      </w:r>
      <w:r w:rsidR="00F55B7B" w:rsidRPr="00DC2789">
        <w:rPr>
          <w:rFonts w:ascii="Times New Roman" w:hAnsi="Times New Roman"/>
          <w:sz w:val="24"/>
          <w:szCs w:val="24"/>
          <w:lang w:eastAsia="ru-RU"/>
        </w:rPr>
        <w:t xml:space="preserve">iscuri şi complicații intraoperatorii.. </w:t>
      </w:r>
      <w:r w:rsidR="00F55B7B" w:rsidRPr="00DC2789">
        <w:rPr>
          <w:rFonts w:ascii="Times New Roman" w:hAnsi="Times New Roman"/>
          <w:bCs/>
          <w:sz w:val="24"/>
          <w:szCs w:val="24"/>
          <w:lang w:eastAsia="ru-RU"/>
        </w:rPr>
        <w:t>Chistul ovarian seros: aspect laparoscopic, tehnica chistectomiei, r</w:t>
      </w:r>
      <w:r w:rsidR="00F55B7B" w:rsidRPr="00DC2789">
        <w:rPr>
          <w:rFonts w:ascii="Times New Roman" w:hAnsi="Times New Roman"/>
          <w:sz w:val="24"/>
          <w:szCs w:val="24"/>
          <w:lang w:eastAsia="ru-RU"/>
        </w:rPr>
        <w:t xml:space="preserve">iscuri şi complicații intraoperatorii. Chistul ovarian endometrioid: </w:t>
      </w:r>
      <w:r w:rsidR="00F55B7B" w:rsidRPr="00DC2789">
        <w:rPr>
          <w:rFonts w:ascii="Times New Roman" w:hAnsi="Times New Roman"/>
          <w:bCs/>
          <w:sz w:val="24"/>
          <w:szCs w:val="24"/>
          <w:lang w:eastAsia="ru-RU"/>
        </w:rPr>
        <w:t>aspect laparoscopic, tehnica chistectomiei, r</w:t>
      </w:r>
      <w:r w:rsidR="00F55B7B" w:rsidRPr="00DC2789">
        <w:rPr>
          <w:rFonts w:ascii="Times New Roman" w:hAnsi="Times New Roman"/>
          <w:sz w:val="24"/>
          <w:szCs w:val="24"/>
          <w:lang w:eastAsia="ru-RU"/>
        </w:rPr>
        <w:t xml:space="preserve">iscuri şi complicații intraoperatorii. Evoluţia şi complicaţiile postoperatorii. Chistul dermoid: </w:t>
      </w:r>
      <w:r w:rsidR="00F55B7B" w:rsidRPr="00DC2789">
        <w:rPr>
          <w:rFonts w:ascii="Times New Roman" w:hAnsi="Times New Roman"/>
          <w:bCs/>
          <w:sz w:val="24"/>
          <w:szCs w:val="24"/>
          <w:lang w:eastAsia="ru-RU"/>
        </w:rPr>
        <w:t>aspect laparoscopic, tehnica chistectomiei, r</w:t>
      </w:r>
      <w:r w:rsidR="00F55B7B" w:rsidRPr="00DC2789">
        <w:rPr>
          <w:rFonts w:ascii="Times New Roman" w:hAnsi="Times New Roman"/>
          <w:sz w:val="24"/>
          <w:szCs w:val="24"/>
          <w:lang w:eastAsia="ru-RU"/>
        </w:rPr>
        <w:t xml:space="preserve">iscuri şi complicații intraoperatorii. Chisturile ovariene perforate şi torsionate. </w:t>
      </w:r>
      <w:r w:rsidR="00F55B7B" w:rsidRPr="00DC2789">
        <w:rPr>
          <w:rFonts w:ascii="Times New Roman" w:hAnsi="Times New Roman"/>
          <w:sz w:val="24"/>
          <w:szCs w:val="24"/>
        </w:rPr>
        <w:t xml:space="preserve">Ovarectomia și anexectomia: indicații, </w:t>
      </w:r>
      <w:r w:rsidR="00F55B7B" w:rsidRPr="00DC2789">
        <w:rPr>
          <w:rFonts w:ascii="Times New Roman" w:hAnsi="Times New Roman"/>
          <w:bCs/>
          <w:sz w:val="24"/>
          <w:szCs w:val="24"/>
          <w:lang w:eastAsia="ru-RU"/>
        </w:rPr>
        <w:t>tehnică, r</w:t>
      </w:r>
      <w:r w:rsidR="00F55B7B" w:rsidRPr="00DC2789">
        <w:rPr>
          <w:rFonts w:ascii="Times New Roman" w:hAnsi="Times New Roman"/>
          <w:sz w:val="24"/>
          <w:szCs w:val="24"/>
          <w:lang w:eastAsia="ru-RU"/>
        </w:rPr>
        <w:t>iscuri şi complicații intraoperatorii.</w:t>
      </w:r>
    </w:p>
    <w:p w:rsidR="00F55B7B" w:rsidRPr="00DC2789" w:rsidRDefault="005B33C7" w:rsidP="005B33C7">
      <w:pPr>
        <w:autoSpaceDE w:val="0"/>
        <w:autoSpaceDN w:val="0"/>
        <w:adjustRightInd w:val="0"/>
        <w:jc w:val="both"/>
        <w:rPr>
          <w:rFonts w:ascii="Times New Roman" w:hAnsi="Times New Roman"/>
          <w:b/>
          <w:bCs/>
          <w:sz w:val="24"/>
          <w:szCs w:val="24"/>
          <w:lang w:eastAsia="ru-RU"/>
        </w:rPr>
      </w:pPr>
      <w:r w:rsidRPr="00DC2789">
        <w:rPr>
          <w:rFonts w:ascii="Times New Roman" w:hAnsi="Times New Roman"/>
          <w:bCs/>
          <w:sz w:val="24"/>
          <w:szCs w:val="24"/>
          <w:lang w:eastAsia="ru-RU"/>
        </w:rPr>
        <w:t xml:space="preserve">Boala aderențială pelvină. </w:t>
      </w:r>
      <w:r w:rsidR="00F55B7B" w:rsidRPr="00DC2789">
        <w:rPr>
          <w:rFonts w:ascii="Times New Roman" w:hAnsi="Times New Roman"/>
          <w:sz w:val="24"/>
          <w:szCs w:val="24"/>
          <w:lang w:eastAsia="ru-RU"/>
        </w:rPr>
        <w:t xml:space="preserve">Algoritmul diagnostic şi indicaţiile pentru laparoscopie. Aspect laparoscopic. Adezioliza: </w:t>
      </w:r>
      <w:r w:rsidR="00F55B7B" w:rsidRPr="00DC2789">
        <w:rPr>
          <w:rFonts w:ascii="Times New Roman" w:hAnsi="Times New Roman"/>
          <w:sz w:val="24"/>
          <w:szCs w:val="24"/>
        </w:rPr>
        <w:t xml:space="preserve">indicații, </w:t>
      </w:r>
      <w:r w:rsidR="00F55B7B" w:rsidRPr="00DC2789">
        <w:rPr>
          <w:rFonts w:ascii="Times New Roman" w:hAnsi="Times New Roman"/>
          <w:bCs/>
          <w:sz w:val="24"/>
          <w:szCs w:val="24"/>
          <w:lang w:eastAsia="ru-RU"/>
        </w:rPr>
        <w:t>tehnică, r</w:t>
      </w:r>
      <w:r w:rsidR="00F55B7B" w:rsidRPr="00DC2789">
        <w:rPr>
          <w:rFonts w:ascii="Times New Roman" w:hAnsi="Times New Roman"/>
          <w:sz w:val="24"/>
          <w:szCs w:val="24"/>
          <w:lang w:eastAsia="ru-RU"/>
        </w:rPr>
        <w:t xml:space="preserve">iscuri şi complicații intraoperatorii. </w:t>
      </w:r>
    </w:p>
    <w:p w:rsidR="00F55B7B" w:rsidRPr="00DC2789" w:rsidRDefault="005B33C7" w:rsidP="005B33C7">
      <w:pPr>
        <w:autoSpaceDE w:val="0"/>
        <w:autoSpaceDN w:val="0"/>
        <w:adjustRightInd w:val="0"/>
        <w:jc w:val="both"/>
        <w:rPr>
          <w:rFonts w:ascii="Times New Roman" w:hAnsi="Times New Roman"/>
          <w:b/>
          <w:bCs/>
          <w:sz w:val="24"/>
          <w:szCs w:val="24"/>
          <w:lang w:eastAsia="ru-RU"/>
        </w:rPr>
      </w:pPr>
      <w:r w:rsidRPr="00DC2789">
        <w:rPr>
          <w:rFonts w:ascii="Times New Roman" w:hAnsi="Times New Roman"/>
          <w:bCs/>
          <w:sz w:val="24"/>
          <w:szCs w:val="24"/>
          <w:lang w:eastAsia="ru-RU"/>
        </w:rPr>
        <w:t>Infertilitatea. Boala ovarelor polichistice.</w:t>
      </w:r>
      <w:r w:rsidR="00F55B7B" w:rsidRPr="00DC2789">
        <w:rPr>
          <w:rFonts w:ascii="Times New Roman" w:hAnsi="Times New Roman"/>
          <w:sz w:val="24"/>
          <w:szCs w:val="24"/>
          <w:lang w:eastAsia="ru-RU"/>
        </w:rPr>
        <w:t xml:space="preserve">Algoritmul diagnostic şi indicaţiile pentru investigarea laparoscopică. Aspectul laparoscopic al ovarelor polichistice. Tratamentul laparoscopic al anovulației: </w:t>
      </w:r>
      <w:r w:rsidR="00F55B7B" w:rsidRPr="00DC2789">
        <w:rPr>
          <w:rFonts w:ascii="Times New Roman" w:hAnsi="Times New Roman"/>
          <w:sz w:val="24"/>
          <w:szCs w:val="24"/>
        </w:rPr>
        <w:t xml:space="preserve">indicații, </w:t>
      </w:r>
      <w:r w:rsidR="00F55B7B" w:rsidRPr="00DC2789">
        <w:rPr>
          <w:rFonts w:ascii="Times New Roman" w:hAnsi="Times New Roman"/>
          <w:bCs/>
          <w:sz w:val="24"/>
          <w:szCs w:val="24"/>
          <w:lang w:eastAsia="ru-RU"/>
        </w:rPr>
        <w:t>tehnică, r</w:t>
      </w:r>
      <w:r w:rsidR="00F55B7B" w:rsidRPr="00DC2789">
        <w:rPr>
          <w:rFonts w:ascii="Times New Roman" w:hAnsi="Times New Roman"/>
          <w:sz w:val="24"/>
          <w:szCs w:val="24"/>
          <w:lang w:eastAsia="ru-RU"/>
        </w:rPr>
        <w:t xml:space="preserve">iscuri şi complicații intraoperatorii.  </w:t>
      </w:r>
    </w:p>
    <w:p w:rsidR="00F55B7B" w:rsidRPr="00DC2789" w:rsidRDefault="005B33C7" w:rsidP="005B33C7">
      <w:pPr>
        <w:autoSpaceDE w:val="0"/>
        <w:autoSpaceDN w:val="0"/>
        <w:adjustRightInd w:val="0"/>
        <w:jc w:val="both"/>
        <w:rPr>
          <w:rFonts w:ascii="Times New Roman" w:hAnsi="Times New Roman"/>
          <w:sz w:val="24"/>
          <w:szCs w:val="24"/>
          <w:lang w:eastAsia="ru-RU"/>
        </w:rPr>
      </w:pPr>
      <w:r w:rsidRPr="00DC2789">
        <w:rPr>
          <w:rFonts w:ascii="Times New Roman" w:hAnsi="Times New Roman"/>
          <w:bCs/>
          <w:sz w:val="24"/>
          <w:szCs w:val="24"/>
          <w:lang w:eastAsia="ru-RU"/>
        </w:rPr>
        <w:t xml:space="preserve">Boala inflamatorie pelvină. </w:t>
      </w:r>
      <w:r w:rsidR="00F55B7B" w:rsidRPr="00DC2789">
        <w:rPr>
          <w:rFonts w:ascii="Times New Roman" w:hAnsi="Times New Roman"/>
          <w:sz w:val="24"/>
          <w:szCs w:val="24"/>
          <w:lang w:eastAsia="ru-RU"/>
        </w:rPr>
        <w:t xml:space="preserve">Formele anatomoclinice ale bolii inflamatorii pelvine şi tabloul laparoscopic. Salpingita acută cu sau fără pelvioperitonită. Piosalpinx-ul. Abcesul tubo-ovarian. Posibilităţile laparo-endoscopice de tratament în boala inflamatorie pelvină. </w:t>
      </w:r>
    </w:p>
    <w:p w:rsidR="00F55B7B" w:rsidRPr="00DC2789" w:rsidRDefault="005B33C7" w:rsidP="005B33C7">
      <w:pPr>
        <w:autoSpaceDE w:val="0"/>
        <w:autoSpaceDN w:val="0"/>
        <w:adjustRightInd w:val="0"/>
        <w:jc w:val="both"/>
        <w:rPr>
          <w:rFonts w:ascii="Times New Roman" w:hAnsi="Times New Roman"/>
          <w:sz w:val="24"/>
          <w:szCs w:val="24"/>
        </w:rPr>
      </w:pPr>
      <w:r w:rsidRPr="00DC2789">
        <w:rPr>
          <w:rFonts w:ascii="Times New Roman" w:hAnsi="Times New Roman"/>
          <w:bCs/>
          <w:sz w:val="24"/>
          <w:szCs w:val="24"/>
          <w:lang w:eastAsia="ru-RU"/>
        </w:rPr>
        <w:t xml:space="preserve">Chirurgia tubară. </w:t>
      </w:r>
      <w:r w:rsidR="00F55B7B" w:rsidRPr="00DC2789">
        <w:rPr>
          <w:rFonts w:ascii="Times New Roman" w:hAnsi="Times New Roman"/>
          <w:sz w:val="24"/>
          <w:szCs w:val="24"/>
        </w:rPr>
        <w:t>Tehnici de reconstrucție chirurgicală pentru obstrucțiile tubare distale. Salpingoovarioliza.</w:t>
      </w:r>
      <w:r w:rsidR="00F55B7B" w:rsidRPr="00DC2789">
        <w:rPr>
          <w:rFonts w:ascii="Times New Roman" w:hAnsi="Times New Roman"/>
          <w:b/>
          <w:sz w:val="24"/>
          <w:szCs w:val="24"/>
        </w:rPr>
        <w:t xml:space="preserve"> </w:t>
      </w:r>
      <w:r w:rsidR="00F55B7B" w:rsidRPr="00DC2789">
        <w:rPr>
          <w:rFonts w:ascii="Times New Roman" w:hAnsi="Times New Roman"/>
          <w:sz w:val="24"/>
          <w:szCs w:val="24"/>
        </w:rPr>
        <w:t>Fimbrioplastia. Neosalpingostomia.</w:t>
      </w:r>
      <w:r w:rsidR="00F55B7B" w:rsidRPr="00DC2789">
        <w:rPr>
          <w:rFonts w:ascii="Times New Roman" w:hAnsi="Times New Roman"/>
          <w:b/>
          <w:sz w:val="24"/>
          <w:szCs w:val="24"/>
        </w:rPr>
        <w:t xml:space="preserve"> </w:t>
      </w:r>
      <w:r w:rsidR="00F55B7B" w:rsidRPr="00DC2789">
        <w:rPr>
          <w:rFonts w:ascii="Times New Roman" w:hAnsi="Times New Roman"/>
          <w:sz w:val="24"/>
          <w:szCs w:val="24"/>
          <w:lang w:eastAsia="ru-RU"/>
        </w:rPr>
        <w:t>Indicaţii, contraindicaţii, tehnică, complicații.</w:t>
      </w:r>
    </w:p>
    <w:p w:rsidR="00F55B7B" w:rsidRPr="00DC2789" w:rsidRDefault="005B33C7" w:rsidP="005B33C7">
      <w:pPr>
        <w:autoSpaceDE w:val="0"/>
        <w:autoSpaceDN w:val="0"/>
        <w:adjustRightInd w:val="0"/>
        <w:jc w:val="both"/>
        <w:rPr>
          <w:rFonts w:ascii="Times New Roman" w:hAnsi="Times New Roman"/>
          <w:sz w:val="24"/>
          <w:szCs w:val="24"/>
          <w:lang w:eastAsia="ru-RU"/>
        </w:rPr>
      </w:pPr>
      <w:r w:rsidRPr="00DC2789">
        <w:rPr>
          <w:rFonts w:ascii="Times New Roman" w:hAnsi="Times New Roman"/>
          <w:bCs/>
          <w:sz w:val="24"/>
          <w:szCs w:val="24"/>
          <w:lang w:eastAsia="ru-RU"/>
        </w:rPr>
        <w:t xml:space="preserve">Tratamentul laparoscopic al endometriozei. </w:t>
      </w:r>
      <w:r w:rsidR="00F55B7B" w:rsidRPr="00DC2789">
        <w:rPr>
          <w:rFonts w:ascii="Times New Roman" w:hAnsi="Times New Roman"/>
          <w:sz w:val="24"/>
          <w:szCs w:val="24"/>
          <w:lang w:eastAsia="ru-RU"/>
        </w:rPr>
        <w:t xml:space="preserve">Algoritmul diagnostic şi indicaţiile pentru investigarea laparoscopică. Aspectul laparoscopic al endometriozei, stadializare. Tratamentul laparoscopic al endometriozei: </w:t>
      </w:r>
      <w:r w:rsidR="00F55B7B" w:rsidRPr="00DC2789">
        <w:rPr>
          <w:rFonts w:ascii="Times New Roman" w:hAnsi="Times New Roman"/>
          <w:sz w:val="24"/>
          <w:szCs w:val="24"/>
        </w:rPr>
        <w:t xml:space="preserve">indicații, </w:t>
      </w:r>
      <w:r w:rsidR="00F55B7B" w:rsidRPr="00DC2789">
        <w:rPr>
          <w:rFonts w:ascii="Times New Roman" w:hAnsi="Times New Roman"/>
          <w:bCs/>
          <w:sz w:val="24"/>
          <w:szCs w:val="24"/>
          <w:lang w:eastAsia="ru-RU"/>
        </w:rPr>
        <w:t>tehnică, r</w:t>
      </w:r>
      <w:r w:rsidR="00F55B7B" w:rsidRPr="00DC2789">
        <w:rPr>
          <w:rFonts w:ascii="Times New Roman" w:hAnsi="Times New Roman"/>
          <w:sz w:val="24"/>
          <w:szCs w:val="24"/>
          <w:lang w:eastAsia="ru-RU"/>
        </w:rPr>
        <w:t>iscuri şi complicații intraoperatorii.</w:t>
      </w:r>
    </w:p>
    <w:p w:rsidR="00F55B7B" w:rsidRPr="00DC2789" w:rsidRDefault="005B33C7" w:rsidP="005B33C7">
      <w:pPr>
        <w:autoSpaceDE w:val="0"/>
        <w:autoSpaceDN w:val="0"/>
        <w:adjustRightInd w:val="0"/>
        <w:jc w:val="both"/>
        <w:rPr>
          <w:rFonts w:ascii="Times New Roman" w:hAnsi="Times New Roman"/>
          <w:sz w:val="24"/>
          <w:szCs w:val="24"/>
        </w:rPr>
      </w:pPr>
      <w:r w:rsidRPr="00DC2789">
        <w:rPr>
          <w:rFonts w:ascii="Times New Roman" w:hAnsi="Times New Roman"/>
          <w:bCs/>
          <w:sz w:val="24"/>
          <w:szCs w:val="24"/>
          <w:lang w:eastAsia="ru-RU"/>
        </w:rPr>
        <w:t xml:space="preserve">Generalităţi în </w:t>
      </w:r>
      <w:r w:rsidRPr="00DC2789">
        <w:rPr>
          <w:rFonts w:ascii="Times New Roman" w:hAnsi="Times New Roman"/>
          <w:b/>
          <w:bCs/>
          <w:sz w:val="24"/>
          <w:szCs w:val="24"/>
          <w:lang w:eastAsia="ru-RU"/>
        </w:rPr>
        <w:t>histeroscopie</w:t>
      </w:r>
      <w:r w:rsidRPr="00DC2789">
        <w:rPr>
          <w:rFonts w:ascii="Times New Roman" w:hAnsi="Times New Roman"/>
          <w:bCs/>
          <w:sz w:val="24"/>
          <w:szCs w:val="24"/>
          <w:lang w:eastAsia="ru-RU"/>
        </w:rPr>
        <w:t xml:space="preserve">. </w:t>
      </w:r>
      <w:r w:rsidR="00F55B7B" w:rsidRPr="00DC2789">
        <w:rPr>
          <w:rFonts w:ascii="Times New Roman" w:hAnsi="Times New Roman"/>
          <w:sz w:val="24"/>
          <w:szCs w:val="24"/>
          <w:lang w:eastAsia="ru-RU"/>
        </w:rPr>
        <w:t xml:space="preserve">Istoria dezvoltării histeroscopiei. Istoria dezvoltării histeroscopiei în Republica Moldova. Indicațiile şi contraindicaţiile histeroscopiei. </w:t>
      </w:r>
      <w:r w:rsidR="00F55B7B" w:rsidRPr="00DC2789">
        <w:rPr>
          <w:rFonts w:ascii="Times New Roman" w:hAnsi="Times New Roman"/>
          <w:bCs/>
          <w:sz w:val="24"/>
          <w:szCs w:val="24"/>
        </w:rPr>
        <w:t>Avantajele chirurgiei histeroscopice.</w:t>
      </w:r>
      <w:r w:rsidR="00F55B7B" w:rsidRPr="00DC2789">
        <w:rPr>
          <w:rFonts w:ascii="Times New Roman" w:hAnsi="Times New Roman"/>
          <w:sz w:val="24"/>
          <w:szCs w:val="24"/>
          <w:lang w:eastAsia="ru-RU"/>
        </w:rPr>
        <w:t xml:space="preserve"> Echipamentul şi instrumentar histeroscopic. Evaluarea preoperatorie și pregătirea pacientei pentru histeroscopie. Tehnica histeroscopiei: poziționarea pacientului, metoda de anestezie, inserarea histeroscopului. Succesiunea explorării cavitaţii uterine. Perioada postoperatorie. Riscul histeroscopic. Complicaţiile în histeroscopie. Diagnosticul, tratamentul şi profilaxia complicaţiilor. </w:t>
      </w:r>
      <w:r w:rsidR="00F55B7B" w:rsidRPr="00DC2789">
        <w:rPr>
          <w:rFonts w:ascii="Times New Roman" w:hAnsi="Times New Roman"/>
          <w:sz w:val="24"/>
          <w:szCs w:val="24"/>
        </w:rPr>
        <w:t xml:space="preserve">Tehnici histeroscopice de bază. Tehnici histeroscopice avansate. </w:t>
      </w:r>
    </w:p>
    <w:p w:rsidR="00F55B7B" w:rsidRPr="00DC2789" w:rsidRDefault="005B33C7" w:rsidP="005B33C7">
      <w:pPr>
        <w:autoSpaceDE w:val="0"/>
        <w:autoSpaceDN w:val="0"/>
        <w:adjustRightInd w:val="0"/>
        <w:jc w:val="both"/>
        <w:rPr>
          <w:rFonts w:ascii="Times New Roman" w:hAnsi="Times New Roman"/>
          <w:sz w:val="24"/>
          <w:szCs w:val="24"/>
        </w:rPr>
      </w:pPr>
      <w:r w:rsidRPr="00DC2789">
        <w:rPr>
          <w:rFonts w:ascii="Times New Roman" w:hAnsi="Times New Roman"/>
          <w:bCs/>
          <w:sz w:val="24"/>
          <w:szCs w:val="24"/>
          <w:lang w:eastAsia="ru-RU"/>
        </w:rPr>
        <w:t xml:space="preserve">Histeroscopia diagnostică. </w:t>
      </w:r>
      <w:r w:rsidR="00F55B7B" w:rsidRPr="00DC2789">
        <w:rPr>
          <w:rFonts w:ascii="Times New Roman" w:hAnsi="Times New Roman"/>
          <w:bCs/>
          <w:sz w:val="24"/>
          <w:szCs w:val="24"/>
          <w:lang w:eastAsia="ru-RU"/>
        </w:rPr>
        <w:t xml:space="preserve">Tehnica. Aspecte normale. Indicații și contraindicații. </w:t>
      </w:r>
      <w:r w:rsidR="00F55B7B" w:rsidRPr="00DC2789">
        <w:rPr>
          <w:rFonts w:ascii="Times New Roman" w:hAnsi="Times New Roman"/>
          <w:sz w:val="24"/>
          <w:szCs w:val="24"/>
        </w:rPr>
        <w:t>Incidente,accidente,complicaţii.</w:t>
      </w:r>
    </w:p>
    <w:p w:rsidR="00F55B7B" w:rsidRPr="00DC2789" w:rsidRDefault="005B33C7" w:rsidP="005B33C7">
      <w:pPr>
        <w:autoSpaceDE w:val="0"/>
        <w:autoSpaceDN w:val="0"/>
        <w:adjustRightInd w:val="0"/>
        <w:jc w:val="both"/>
        <w:rPr>
          <w:rFonts w:ascii="Times New Roman" w:hAnsi="Times New Roman"/>
          <w:sz w:val="24"/>
          <w:szCs w:val="24"/>
        </w:rPr>
      </w:pPr>
      <w:r w:rsidRPr="00DC2789">
        <w:rPr>
          <w:rFonts w:ascii="Times New Roman" w:hAnsi="Times New Roman"/>
          <w:sz w:val="24"/>
          <w:szCs w:val="24"/>
        </w:rPr>
        <w:t xml:space="preserve">Histeroscopia terapeutică. </w:t>
      </w:r>
      <w:r w:rsidR="00F55B7B" w:rsidRPr="00DC2789">
        <w:rPr>
          <w:rFonts w:ascii="Times New Roman" w:hAnsi="Times New Roman"/>
          <w:bCs/>
          <w:sz w:val="24"/>
          <w:szCs w:val="24"/>
          <w:lang w:eastAsia="ru-RU"/>
        </w:rPr>
        <w:t xml:space="preserve">Tehnica. Indicații și contraindicații. </w:t>
      </w:r>
      <w:r w:rsidR="00F55B7B" w:rsidRPr="00DC2789">
        <w:rPr>
          <w:rFonts w:ascii="Times New Roman" w:hAnsi="Times New Roman"/>
          <w:sz w:val="24"/>
          <w:szCs w:val="24"/>
        </w:rPr>
        <w:t>Incidente,accidente,complicaţii. Ablația de endometru: indicaţii, contraindicaţii, selecţia cazurilor, pregătirea hormonală a endometrului, tehnica, anestezie, complicații. Miomectomia histeroscopică: indicaţii, contraindicaţii, selecţia cazurilor, pregătirea tehnica, anestezie, complicații. Polipectomia histeroscopică: indicaţii, contraindicaţii, selecţia cazurilor, tehnica, anestezie, complicații. Sinechioliza histeroscopică: indicaţii, contraindicaţii, tehnica, complicații. Rezecţia şi/sau extracţia unui DIU: indicaţii, contraindicaţii, selecţia cazurilor, pregătirea hormonală a endometrului, tehnica, complicații.</w:t>
      </w:r>
    </w:p>
    <w:p w:rsidR="00476EBB" w:rsidRPr="00DC2789" w:rsidRDefault="005B33C7" w:rsidP="0071535C">
      <w:pPr>
        <w:pStyle w:val="Standard"/>
        <w:ind w:firstLine="567"/>
        <w:jc w:val="both"/>
        <w:rPr>
          <w:rFonts w:cs="Times New Roman"/>
          <w:b/>
          <w:lang w:val="ro-RO"/>
        </w:rPr>
      </w:pPr>
      <w:r w:rsidRPr="00DC2789">
        <w:rPr>
          <w:rFonts w:cs="Times New Roman"/>
          <w:b/>
          <w:lang w:val="ro-RO"/>
        </w:rPr>
        <w:t>ABDOMEN ACUT ÎN GINECOLOGIE</w:t>
      </w:r>
    </w:p>
    <w:p w:rsidR="00476EBB" w:rsidRPr="00DC2789" w:rsidRDefault="00476EBB" w:rsidP="005B33C7">
      <w:pPr>
        <w:pStyle w:val="Standard"/>
        <w:jc w:val="both"/>
        <w:rPr>
          <w:rFonts w:cs="Times New Roman"/>
          <w:lang w:val="ro-RO"/>
        </w:rPr>
      </w:pPr>
      <w:r w:rsidRPr="00DC2789">
        <w:rPr>
          <w:rFonts w:cs="Times New Roman"/>
          <w:lang w:val="ro-RO"/>
        </w:rPr>
        <w:t>Hemoragiile intraabdominale acute (sarcina ectopică ruptă, apoplexia ovariană, perforația uterului). Incidența. Definiția. Clasificarea. Etiopatogenia. Tabloul Clinic. Factorii de risc. Diagnosticul. Diagnosticul diferențial. Tratamentul. Complicațiile. Prognosticul.</w:t>
      </w:r>
    </w:p>
    <w:p w:rsidR="00476EBB" w:rsidRPr="00DC2789" w:rsidRDefault="00476EBB" w:rsidP="005B33C7">
      <w:pPr>
        <w:pStyle w:val="Standard"/>
        <w:jc w:val="both"/>
        <w:rPr>
          <w:rFonts w:cs="Times New Roman"/>
          <w:lang w:val="ro-RO"/>
        </w:rPr>
      </w:pPr>
      <w:r w:rsidRPr="00DC2789">
        <w:rPr>
          <w:rFonts w:cs="Times New Roman"/>
          <w:lang w:val="ro-RO"/>
        </w:rPr>
        <w:t>Ischemia organelor genitale interne (torsiunea tumorilor și a chisturilor ovariene, torsiunea nodulului miomatos). Incidența. Definiția. Clasificarea. Etiopatogenia. Tabloul Clinic. Factorii de risc. Diagnosticul. Diagnosticul diferențial. Tratamentul. Complicațiile. Prognosticul.</w:t>
      </w:r>
    </w:p>
    <w:p w:rsidR="00476EBB" w:rsidRPr="00DC2789" w:rsidRDefault="00476EBB" w:rsidP="005B33C7">
      <w:pPr>
        <w:pStyle w:val="Standard"/>
        <w:jc w:val="both"/>
        <w:rPr>
          <w:rFonts w:cs="Times New Roman"/>
          <w:lang w:val="ro-RO"/>
        </w:rPr>
      </w:pPr>
      <w:r w:rsidRPr="00DC2789">
        <w:rPr>
          <w:rFonts w:cs="Times New Roman"/>
          <w:lang w:val="ro-RO"/>
        </w:rPr>
        <w:t>Maladiile inflamatorii acute ale organelor genitale interne cu implicarea inflamației peritoneale. Incidența. Definiția. Clasificarea. Etiopatogenia. Tabloul Clinic. Factorii de risc. Diagnosticul. Diagnosticul diferențial. Tratamentul. Volumul intervenției chirurgicale. Conduita perioadei postoperatorii. Complicațiile. Prognosticul.</w:t>
      </w:r>
    </w:p>
    <w:p w:rsidR="00CE45C4" w:rsidRPr="00DC2789" w:rsidRDefault="00CE45C4" w:rsidP="005B33C7">
      <w:pPr>
        <w:pStyle w:val="Standard"/>
        <w:jc w:val="both"/>
        <w:rPr>
          <w:rFonts w:cs="Times New Roman"/>
          <w:lang w:val="ro-RO"/>
        </w:rPr>
      </w:pPr>
      <w:r w:rsidRPr="00DC2789">
        <w:rPr>
          <w:rFonts w:cs="Times New Roman"/>
          <w:lang w:val="ro-RO"/>
        </w:rPr>
        <w:t>Miomul uterin. Incidența. Clasificarea. Etiopatogenia. Manifestări clinice. Diagnosticul. Diagnosticul diferențial. Tratamentul conservativ și chirurgical. Indicațiile pentru tratamentul chirurgical. Volumul intervenției și modelele de tratament chirurgical.</w:t>
      </w:r>
    </w:p>
    <w:p w:rsidR="00CE45C4" w:rsidRPr="00DC2789" w:rsidRDefault="00CE45C4" w:rsidP="005B33C7">
      <w:pPr>
        <w:pStyle w:val="Standard"/>
        <w:jc w:val="both"/>
        <w:rPr>
          <w:rFonts w:cs="Times New Roman"/>
          <w:lang w:val="ro-RO"/>
        </w:rPr>
      </w:pPr>
      <w:r w:rsidRPr="00DC2789">
        <w:rPr>
          <w:rFonts w:cs="Times New Roman"/>
          <w:lang w:val="ro-RO"/>
        </w:rPr>
        <w:t>Tumorile benigne ale ovarelor: chisturile și chistoamele ovariene. Incidența. Clasificarea. Etiologia. Patogenia. Manifestări clinice. Diagnosticul. Diagnosticul diferențial. Tratamentul conservativ și chirurgical. Indicațiile pentru tratamentul chirurgical. Volumul intervenției. Tehnicile și modelele de tratament chirurgical. Perioada postoperatorie și conduita ei.</w:t>
      </w:r>
    </w:p>
    <w:p w:rsidR="00583850" w:rsidRPr="00DC2789" w:rsidRDefault="003E6AEA" w:rsidP="0071535C">
      <w:pPr>
        <w:tabs>
          <w:tab w:val="left" w:pos="0"/>
          <w:tab w:val="left" w:pos="284"/>
        </w:tabs>
        <w:autoSpaceDE w:val="0"/>
        <w:autoSpaceDN w:val="0"/>
        <w:adjustRightInd w:val="0"/>
        <w:ind w:firstLine="567"/>
        <w:jc w:val="both"/>
        <w:rPr>
          <w:rFonts w:ascii="Times New Roman" w:hAnsi="Times New Roman"/>
          <w:sz w:val="24"/>
          <w:szCs w:val="24"/>
        </w:rPr>
      </w:pPr>
      <w:r>
        <w:rPr>
          <w:rFonts w:ascii="Times New Roman" w:hAnsi="Times New Roman"/>
          <w:b/>
          <w:sz w:val="24"/>
          <w:szCs w:val="24"/>
        </w:rPr>
        <w:t>T</w:t>
      </w:r>
      <w:r w:rsidR="00583850" w:rsidRPr="00DC2789">
        <w:rPr>
          <w:rFonts w:ascii="Times New Roman" w:hAnsi="Times New Roman"/>
          <w:b/>
          <w:sz w:val="24"/>
          <w:szCs w:val="24"/>
        </w:rPr>
        <w:t>RATAMENTUL CHIRURGICAL AL PATOLOGIEI GINECOLOGICE BENIGNE</w:t>
      </w:r>
      <w:r w:rsidR="00583850" w:rsidRPr="00DC2789">
        <w:rPr>
          <w:rFonts w:ascii="Times New Roman" w:hAnsi="Times New Roman"/>
          <w:sz w:val="24"/>
          <w:szCs w:val="24"/>
        </w:rPr>
        <w:t xml:space="preserve">. </w:t>
      </w:r>
    </w:p>
    <w:p w:rsidR="00583850" w:rsidRPr="00DC2789" w:rsidRDefault="00583850" w:rsidP="005B33C7">
      <w:pPr>
        <w:tabs>
          <w:tab w:val="left" w:pos="0"/>
          <w:tab w:val="left" w:pos="284"/>
        </w:tabs>
        <w:autoSpaceDE w:val="0"/>
        <w:autoSpaceDN w:val="0"/>
        <w:adjustRightInd w:val="0"/>
        <w:jc w:val="both"/>
        <w:rPr>
          <w:rFonts w:ascii="Times New Roman" w:hAnsi="Times New Roman"/>
          <w:color w:val="000000"/>
          <w:sz w:val="24"/>
          <w:szCs w:val="24"/>
          <w:shd w:val="clear" w:color="auto" w:fill="FFFFFF"/>
        </w:rPr>
      </w:pPr>
      <w:r w:rsidRPr="00DC2789">
        <w:rPr>
          <w:rFonts w:ascii="Times New Roman" w:hAnsi="Times New Roman"/>
          <w:color w:val="000000"/>
          <w:sz w:val="24"/>
          <w:szCs w:val="24"/>
          <w:shd w:val="clear" w:color="auto" w:fill="FFFFFF"/>
        </w:rPr>
        <w:t>Incizia abdominală mediană verticală. Incizia Pfannenstiel. Chistectomia ovariană: indicații, contraindicații, anestezie, tehnică, perioada postoperatorie, complicații. Ovariectomia, salpingectomia,</w:t>
      </w:r>
      <w:r w:rsidRPr="00DC2789">
        <w:rPr>
          <w:rFonts w:ascii="Times New Roman" w:hAnsi="Times New Roman"/>
          <w:color w:val="000000"/>
          <w:sz w:val="24"/>
          <w:szCs w:val="24"/>
        </w:rPr>
        <w:t xml:space="preserve"> anexectomia clasică</w:t>
      </w:r>
      <w:r w:rsidRPr="00DC2789">
        <w:rPr>
          <w:rFonts w:ascii="Times New Roman" w:hAnsi="Times New Roman"/>
          <w:color w:val="000000"/>
          <w:sz w:val="24"/>
          <w:szCs w:val="24"/>
          <w:shd w:val="clear" w:color="auto" w:fill="FFFFFF"/>
        </w:rPr>
        <w:t xml:space="preserve">: Indicații, contraindicații, tehnica, complicații. Miomectomia abdominală: Indicații, contraindicații, tehnica, complicații.  Miomectomia fibroamelor pediculate prolabate: tehnica, complicații. </w:t>
      </w:r>
      <w:r w:rsidRPr="00DC2789">
        <w:rPr>
          <w:rFonts w:ascii="Times New Roman" w:hAnsi="Times New Roman"/>
          <w:color w:val="000000"/>
          <w:sz w:val="24"/>
          <w:szCs w:val="24"/>
          <w:lang w:eastAsia="ro-RO"/>
        </w:rPr>
        <w:t>Histerectomia pe cale abdominală</w:t>
      </w:r>
      <w:r w:rsidRPr="00DC2789">
        <w:rPr>
          <w:rFonts w:ascii="Times New Roman" w:hAnsi="Times New Roman"/>
          <w:sz w:val="24"/>
          <w:szCs w:val="24"/>
        </w:rPr>
        <w:t xml:space="preserve"> cu sau fără conservarea anexelor</w:t>
      </w:r>
      <w:r w:rsidRPr="00DC2789">
        <w:rPr>
          <w:rFonts w:ascii="Times New Roman" w:hAnsi="Times New Roman"/>
          <w:color w:val="000000"/>
          <w:sz w:val="24"/>
          <w:szCs w:val="24"/>
          <w:lang w:eastAsia="ro-RO"/>
        </w:rPr>
        <w:t xml:space="preserve">: </w:t>
      </w:r>
      <w:r w:rsidRPr="00DC2789">
        <w:rPr>
          <w:rFonts w:ascii="Times New Roman" w:hAnsi="Times New Roman"/>
          <w:color w:val="000000"/>
          <w:sz w:val="24"/>
          <w:szCs w:val="24"/>
          <w:shd w:val="clear" w:color="auto" w:fill="FFFFFF"/>
        </w:rPr>
        <w:t>Indicații, contraindicații, tehnica, complicații.</w:t>
      </w:r>
      <w:r w:rsidRPr="00DC2789">
        <w:rPr>
          <w:rFonts w:ascii="Times New Roman" w:hAnsi="Times New Roman"/>
          <w:sz w:val="24"/>
          <w:szCs w:val="24"/>
        </w:rPr>
        <w:t xml:space="preserve"> Histerectomia </w:t>
      </w:r>
      <w:r w:rsidRPr="00DC2789">
        <w:rPr>
          <w:rFonts w:ascii="Times New Roman" w:hAnsi="Times New Roman"/>
          <w:color w:val="000000"/>
          <w:sz w:val="24"/>
          <w:szCs w:val="24"/>
        </w:rPr>
        <w:t xml:space="preserve">vaginală: </w:t>
      </w:r>
      <w:r w:rsidRPr="00DC2789">
        <w:rPr>
          <w:rFonts w:ascii="Times New Roman" w:hAnsi="Times New Roman"/>
          <w:color w:val="000000"/>
          <w:sz w:val="24"/>
          <w:szCs w:val="24"/>
          <w:shd w:val="clear" w:color="auto" w:fill="FFFFFF"/>
        </w:rPr>
        <w:t>Indicații, contraindicații, tehnica, complicații. Conizaţia cervicală</w:t>
      </w:r>
      <w:r w:rsidRPr="00DC2789">
        <w:rPr>
          <w:rFonts w:ascii="Times New Roman" w:hAnsi="Times New Roman"/>
          <w:sz w:val="24"/>
          <w:szCs w:val="24"/>
        </w:rPr>
        <w:t xml:space="preserve"> clasică sau cu ansa sau ac diatermic</w:t>
      </w:r>
      <w:r w:rsidRPr="00DC2789">
        <w:rPr>
          <w:rFonts w:ascii="Times New Roman" w:hAnsi="Times New Roman"/>
          <w:color w:val="000000"/>
          <w:sz w:val="24"/>
          <w:szCs w:val="24"/>
          <w:shd w:val="clear" w:color="auto" w:fill="FFFFFF"/>
        </w:rPr>
        <w:t>: Indicații, contraindicații, tehnica, complicații.</w:t>
      </w:r>
    </w:p>
    <w:p w:rsidR="00583850" w:rsidRPr="00DC2789" w:rsidRDefault="003E6AEA" w:rsidP="003E6AEA">
      <w:pPr>
        <w:tabs>
          <w:tab w:val="left" w:pos="0"/>
          <w:tab w:val="left" w:pos="284"/>
        </w:tabs>
        <w:autoSpaceDE w:val="0"/>
        <w:autoSpaceDN w:val="0"/>
        <w:adjustRightInd w:val="0"/>
        <w:ind w:firstLine="567"/>
        <w:jc w:val="both"/>
        <w:rPr>
          <w:rFonts w:ascii="Times New Roman" w:hAnsi="Times New Roman"/>
          <w:sz w:val="24"/>
          <w:szCs w:val="24"/>
        </w:rPr>
      </w:pPr>
      <w:r>
        <w:rPr>
          <w:rFonts w:ascii="Times New Roman" w:hAnsi="Times New Roman"/>
          <w:b/>
          <w:color w:val="000000"/>
          <w:sz w:val="24"/>
          <w:szCs w:val="24"/>
          <w:shd w:val="clear" w:color="auto" w:fill="FFFFFF"/>
        </w:rPr>
        <w:t>T</w:t>
      </w:r>
      <w:r w:rsidR="00583850" w:rsidRPr="00DC2789">
        <w:rPr>
          <w:rFonts w:ascii="Times New Roman" w:hAnsi="Times New Roman"/>
          <w:b/>
          <w:color w:val="000000"/>
          <w:sz w:val="24"/>
          <w:szCs w:val="24"/>
          <w:shd w:val="clear" w:color="auto" w:fill="FFFFFF"/>
        </w:rPr>
        <w:t>RATAMENTUL CHIRURGICAL ÎN CAZUL AFECȚIUNILOR PLANȘEULUI PELVIN</w:t>
      </w:r>
      <w:r w:rsidR="00583850" w:rsidRPr="00DC2789">
        <w:rPr>
          <w:rFonts w:ascii="Times New Roman" w:hAnsi="Times New Roman"/>
          <w:color w:val="000000"/>
          <w:sz w:val="24"/>
          <w:szCs w:val="24"/>
          <w:shd w:val="clear" w:color="auto" w:fill="FFFFFF"/>
        </w:rPr>
        <w:t xml:space="preserve">. </w:t>
      </w:r>
    </w:p>
    <w:p w:rsidR="00583850" w:rsidRPr="00DC2789" w:rsidRDefault="00583850" w:rsidP="00583850">
      <w:pPr>
        <w:tabs>
          <w:tab w:val="left" w:pos="0"/>
          <w:tab w:val="left" w:pos="284"/>
        </w:tabs>
        <w:autoSpaceDE w:val="0"/>
        <w:autoSpaceDN w:val="0"/>
        <w:adjustRightInd w:val="0"/>
        <w:jc w:val="both"/>
        <w:rPr>
          <w:rFonts w:ascii="Times New Roman" w:hAnsi="Times New Roman"/>
          <w:color w:val="000000"/>
          <w:sz w:val="24"/>
          <w:szCs w:val="24"/>
          <w:shd w:val="clear" w:color="auto" w:fill="FFFFFF"/>
        </w:rPr>
      </w:pPr>
      <w:r w:rsidRPr="00DC2789">
        <w:rPr>
          <w:rFonts w:ascii="Times New Roman" w:hAnsi="Times New Roman"/>
          <w:color w:val="000000"/>
          <w:sz w:val="24"/>
          <w:szCs w:val="24"/>
          <w:shd w:val="clear" w:color="auto" w:fill="FFFFFF"/>
        </w:rPr>
        <w:t xml:space="preserve">Incizia </w:t>
      </w:r>
      <w:r w:rsidR="003E6AEA">
        <w:rPr>
          <w:rFonts w:ascii="Times New Roman" w:hAnsi="Times New Roman"/>
          <w:color w:val="000000"/>
          <w:sz w:val="24"/>
          <w:szCs w:val="24"/>
          <w:shd w:val="clear" w:color="auto" w:fill="FFFFFF"/>
        </w:rPr>
        <w:t>şi drenajul glandei Bartholin: in</w:t>
      </w:r>
      <w:r w:rsidRPr="00DC2789">
        <w:rPr>
          <w:rFonts w:ascii="Times New Roman" w:hAnsi="Times New Roman"/>
          <w:color w:val="000000"/>
          <w:sz w:val="24"/>
          <w:szCs w:val="24"/>
          <w:shd w:val="clear" w:color="auto" w:fill="FFFFFF"/>
        </w:rPr>
        <w:t xml:space="preserve">dicații, contraindicații, tehnica, complicații. Marsupializarea glandei Bartholin: Indicații, contraindicații, tehnica, complicații. Chistectomia glandei Bartholin: Indicații, contraindicații, tehnica, complicații. Himenoplastia: Indicații, contraindicații, tehnica, complicații. </w:t>
      </w:r>
      <w:r w:rsidRPr="00DC2789">
        <w:rPr>
          <w:rFonts w:ascii="Times New Roman" w:hAnsi="Times New Roman"/>
          <w:color w:val="000000"/>
          <w:sz w:val="24"/>
          <w:szCs w:val="24"/>
          <w:lang w:eastAsia="ro-RO"/>
        </w:rPr>
        <w:t xml:space="preserve">Colporafia anterioară: </w:t>
      </w:r>
      <w:r w:rsidRPr="00DC2789">
        <w:rPr>
          <w:rFonts w:ascii="Times New Roman" w:hAnsi="Times New Roman"/>
          <w:color w:val="000000"/>
          <w:sz w:val="24"/>
          <w:szCs w:val="24"/>
          <w:shd w:val="clear" w:color="auto" w:fill="FFFFFF"/>
        </w:rPr>
        <w:t xml:space="preserve">Indicații, contraindicații, tehnica, complicații. </w:t>
      </w:r>
      <w:r w:rsidRPr="00DC2789">
        <w:rPr>
          <w:rFonts w:ascii="Times New Roman" w:hAnsi="Times New Roman"/>
          <w:color w:val="000000"/>
          <w:sz w:val="24"/>
          <w:szCs w:val="24"/>
          <w:lang w:eastAsia="ro-RO"/>
        </w:rPr>
        <w:t xml:space="preserve">Colporafia posterioară: </w:t>
      </w:r>
      <w:r w:rsidRPr="00DC2789">
        <w:rPr>
          <w:rFonts w:ascii="Times New Roman" w:hAnsi="Times New Roman"/>
          <w:color w:val="000000"/>
          <w:sz w:val="24"/>
          <w:szCs w:val="24"/>
          <w:shd w:val="clear" w:color="auto" w:fill="FFFFFF"/>
        </w:rPr>
        <w:t xml:space="preserve">Indicații, contraindicații, tehnica, complicații. </w:t>
      </w:r>
      <w:r w:rsidRPr="00DC2789">
        <w:rPr>
          <w:rFonts w:ascii="Times New Roman" w:hAnsi="Times New Roman"/>
          <w:color w:val="000000"/>
          <w:sz w:val="24"/>
          <w:szCs w:val="24"/>
          <w:lang w:eastAsia="ro-RO"/>
        </w:rPr>
        <w:t xml:space="preserve">Operația Mancester: </w:t>
      </w:r>
      <w:r w:rsidRPr="00DC2789">
        <w:rPr>
          <w:rFonts w:ascii="Times New Roman" w:hAnsi="Times New Roman"/>
          <w:color w:val="000000"/>
          <w:sz w:val="24"/>
          <w:szCs w:val="24"/>
          <w:shd w:val="clear" w:color="auto" w:fill="FFFFFF"/>
        </w:rPr>
        <w:t xml:space="preserve">Indicații, contraindicații, tehnica, complicații. </w:t>
      </w:r>
      <w:r w:rsidRPr="00DC2789">
        <w:rPr>
          <w:rFonts w:ascii="Times New Roman" w:hAnsi="Times New Roman"/>
          <w:color w:val="000000"/>
          <w:sz w:val="24"/>
          <w:szCs w:val="24"/>
          <w:lang w:eastAsia="ro-RO"/>
        </w:rPr>
        <w:t>Colpocleisis parţial – procedeul LeFort:</w:t>
      </w:r>
      <w:r w:rsidRPr="00DC2789">
        <w:rPr>
          <w:rFonts w:ascii="Times New Roman" w:hAnsi="Times New Roman"/>
          <w:color w:val="000000"/>
          <w:sz w:val="24"/>
          <w:szCs w:val="24"/>
          <w:shd w:val="clear" w:color="auto" w:fill="FFFFFF"/>
        </w:rPr>
        <w:t xml:space="preserve"> Indicații, contraindicații, tehnica, complicații. </w:t>
      </w:r>
      <w:r w:rsidRPr="00DC2789">
        <w:rPr>
          <w:rFonts w:ascii="Times New Roman" w:hAnsi="Times New Roman"/>
          <w:color w:val="000000"/>
          <w:sz w:val="24"/>
          <w:szCs w:val="24"/>
          <w:lang w:eastAsia="ro-RO"/>
        </w:rPr>
        <w:t xml:space="preserve"> </w:t>
      </w:r>
      <w:r w:rsidRPr="00DC2789">
        <w:rPr>
          <w:rFonts w:ascii="Times New Roman" w:hAnsi="Times New Roman"/>
          <w:sz w:val="24"/>
          <w:szCs w:val="24"/>
        </w:rPr>
        <w:t xml:space="preserve">Cistopexia: </w:t>
      </w:r>
      <w:r w:rsidRPr="00DC2789">
        <w:rPr>
          <w:rFonts w:ascii="Times New Roman" w:hAnsi="Times New Roman"/>
          <w:color w:val="000000"/>
          <w:sz w:val="24"/>
          <w:szCs w:val="24"/>
          <w:shd w:val="clear" w:color="auto" w:fill="FFFFFF"/>
        </w:rPr>
        <w:t>Indicații, contraindicații, tehnica, complicații.</w:t>
      </w:r>
      <w:r w:rsidRPr="00DC2789">
        <w:rPr>
          <w:rFonts w:ascii="Times New Roman" w:hAnsi="Times New Roman"/>
          <w:color w:val="000000"/>
          <w:sz w:val="24"/>
          <w:szCs w:val="24"/>
          <w:lang w:eastAsia="ro-RO"/>
        </w:rPr>
        <w:t xml:space="preserve"> Cura chirurgicală a fistulei vezico-vaginale/ recto-vaginale:</w:t>
      </w:r>
      <w:r w:rsidRPr="00DC2789">
        <w:rPr>
          <w:rFonts w:ascii="Times New Roman" w:hAnsi="Times New Roman"/>
          <w:color w:val="000000"/>
          <w:sz w:val="24"/>
          <w:szCs w:val="24"/>
          <w:shd w:val="clear" w:color="auto" w:fill="FFFFFF"/>
        </w:rPr>
        <w:t xml:space="preserve"> Indicații, contraindicații, tehnica, complicații.</w:t>
      </w:r>
      <w:r w:rsidRPr="00DC2789">
        <w:rPr>
          <w:rFonts w:ascii="Times New Roman" w:hAnsi="Times New Roman"/>
          <w:color w:val="000000"/>
          <w:sz w:val="24"/>
          <w:szCs w:val="24"/>
          <w:lang w:eastAsia="ro-RO"/>
        </w:rPr>
        <w:t xml:space="preserve"> Conduita incontinenţei urinare.</w:t>
      </w:r>
    </w:p>
    <w:p w:rsidR="00583850" w:rsidRPr="00DC2789" w:rsidRDefault="00583850" w:rsidP="003E6AEA">
      <w:pPr>
        <w:tabs>
          <w:tab w:val="left" w:pos="426"/>
        </w:tabs>
        <w:autoSpaceDE w:val="0"/>
        <w:autoSpaceDN w:val="0"/>
        <w:adjustRightInd w:val="0"/>
        <w:ind w:firstLine="567"/>
        <w:jc w:val="both"/>
        <w:rPr>
          <w:rFonts w:ascii="Times New Roman" w:hAnsi="Times New Roman"/>
          <w:b/>
          <w:color w:val="000000"/>
          <w:sz w:val="24"/>
          <w:szCs w:val="24"/>
          <w:lang w:val="en-US"/>
        </w:rPr>
      </w:pPr>
      <w:r w:rsidRPr="00DC2789">
        <w:rPr>
          <w:rFonts w:ascii="Times New Roman" w:hAnsi="Times New Roman"/>
          <w:b/>
          <w:color w:val="000000"/>
          <w:sz w:val="24"/>
          <w:szCs w:val="24"/>
          <w:shd w:val="clear" w:color="auto" w:fill="FFFFFF"/>
        </w:rPr>
        <w:t>TRATAMENTUL CHIRURGICAL ÎN CAZUL ANOMALIILOR ORGANELOR GENITALE.</w:t>
      </w:r>
    </w:p>
    <w:p w:rsidR="00583850" w:rsidRPr="00DC2789" w:rsidRDefault="00583850" w:rsidP="003E6AEA">
      <w:pPr>
        <w:tabs>
          <w:tab w:val="left" w:pos="426"/>
        </w:tabs>
        <w:autoSpaceDE w:val="0"/>
        <w:autoSpaceDN w:val="0"/>
        <w:adjustRightInd w:val="0"/>
        <w:jc w:val="both"/>
        <w:rPr>
          <w:rFonts w:ascii="Times New Roman" w:hAnsi="Times New Roman"/>
          <w:b/>
          <w:color w:val="000000"/>
          <w:sz w:val="24"/>
          <w:szCs w:val="24"/>
          <w:lang w:val="fr-FR"/>
        </w:rPr>
      </w:pPr>
      <w:r w:rsidRPr="00DC2789">
        <w:rPr>
          <w:rFonts w:ascii="Times New Roman" w:hAnsi="Times New Roman"/>
          <w:sz w:val="24"/>
          <w:szCs w:val="24"/>
          <w:lang w:val="fr-FR"/>
        </w:rPr>
        <w:t xml:space="preserve">Metroplastiile: </w:t>
      </w:r>
      <w:r w:rsidRPr="00DC2789">
        <w:rPr>
          <w:rFonts w:ascii="Times New Roman" w:hAnsi="Times New Roman"/>
          <w:color w:val="000000"/>
          <w:sz w:val="24"/>
          <w:szCs w:val="24"/>
          <w:shd w:val="clear" w:color="auto" w:fill="FFFFFF"/>
        </w:rPr>
        <w:t>Indicații, contraindicații, tehnica, complicații.</w:t>
      </w:r>
      <w:r w:rsidRPr="00DC2789">
        <w:rPr>
          <w:rFonts w:ascii="Times New Roman" w:hAnsi="Times New Roman"/>
          <w:color w:val="000000"/>
          <w:sz w:val="24"/>
          <w:szCs w:val="24"/>
          <w:lang w:eastAsia="ro-RO"/>
        </w:rPr>
        <w:t xml:space="preserve"> Rezecția de sept vaginal: </w:t>
      </w:r>
      <w:r w:rsidRPr="00DC2789">
        <w:rPr>
          <w:rFonts w:ascii="Times New Roman" w:hAnsi="Times New Roman"/>
          <w:color w:val="000000"/>
          <w:sz w:val="24"/>
          <w:szCs w:val="24"/>
          <w:shd w:val="clear" w:color="auto" w:fill="FFFFFF"/>
        </w:rPr>
        <w:t xml:space="preserve">Indicații, contraindicații, tehnica, complicații. </w:t>
      </w:r>
      <w:r w:rsidRPr="00DC2789">
        <w:rPr>
          <w:rFonts w:ascii="Times New Roman" w:hAnsi="Times New Roman"/>
          <w:color w:val="000000"/>
          <w:sz w:val="24"/>
          <w:szCs w:val="24"/>
          <w:lang w:eastAsia="ro-RO"/>
        </w:rPr>
        <w:t xml:space="preserve">Reconstrucţia vaginală: </w:t>
      </w:r>
      <w:r w:rsidRPr="00DC2789">
        <w:rPr>
          <w:rFonts w:ascii="Times New Roman" w:hAnsi="Times New Roman"/>
          <w:color w:val="000000"/>
          <w:sz w:val="24"/>
          <w:szCs w:val="24"/>
          <w:shd w:val="clear" w:color="auto" w:fill="FFFFFF"/>
        </w:rPr>
        <w:t>Indicații, contraindicații, tehnica, complicații.</w:t>
      </w:r>
    </w:p>
    <w:p w:rsidR="00CE45C4" w:rsidRPr="00DC2789" w:rsidRDefault="005B33C7" w:rsidP="003E6AEA">
      <w:pPr>
        <w:pStyle w:val="Standard"/>
        <w:ind w:firstLine="708"/>
        <w:jc w:val="both"/>
        <w:rPr>
          <w:rFonts w:cs="Times New Roman"/>
          <w:b/>
          <w:lang w:val="ro-RO"/>
        </w:rPr>
      </w:pPr>
      <w:r w:rsidRPr="00DC2789">
        <w:rPr>
          <w:rFonts w:cs="Times New Roman"/>
          <w:b/>
          <w:lang w:val="ro-RO"/>
        </w:rPr>
        <w:t>TULBURĂRILE DE STATICĂ ALE ORGANELOR GENITALE FEMININE</w:t>
      </w:r>
    </w:p>
    <w:p w:rsidR="00CE45C4" w:rsidRPr="00DC2789" w:rsidRDefault="005B33C7" w:rsidP="003E6AEA">
      <w:pPr>
        <w:tabs>
          <w:tab w:val="left" w:pos="284"/>
        </w:tabs>
        <w:autoSpaceDE w:val="0"/>
        <w:autoSpaceDN w:val="0"/>
        <w:adjustRightInd w:val="0"/>
        <w:jc w:val="both"/>
        <w:rPr>
          <w:rFonts w:ascii="Times New Roman" w:hAnsi="Times New Roman"/>
          <w:sz w:val="24"/>
          <w:szCs w:val="24"/>
        </w:rPr>
      </w:pPr>
      <w:r w:rsidRPr="00DC2789">
        <w:rPr>
          <w:rFonts w:ascii="Times New Roman" w:hAnsi="Times New Roman"/>
          <w:sz w:val="24"/>
          <w:szCs w:val="24"/>
        </w:rPr>
        <w:t>Contenția urinară și statica pelvină: considerații anatomice și foziopatologice</w:t>
      </w:r>
      <w:r w:rsidR="00CE45C4" w:rsidRPr="00DC2789">
        <w:rPr>
          <w:rFonts w:ascii="Times New Roman" w:hAnsi="Times New Roman"/>
          <w:sz w:val="24"/>
          <w:szCs w:val="24"/>
        </w:rPr>
        <w:t xml:space="preserve">. Mecanismele care asigură continența urinară. </w:t>
      </w:r>
    </w:p>
    <w:p w:rsidR="00CE45C4" w:rsidRPr="00DC2789" w:rsidRDefault="005B33C7" w:rsidP="005B33C7">
      <w:pPr>
        <w:tabs>
          <w:tab w:val="left" w:pos="284"/>
        </w:tabs>
        <w:autoSpaceDE w:val="0"/>
        <w:autoSpaceDN w:val="0"/>
        <w:adjustRightInd w:val="0"/>
        <w:jc w:val="both"/>
        <w:rPr>
          <w:rFonts w:ascii="Times New Roman" w:hAnsi="Times New Roman"/>
          <w:sz w:val="24"/>
          <w:szCs w:val="24"/>
        </w:rPr>
      </w:pPr>
      <w:r w:rsidRPr="00DC2789">
        <w:rPr>
          <w:rFonts w:ascii="Times New Roman" w:hAnsi="Times New Roman"/>
          <w:sz w:val="24"/>
          <w:szCs w:val="24"/>
        </w:rPr>
        <w:t>Prolapsul genital. Patogenie, factori de risc, simptomatologie, forme clinice. Diagnostic, management.</w:t>
      </w:r>
    </w:p>
    <w:p w:rsidR="00CE45C4" w:rsidRPr="00DC2789" w:rsidRDefault="005B33C7" w:rsidP="005B33C7">
      <w:pPr>
        <w:tabs>
          <w:tab w:val="left" w:pos="284"/>
        </w:tabs>
        <w:autoSpaceDE w:val="0"/>
        <w:autoSpaceDN w:val="0"/>
        <w:adjustRightInd w:val="0"/>
        <w:jc w:val="both"/>
        <w:rPr>
          <w:rFonts w:ascii="Times New Roman" w:hAnsi="Times New Roman"/>
          <w:sz w:val="24"/>
          <w:szCs w:val="24"/>
        </w:rPr>
      </w:pPr>
      <w:r w:rsidRPr="00DC2789">
        <w:rPr>
          <w:rFonts w:ascii="Times New Roman" w:hAnsi="Times New Roman"/>
          <w:sz w:val="24"/>
          <w:szCs w:val="24"/>
        </w:rPr>
        <w:t>Incontinența urinară de efort</w:t>
      </w:r>
      <w:r w:rsidR="00CE45C4" w:rsidRPr="00DC2789">
        <w:rPr>
          <w:rFonts w:ascii="Times New Roman" w:hAnsi="Times New Roman"/>
          <w:sz w:val="24"/>
          <w:szCs w:val="24"/>
        </w:rPr>
        <w:t xml:space="preserve">. Clasificare, patogenie, factori de risc, simptomatologie, diagnostic, management. </w:t>
      </w:r>
    </w:p>
    <w:p w:rsidR="005B33C7" w:rsidRPr="00DC2789" w:rsidRDefault="005B33C7" w:rsidP="003E6AEA">
      <w:pPr>
        <w:autoSpaceDE w:val="0"/>
        <w:autoSpaceDN w:val="0"/>
        <w:adjustRightInd w:val="0"/>
        <w:ind w:firstLine="567"/>
        <w:jc w:val="both"/>
        <w:rPr>
          <w:rFonts w:ascii="Times New Roman" w:hAnsi="Times New Roman"/>
          <w:b/>
          <w:bCs/>
          <w:sz w:val="24"/>
          <w:szCs w:val="24"/>
          <w:lang w:eastAsia="ru-RU"/>
        </w:rPr>
      </w:pPr>
      <w:r w:rsidRPr="00DC2789">
        <w:rPr>
          <w:rFonts w:ascii="Times New Roman" w:hAnsi="Times New Roman"/>
          <w:b/>
          <w:sz w:val="24"/>
          <w:szCs w:val="24"/>
        </w:rPr>
        <w:t>ANOMALIILE DE DEZVOLTARE ALE ORGANELOR GENITALE FEMININE</w:t>
      </w:r>
    </w:p>
    <w:p w:rsidR="003C4C19" w:rsidRPr="00DC2789" w:rsidRDefault="005B33C7" w:rsidP="003C4C19">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Embriologia, patogenia și clasificarea anomaliilor de dezvoltare ale organelor genitale. </w:t>
      </w:r>
      <w:r w:rsidR="003C4C19" w:rsidRPr="00DC2789">
        <w:rPr>
          <w:rFonts w:ascii="Times New Roman" w:hAnsi="Times New Roman"/>
          <w:bCs/>
          <w:sz w:val="24"/>
          <w:szCs w:val="24"/>
          <w:lang w:eastAsia="ru-RU"/>
        </w:rPr>
        <w:t>Embriologia sistemului reproductiv feminin. Etapele embriogenezei și caracteristica acestora. Etiopatogenia anomaliilor de dezvoltare ale organelor genitale. Aspecte genetice implicate în dezvoltarea anomaliilor congenitale. Clasificarea anomaliilor de dezvoltare ale organelor genitale.</w:t>
      </w:r>
    </w:p>
    <w:p w:rsidR="003C4C19" w:rsidRPr="00DC2789" w:rsidRDefault="003C4C19" w:rsidP="003C4C19">
      <w:pPr>
        <w:autoSpaceDE w:val="0"/>
        <w:autoSpaceDN w:val="0"/>
        <w:adjustRightInd w:val="0"/>
        <w:jc w:val="both"/>
        <w:rPr>
          <w:rFonts w:ascii="Times New Roman" w:hAnsi="Times New Roman"/>
          <w:b/>
          <w:bCs/>
          <w:sz w:val="24"/>
          <w:szCs w:val="24"/>
          <w:lang w:eastAsia="ru-RU"/>
        </w:rPr>
      </w:pPr>
      <w:r w:rsidRPr="00DC2789">
        <w:rPr>
          <w:rFonts w:ascii="Times New Roman" w:hAnsi="Times New Roman"/>
          <w:bCs/>
          <w:sz w:val="24"/>
          <w:szCs w:val="24"/>
          <w:lang w:eastAsia="ru-RU"/>
        </w:rPr>
        <w:t>M</w:t>
      </w:r>
      <w:r w:rsidR="005B33C7" w:rsidRPr="00DC2789">
        <w:rPr>
          <w:rFonts w:ascii="Times New Roman" w:hAnsi="Times New Roman"/>
          <w:bCs/>
          <w:sz w:val="24"/>
          <w:szCs w:val="24"/>
          <w:lang w:eastAsia="ru-RU"/>
        </w:rPr>
        <w:t xml:space="preserve">etode contemporane utilizate în diagnosticul anomaliilor organelor genitale. </w:t>
      </w:r>
    </w:p>
    <w:p w:rsidR="003C4C19" w:rsidRPr="00DC2789" w:rsidRDefault="005B33C7" w:rsidP="003C4C19">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Anomaliile obstructive și neobstructive ale organelor genitale. </w:t>
      </w:r>
      <w:r w:rsidR="003C4C19" w:rsidRPr="00DC2789">
        <w:rPr>
          <w:rFonts w:ascii="Times New Roman" w:hAnsi="Times New Roman"/>
          <w:bCs/>
          <w:sz w:val="24"/>
          <w:szCs w:val="24"/>
          <w:lang w:eastAsia="ru-RU"/>
        </w:rPr>
        <w:t>Himen imperforat, definiție, diagnostic, metode de tratament, complicații posibile. Septuri vaginale, definiție, tipuri, diagnostic, metode de tratament, complicații posibile. Sindr</w:t>
      </w:r>
      <w:r w:rsidRPr="00DC2789">
        <w:rPr>
          <w:rFonts w:ascii="Times New Roman" w:hAnsi="Times New Roman"/>
          <w:bCs/>
          <w:sz w:val="24"/>
          <w:szCs w:val="24"/>
          <w:lang w:eastAsia="ru-RU"/>
        </w:rPr>
        <w:t xml:space="preserve">omul </w:t>
      </w:r>
      <w:r w:rsidR="003E6AEA">
        <w:rPr>
          <w:rFonts w:ascii="Times New Roman" w:hAnsi="Times New Roman"/>
          <w:bCs/>
          <w:sz w:val="24"/>
          <w:szCs w:val="24"/>
          <w:lang w:eastAsia="ru-RU"/>
        </w:rPr>
        <w:t>H</w:t>
      </w:r>
      <w:r w:rsidRPr="00DC2789">
        <w:rPr>
          <w:rFonts w:ascii="Times New Roman" w:hAnsi="Times New Roman"/>
          <w:bCs/>
          <w:sz w:val="24"/>
          <w:szCs w:val="24"/>
          <w:lang w:eastAsia="ru-RU"/>
        </w:rPr>
        <w:t>erlen-</w:t>
      </w:r>
      <w:r w:rsidR="003E6AEA">
        <w:rPr>
          <w:rFonts w:ascii="Times New Roman" w:hAnsi="Times New Roman"/>
          <w:bCs/>
          <w:sz w:val="24"/>
          <w:szCs w:val="24"/>
          <w:lang w:eastAsia="ru-RU"/>
        </w:rPr>
        <w:t>W</w:t>
      </w:r>
      <w:r w:rsidRPr="00DC2789">
        <w:rPr>
          <w:rFonts w:ascii="Times New Roman" w:hAnsi="Times New Roman"/>
          <w:bCs/>
          <w:sz w:val="24"/>
          <w:szCs w:val="24"/>
          <w:lang w:eastAsia="ru-RU"/>
        </w:rPr>
        <w:t>erner-</w:t>
      </w:r>
      <w:r w:rsidR="003E6AEA">
        <w:rPr>
          <w:rFonts w:ascii="Times New Roman" w:hAnsi="Times New Roman"/>
          <w:bCs/>
          <w:sz w:val="24"/>
          <w:szCs w:val="24"/>
          <w:lang w:eastAsia="ru-RU"/>
        </w:rPr>
        <w:t>W</w:t>
      </w:r>
      <w:r w:rsidRPr="00DC2789">
        <w:rPr>
          <w:rFonts w:ascii="Times New Roman" w:hAnsi="Times New Roman"/>
          <w:bCs/>
          <w:sz w:val="24"/>
          <w:szCs w:val="24"/>
          <w:lang w:eastAsia="ru-RU"/>
        </w:rPr>
        <w:t xml:space="preserve">underlich, </w:t>
      </w:r>
      <w:r w:rsidR="003C4C19" w:rsidRPr="00DC2789">
        <w:rPr>
          <w:rFonts w:ascii="Times New Roman" w:hAnsi="Times New Roman"/>
          <w:bCs/>
          <w:sz w:val="24"/>
          <w:szCs w:val="24"/>
          <w:lang w:eastAsia="ru-RU"/>
        </w:rPr>
        <w:t>definiție, diagnostic, metode de tratament, complicații posibile. Aplazia colului uterin, definiție, diagnostic, metode de tratament, complicații posibile.</w:t>
      </w:r>
    </w:p>
    <w:p w:rsidR="003C4C19" w:rsidRPr="00DC2789" w:rsidRDefault="005B33C7" w:rsidP="003C4C19">
      <w:pPr>
        <w:autoSpaceDE w:val="0"/>
        <w:autoSpaceDN w:val="0"/>
        <w:adjustRightInd w:val="0"/>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Anomaliile congenitale ale uterului. </w:t>
      </w:r>
      <w:r w:rsidR="003C4C19" w:rsidRPr="00DC2789">
        <w:rPr>
          <w:rFonts w:ascii="Times New Roman" w:hAnsi="Times New Roman"/>
          <w:bCs/>
          <w:sz w:val="24"/>
          <w:szCs w:val="24"/>
          <w:lang w:eastAsia="ru-RU"/>
        </w:rPr>
        <w:t xml:space="preserve">Uter septat, definiție, diagnostic, metode de tratament, complicații posibile. Uter bicorn, definiție, diagnostic, metode de tratament, complicații posibile. </w:t>
      </w:r>
      <w:r w:rsidRPr="00DC2789">
        <w:rPr>
          <w:rFonts w:ascii="Times New Roman" w:hAnsi="Times New Roman"/>
          <w:bCs/>
          <w:sz w:val="24"/>
          <w:szCs w:val="24"/>
          <w:lang w:eastAsia="ru-RU"/>
        </w:rPr>
        <w:t>Uter în formă de t,</w:t>
      </w:r>
      <w:r w:rsidR="003C4C19" w:rsidRPr="00DC2789">
        <w:rPr>
          <w:rFonts w:ascii="Times New Roman" w:hAnsi="Times New Roman"/>
          <w:bCs/>
          <w:sz w:val="24"/>
          <w:szCs w:val="24"/>
          <w:lang w:eastAsia="ru-RU"/>
        </w:rPr>
        <w:t xml:space="preserve"> definiție, diagnostic, metode de tratament, complicații posibile. Uter unicorn, definiție, diagnostic, metode de tratament, complicații posibile. </w:t>
      </w:r>
      <w:r w:rsidRPr="00DC2789">
        <w:rPr>
          <w:rFonts w:ascii="Times New Roman" w:hAnsi="Times New Roman"/>
          <w:bCs/>
          <w:sz w:val="24"/>
          <w:szCs w:val="24"/>
          <w:lang w:eastAsia="ru-RU"/>
        </w:rPr>
        <w:t xml:space="preserve">Uter </w:t>
      </w:r>
      <w:r w:rsidR="003E6AEA">
        <w:rPr>
          <w:rFonts w:ascii="Times New Roman" w:hAnsi="Times New Roman"/>
          <w:bCs/>
          <w:sz w:val="24"/>
          <w:szCs w:val="24"/>
          <w:lang w:eastAsia="ru-RU"/>
        </w:rPr>
        <w:t>R</w:t>
      </w:r>
      <w:r w:rsidRPr="00DC2789">
        <w:rPr>
          <w:rFonts w:ascii="Times New Roman" w:hAnsi="Times New Roman"/>
          <w:bCs/>
          <w:sz w:val="24"/>
          <w:szCs w:val="24"/>
          <w:lang w:eastAsia="ru-RU"/>
        </w:rPr>
        <w:t>obert,</w:t>
      </w:r>
      <w:r w:rsidR="003C4C19" w:rsidRPr="00DC2789">
        <w:rPr>
          <w:rFonts w:ascii="Times New Roman" w:hAnsi="Times New Roman"/>
          <w:bCs/>
          <w:sz w:val="24"/>
          <w:szCs w:val="24"/>
          <w:lang w:eastAsia="ru-RU"/>
        </w:rPr>
        <w:t xml:space="preserve"> definiție, diagnostic, metode de tratament, complicații posibile. Uter didelf, definiție, diagnostic, metode de tratament, complicații posibile. Uter arcuat, definiție, diagnostic, metode de tratament, complicații posibile.</w:t>
      </w:r>
    </w:p>
    <w:p w:rsidR="003C4C19" w:rsidRPr="00DC2789" w:rsidRDefault="005B33C7" w:rsidP="003C4C19">
      <w:pPr>
        <w:autoSpaceDE w:val="0"/>
        <w:autoSpaceDN w:val="0"/>
        <w:adjustRightInd w:val="0"/>
        <w:jc w:val="both"/>
        <w:rPr>
          <w:rFonts w:ascii="Times New Roman" w:hAnsi="Times New Roman"/>
          <w:b/>
          <w:bCs/>
          <w:sz w:val="24"/>
          <w:szCs w:val="24"/>
          <w:lang w:eastAsia="ru-RU"/>
        </w:rPr>
      </w:pPr>
      <w:r w:rsidRPr="00DC2789">
        <w:rPr>
          <w:rFonts w:ascii="Times New Roman" w:hAnsi="Times New Roman"/>
          <w:bCs/>
          <w:sz w:val="24"/>
          <w:szCs w:val="24"/>
          <w:lang w:eastAsia="ru-RU"/>
        </w:rPr>
        <w:t>Sindromul Mayer-Rokitansky-Kuster-Hauser. Definiție. Aspecte embriologice și genetice în dezvoltarea sindromului mrkh. Simptomatologie.</w:t>
      </w:r>
      <w:r w:rsidR="003C4C19" w:rsidRPr="00DC2789">
        <w:rPr>
          <w:rFonts w:ascii="Times New Roman" w:hAnsi="Times New Roman"/>
          <w:bCs/>
          <w:sz w:val="24"/>
          <w:szCs w:val="24"/>
          <w:lang w:eastAsia="ru-RU"/>
        </w:rPr>
        <w:t xml:space="preserve"> Metode de diagnostic și diagnostic diferențial. Metode de tratament chirurgical utilizate și prognosticul la distanță.  </w:t>
      </w:r>
    </w:p>
    <w:p w:rsidR="003C4C19" w:rsidRPr="00DC2789" w:rsidRDefault="005B33C7" w:rsidP="003C4C19">
      <w:pPr>
        <w:autoSpaceDE w:val="0"/>
        <w:autoSpaceDN w:val="0"/>
        <w:adjustRightInd w:val="0"/>
        <w:jc w:val="both"/>
        <w:rPr>
          <w:rFonts w:ascii="Times New Roman" w:hAnsi="Times New Roman"/>
          <w:sz w:val="24"/>
          <w:szCs w:val="24"/>
        </w:rPr>
      </w:pPr>
      <w:r w:rsidRPr="00DC2789">
        <w:rPr>
          <w:rFonts w:ascii="Times New Roman" w:hAnsi="Times New Roman"/>
          <w:bCs/>
          <w:sz w:val="24"/>
          <w:szCs w:val="24"/>
          <w:lang w:eastAsia="ru-RU"/>
        </w:rPr>
        <w:t xml:space="preserve">Tulburările dezvoltării sexuale. </w:t>
      </w:r>
      <w:r w:rsidR="003C4C19" w:rsidRPr="00DC2789">
        <w:rPr>
          <w:rFonts w:ascii="Times New Roman" w:hAnsi="Times New Roman"/>
          <w:bCs/>
          <w:sz w:val="24"/>
          <w:szCs w:val="24"/>
          <w:lang w:eastAsia="ru-RU"/>
        </w:rPr>
        <w:t>Definiție. Clasificare. Diagnostic. Metode de tratament utilizate. Prognosticul la distanță.</w:t>
      </w:r>
      <w:r w:rsidR="003C4C19" w:rsidRPr="00DC2789">
        <w:rPr>
          <w:rFonts w:ascii="Times New Roman" w:hAnsi="Times New Roman"/>
          <w:sz w:val="24"/>
          <w:szCs w:val="24"/>
        </w:rPr>
        <w:t xml:space="preserve"> Conselierea pacientei în legătură cu influența patologiei asupra funcției sexuale și reproductive ulterioare și calității vieții.</w:t>
      </w:r>
    </w:p>
    <w:p w:rsidR="008B469A" w:rsidRPr="00DC2789" w:rsidRDefault="008B469A" w:rsidP="003E6AEA">
      <w:pPr>
        <w:autoSpaceDE w:val="0"/>
        <w:autoSpaceDN w:val="0"/>
        <w:adjustRightInd w:val="0"/>
        <w:ind w:firstLine="567"/>
        <w:jc w:val="both"/>
        <w:rPr>
          <w:rFonts w:ascii="Times New Roman" w:hAnsi="Times New Roman"/>
          <w:b/>
          <w:sz w:val="24"/>
          <w:szCs w:val="24"/>
        </w:rPr>
      </w:pPr>
      <w:r w:rsidRPr="00DC2789">
        <w:rPr>
          <w:rFonts w:ascii="Times New Roman" w:hAnsi="Times New Roman"/>
          <w:b/>
          <w:sz w:val="24"/>
          <w:szCs w:val="24"/>
        </w:rPr>
        <w:t>PATOLOGIA PRECANCEROASĂ A COLULUI UTERIN. COLPOSCOPIA</w:t>
      </w:r>
      <w:r w:rsidR="00DD29D8" w:rsidRPr="00DC2789">
        <w:rPr>
          <w:rFonts w:ascii="Times New Roman" w:hAnsi="Times New Roman"/>
          <w:b/>
          <w:sz w:val="24"/>
          <w:szCs w:val="24"/>
        </w:rPr>
        <w:t>.</w:t>
      </w:r>
    </w:p>
    <w:p w:rsidR="008B469A" w:rsidRPr="00DC2789" w:rsidRDefault="008B469A" w:rsidP="003E6AEA">
      <w:pPr>
        <w:jc w:val="both"/>
        <w:rPr>
          <w:rFonts w:ascii="Times New Roman" w:hAnsi="Times New Roman"/>
          <w:sz w:val="24"/>
          <w:szCs w:val="24"/>
        </w:rPr>
      </w:pPr>
      <w:r w:rsidRPr="00DC2789">
        <w:rPr>
          <w:rFonts w:ascii="Times New Roman" w:hAnsi="Times New Roman"/>
          <w:sz w:val="24"/>
          <w:szCs w:val="24"/>
        </w:rPr>
        <w:t>Organizarea serviciului de colposcopie în Republica Moldova. Aspecte epidemiologice ale leziunilor precanceroase și ale cancerului cervical în RM. Screening-ul cervical ca metodă de depistare precoce a leziunilor precanceroase ale colului uterin. Programul Național de screening cervical în RM</w:t>
      </w:r>
      <w:r w:rsidR="003E6AEA">
        <w:rPr>
          <w:rFonts w:ascii="Times New Roman" w:hAnsi="Times New Roman"/>
          <w:sz w:val="24"/>
          <w:szCs w:val="24"/>
        </w:rPr>
        <w:t>.</w:t>
      </w:r>
    </w:p>
    <w:p w:rsidR="00DD29D8" w:rsidRPr="00DC2789" w:rsidRDefault="008B469A" w:rsidP="003E6AEA">
      <w:pPr>
        <w:jc w:val="both"/>
        <w:rPr>
          <w:rFonts w:ascii="Times New Roman" w:hAnsi="Times New Roman"/>
          <w:sz w:val="24"/>
          <w:szCs w:val="24"/>
        </w:rPr>
      </w:pPr>
      <w:r w:rsidRPr="00DC2789">
        <w:rPr>
          <w:rFonts w:ascii="Times New Roman" w:hAnsi="Times New Roman"/>
          <w:sz w:val="24"/>
          <w:szCs w:val="24"/>
        </w:rPr>
        <w:t>Etiologia şi patogenia stărilor precanceroase şi cancerului de col uterin</w:t>
      </w:r>
      <w:r w:rsidR="00DD29D8" w:rsidRPr="00DC2789">
        <w:rPr>
          <w:rFonts w:ascii="Times New Roman" w:hAnsi="Times New Roman"/>
          <w:sz w:val="24"/>
          <w:szCs w:val="24"/>
        </w:rPr>
        <w:t xml:space="preserve">. </w:t>
      </w:r>
      <w:r w:rsidRPr="00DC2789">
        <w:rPr>
          <w:rFonts w:ascii="Times New Roman" w:hAnsi="Times New Roman"/>
          <w:sz w:val="24"/>
          <w:szCs w:val="24"/>
        </w:rPr>
        <w:t>Factorii de risc pentru cancer de col uterin, evoluția prin stări precanceroase. Etiologia și patogenia stărilor precanceroase ale colului uterin.  Rolul infecției cu HPV în etiologia leziunilor precanceroase și a cancerului cervical</w:t>
      </w:r>
      <w:r w:rsidR="00DD29D8" w:rsidRPr="00DC2789">
        <w:rPr>
          <w:rFonts w:ascii="Times New Roman" w:hAnsi="Times New Roman"/>
          <w:sz w:val="24"/>
          <w:szCs w:val="24"/>
        </w:rPr>
        <w:t xml:space="preserve"> </w:t>
      </w:r>
    </w:p>
    <w:p w:rsidR="001C6F26" w:rsidRPr="00DC2789" w:rsidRDefault="00DD29D8" w:rsidP="003E6AEA">
      <w:pPr>
        <w:jc w:val="both"/>
        <w:rPr>
          <w:rFonts w:ascii="Times New Roman" w:hAnsi="Times New Roman"/>
          <w:sz w:val="24"/>
          <w:szCs w:val="24"/>
        </w:rPr>
      </w:pPr>
      <w:r w:rsidRPr="00DC2789">
        <w:rPr>
          <w:rFonts w:ascii="Times New Roman" w:hAnsi="Times New Roman"/>
          <w:sz w:val="24"/>
          <w:szCs w:val="24"/>
        </w:rPr>
        <w:t xml:space="preserve">Testul Babeș-Papanicolau ca metodă de screening cervical. Clasificarea și protocolul standardizat de diagnostic al patologiei colului uterin conform sistemului Bethesda. Terminologia utilizată. Prelevarea frotiului citologic cervical (Pap-test) şi a </w:t>
      </w:r>
      <w:r w:rsidR="003E6AEA">
        <w:rPr>
          <w:rFonts w:ascii="Times New Roman" w:hAnsi="Times New Roman"/>
          <w:sz w:val="24"/>
          <w:szCs w:val="24"/>
        </w:rPr>
        <w:t>materialului pentru identificar</w:t>
      </w:r>
      <w:r w:rsidRPr="00DC2789">
        <w:rPr>
          <w:rFonts w:ascii="Times New Roman" w:hAnsi="Times New Roman"/>
          <w:sz w:val="24"/>
          <w:szCs w:val="24"/>
        </w:rPr>
        <w:t>ea HPV.Trasabilitatea probei citologice.</w:t>
      </w:r>
    </w:p>
    <w:p w:rsidR="00DD29D8" w:rsidRPr="00DC2789" w:rsidRDefault="00DD29D8" w:rsidP="003E6AEA">
      <w:pPr>
        <w:jc w:val="both"/>
        <w:rPr>
          <w:rFonts w:ascii="Times New Roman" w:hAnsi="Times New Roman"/>
          <w:sz w:val="24"/>
          <w:szCs w:val="24"/>
        </w:rPr>
      </w:pPr>
      <w:r w:rsidRPr="00DC2789">
        <w:rPr>
          <w:rFonts w:ascii="Times New Roman" w:hAnsi="Times New Roman"/>
          <w:sz w:val="24"/>
          <w:szCs w:val="24"/>
        </w:rPr>
        <w:t>Colposcopia ca metodă de diagnostic precoce al leziunilor precanceroase și a cancerului de col uterin. Unitatea (clinica) de colposcopie – recomandările pentru organizarea, dotarea cu echipament și funcționarea acestei unități. Criteriile de calitate a serviciului colposcopic. Anatomia și histologia clinică a colului uterin. Tabloul colposcopic normal. Manifestările colposcopice ale stărilor precanceroase de col uterin. Indicații și tehnica efectuării colposcopiei. Formularea conlcuziei colposcopice. Terminologia și componentele formularului</w:t>
      </w:r>
    </w:p>
    <w:p w:rsidR="00DD29D8" w:rsidRPr="00DC2789" w:rsidRDefault="00DD29D8" w:rsidP="003E6AEA">
      <w:pPr>
        <w:jc w:val="both"/>
        <w:rPr>
          <w:rFonts w:ascii="Times New Roman" w:hAnsi="Times New Roman"/>
          <w:sz w:val="24"/>
          <w:szCs w:val="24"/>
        </w:rPr>
      </w:pPr>
      <w:r w:rsidRPr="00DC2789">
        <w:rPr>
          <w:rFonts w:ascii="Times New Roman" w:hAnsi="Times New Roman"/>
          <w:sz w:val="24"/>
          <w:szCs w:val="24"/>
        </w:rPr>
        <w:t xml:space="preserve">Conduita pacientelor cu stări precanceroase conform rezultatului citologic. </w:t>
      </w:r>
      <w:r w:rsidR="003E6AEA" w:rsidRPr="00DC2789">
        <w:rPr>
          <w:rFonts w:ascii="Times New Roman" w:hAnsi="Times New Roman"/>
          <w:sz w:val="24"/>
          <w:szCs w:val="24"/>
        </w:rPr>
        <w:t>Prelevarea biopsiei cervical ghidată colposcopic – indicații și tehnici</w:t>
      </w:r>
      <w:r w:rsidR="003E6AEA">
        <w:rPr>
          <w:rFonts w:ascii="Times New Roman" w:hAnsi="Times New Roman"/>
          <w:sz w:val="24"/>
          <w:szCs w:val="24"/>
        </w:rPr>
        <w:t xml:space="preserve">. </w:t>
      </w:r>
      <w:r w:rsidRPr="00DC2789">
        <w:rPr>
          <w:rFonts w:ascii="Times New Roman" w:hAnsi="Times New Roman"/>
          <w:sz w:val="24"/>
          <w:szCs w:val="24"/>
        </w:rPr>
        <w:t xml:space="preserve">Metodele chirurgicale de tratament al leziunilor precanceroase ale colului uterin. Managementul post-tratament al pacientelor cu leziuni precanceroase ale colului uterin. </w:t>
      </w:r>
    </w:p>
    <w:p w:rsidR="00DD29D8" w:rsidRPr="00DC2789" w:rsidRDefault="00DD29D8" w:rsidP="003E6AEA">
      <w:pPr>
        <w:jc w:val="both"/>
        <w:rPr>
          <w:rFonts w:ascii="Times New Roman" w:hAnsi="Times New Roman"/>
          <w:sz w:val="24"/>
          <w:szCs w:val="24"/>
        </w:rPr>
      </w:pPr>
      <w:r w:rsidRPr="00DC2789">
        <w:rPr>
          <w:rFonts w:ascii="Times New Roman" w:hAnsi="Times New Roman"/>
          <w:sz w:val="24"/>
          <w:szCs w:val="24"/>
        </w:rPr>
        <w:t>Conduita pacientelor cu stări precanceroase a vulvei și vaginului. Manifestările colposcopice și tratamentul afecţiunilor precanceroase a vulvei și vaginului. Tratamentul cancerului incipient al vulvei.</w:t>
      </w:r>
    </w:p>
    <w:p w:rsidR="00DD29D8" w:rsidRPr="003E6AEA" w:rsidRDefault="00DD29D8" w:rsidP="003E6AEA">
      <w:pPr>
        <w:jc w:val="both"/>
        <w:rPr>
          <w:rFonts w:ascii="Times New Roman" w:hAnsi="Times New Roman"/>
          <w:sz w:val="24"/>
          <w:szCs w:val="24"/>
          <w:lang w:val="fr-FR"/>
        </w:rPr>
      </w:pPr>
      <w:r w:rsidRPr="00DC2789">
        <w:rPr>
          <w:rFonts w:ascii="Times New Roman" w:hAnsi="Times New Roman"/>
          <w:sz w:val="24"/>
          <w:szCs w:val="24"/>
          <w:lang w:val="fr-FR"/>
        </w:rPr>
        <w:t>Manifestările co</w:t>
      </w:r>
      <w:r w:rsidR="003E6AEA">
        <w:rPr>
          <w:rFonts w:ascii="Times New Roman" w:hAnsi="Times New Roman"/>
          <w:sz w:val="24"/>
          <w:szCs w:val="24"/>
          <w:lang w:val="fr-FR"/>
        </w:rPr>
        <w:t>lposcopice în cazuri speciale: a</w:t>
      </w:r>
      <w:r w:rsidRPr="00DC2789">
        <w:rPr>
          <w:rFonts w:ascii="Times New Roman" w:hAnsi="Times New Roman"/>
          <w:sz w:val="24"/>
          <w:szCs w:val="24"/>
          <w:lang w:val="fr-FR"/>
        </w:rPr>
        <w:t xml:space="preserve">dolescenţă, sarcină, menopauză. Situații clinice dificile de efectuare a colposcopiei și soluționarea lor. </w:t>
      </w:r>
      <w:r w:rsidRPr="00DC2789">
        <w:rPr>
          <w:rFonts w:ascii="Times New Roman" w:hAnsi="Times New Roman"/>
          <w:sz w:val="24"/>
          <w:szCs w:val="24"/>
        </w:rPr>
        <w:t>Profilaxia patologiei precanceroase  şi  a cancerului de col uterin. Rolul vac</w:t>
      </w:r>
      <w:r w:rsidR="003E6AEA">
        <w:rPr>
          <w:rFonts w:ascii="Times New Roman" w:hAnsi="Times New Roman"/>
          <w:sz w:val="24"/>
          <w:szCs w:val="24"/>
        </w:rPr>
        <w:t>c</w:t>
      </w:r>
      <w:r w:rsidRPr="00DC2789">
        <w:rPr>
          <w:rFonts w:ascii="Times New Roman" w:hAnsi="Times New Roman"/>
          <w:sz w:val="24"/>
          <w:szCs w:val="24"/>
        </w:rPr>
        <w:t>inarii HPV în prevenirea leziunilor precanceroase și a cancerului cervical.</w:t>
      </w:r>
    </w:p>
    <w:p w:rsidR="001924D8" w:rsidRPr="00DC2789" w:rsidRDefault="001924D8" w:rsidP="00670E64">
      <w:pPr>
        <w:ind w:firstLine="567"/>
        <w:rPr>
          <w:rFonts w:ascii="Times New Roman" w:hAnsi="Times New Roman"/>
          <w:b/>
          <w:sz w:val="24"/>
          <w:szCs w:val="24"/>
        </w:rPr>
      </w:pPr>
      <w:r w:rsidRPr="00DC2789">
        <w:rPr>
          <w:rFonts w:ascii="Times New Roman" w:hAnsi="Times New Roman"/>
          <w:b/>
          <w:sz w:val="24"/>
          <w:szCs w:val="24"/>
        </w:rPr>
        <w:t xml:space="preserve">PLANIFICAREA FAMILIEI. </w:t>
      </w:r>
    </w:p>
    <w:p w:rsidR="001924D8" w:rsidRPr="00DC2789" w:rsidRDefault="001924D8" w:rsidP="003E6AEA">
      <w:pPr>
        <w:jc w:val="both"/>
        <w:rPr>
          <w:rFonts w:ascii="Times New Roman" w:hAnsi="Times New Roman"/>
          <w:sz w:val="24"/>
          <w:szCs w:val="24"/>
        </w:rPr>
      </w:pPr>
      <w:r w:rsidRPr="00DC2789">
        <w:rPr>
          <w:rFonts w:ascii="Times New Roman" w:hAnsi="Times New Roman"/>
          <w:sz w:val="24"/>
          <w:szCs w:val="24"/>
        </w:rPr>
        <w:t xml:space="preserve">Noțiuni de planificare a familiei. Criteriile de eficacitate a diverselor metode de contracepție. </w:t>
      </w:r>
      <w:r w:rsidR="00670E64" w:rsidRPr="00DC2789">
        <w:rPr>
          <w:rFonts w:ascii="Times New Roman" w:hAnsi="Times New Roman"/>
          <w:sz w:val="24"/>
          <w:szCs w:val="24"/>
        </w:rPr>
        <w:t xml:space="preserve">Criteriile unei metode contraceptive ideale. </w:t>
      </w:r>
      <w:r w:rsidRPr="00DC2789">
        <w:rPr>
          <w:rFonts w:ascii="Times New Roman" w:hAnsi="Times New Roman"/>
          <w:sz w:val="24"/>
          <w:szCs w:val="24"/>
        </w:rPr>
        <w:t xml:space="preserve">Indicele Pearl. Istoricul contrcepției. </w:t>
      </w:r>
    </w:p>
    <w:p w:rsidR="001924D8" w:rsidRPr="00DC2789" w:rsidRDefault="001924D8" w:rsidP="003E6AEA">
      <w:pPr>
        <w:jc w:val="both"/>
        <w:rPr>
          <w:rFonts w:ascii="Times New Roman" w:hAnsi="Times New Roman"/>
          <w:sz w:val="24"/>
          <w:szCs w:val="24"/>
        </w:rPr>
      </w:pPr>
      <w:r w:rsidRPr="00DC2789">
        <w:rPr>
          <w:rFonts w:ascii="Times New Roman" w:hAnsi="Times New Roman"/>
          <w:sz w:val="24"/>
          <w:szCs w:val="24"/>
        </w:rPr>
        <w:t>Contracepția hormonală. Mecanismele de acțiune ale diverselor contarceptive hormonale în dependență de conținut</w:t>
      </w:r>
      <w:r w:rsidR="00670E64" w:rsidRPr="00DC2789">
        <w:rPr>
          <w:rFonts w:ascii="Times New Roman" w:hAnsi="Times New Roman"/>
          <w:sz w:val="24"/>
          <w:szCs w:val="24"/>
        </w:rPr>
        <w:t xml:space="preserve"> și căi de administrare</w:t>
      </w:r>
      <w:r w:rsidRPr="00DC2789">
        <w:rPr>
          <w:rFonts w:ascii="Times New Roman" w:hAnsi="Times New Roman"/>
          <w:sz w:val="24"/>
          <w:szCs w:val="24"/>
        </w:rPr>
        <w:t xml:space="preserve">. Indicații. Contraindicații. Efecte adverse. </w:t>
      </w:r>
    </w:p>
    <w:p w:rsidR="00670E64" w:rsidRPr="00DC2789" w:rsidRDefault="00670E64" w:rsidP="003E6AEA">
      <w:pPr>
        <w:jc w:val="both"/>
        <w:rPr>
          <w:rFonts w:ascii="Times New Roman" w:hAnsi="Times New Roman"/>
          <w:sz w:val="24"/>
          <w:szCs w:val="24"/>
        </w:rPr>
      </w:pPr>
      <w:r w:rsidRPr="00DC2789">
        <w:rPr>
          <w:rFonts w:ascii="Times New Roman" w:hAnsi="Times New Roman"/>
          <w:sz w:val="24"/>
          <w:szCs w:val="24"/>
        </w:rPr>
        <w:t>Contracepția de barieră. Mecanismul de acțiune. Indicații, contraindicații. Efecte adverse. Stări care limitează utilizarea metodei. Indicele Pearl.</w:t>
      </w:r>
    </w:p>
    <w:p w:rsidR="00670E64" w:rsidRPr="00DC2789" w:rsidRDefault="00DC2789" w:rsidP="003E6AEA">
      <w:pPr>
        <w:jc w:val="both"/>
        <w:rPr>
          <w:rFonts w:ascii="Times New Roman" w:hAnsi="Times New Roman"/>
          <w:sz w:val="24"/>
          <w:szCs w:val="24"/>
        </w:rPr>
      </w:pPr>
      <w:r w:rsidRPr="00DC2789">
        <w:rPr>
          <w:rFonts w:ascii="Times New Roman" w:hAnsi="Times New Roman"/>
          <w:sz w:val="24"/>
          <w:szCs w:val="24"/>
        </w:rPr>
        <w:t xml:space="preserve">Contracepția intrauterină. </w:t>
      </w:r>
      <w:r w:rsidR="00670E64" w:rsidRPr="00DC2789">
        <w:rPr>
          <w:rFonts w:ascii="Times New Roman" w:hAnsi="Times New Roman"/>
          <w:sz w:val="24"/>
          <w:szCs w:val="24"/>
        </w:rPr>
        <w:t>Mecanismul de acțiune. Indicații, contraindicații. Efecte adverse. Stări care limitează utilizarea metodei. Indicele Pearl.</w:t>
      </w:r>
    </w:p>
    <w:p w:rsidR="00670E64" w:rsidRPr="00DC2789" w:rsidRDefault="00670E64" w:rsidP="003E6AEA">
      <w:pPr>
        <w:jc w:val="both"/>
        <w:rPr>
          <w:rFonts w:ascii="Times New Roman" w:hAnsi="Times New Roman"/>
          <w:sz w:val="24"/>
          <w:szCs w:val="24"/>
        </w:rPr>
      </w:pPr>
      <w:r w:rsidRPr="00DC2789">
        <w:rPr>
          <w:rFonts w:ascii="Times New Roman" w:hAnsi="Times New Roman"/>
          <w:sz w:val="24"/>
          <w:szCs w:val="24"/>
        </w:rPr>
        <w:t>Contracepția chimică (spermicidele). Mecanismul de acțiune. Indicații, contraindicații. Efecte adverse. Stări care limitează utilizarea metodei. Indicele Pearl.</w:t>
      </w:r>
    </w:p>
    <w:p w:rsidR="001924D8" w:rsidRPr="00DC2789" w:rsidRDefault="00670E64" w:rsidP="003E6AEA">
      <w:pPr>
        <w:jc w:val="both"/>
        <w:rPr>
          <w:rFonts w:ascii="Times New Roman" w:hAnsi="Times New Roman"/>
          <w:sz w:val="24"/>
          <w:szCs w:val="24"/>
        </w:rPr>
      </w:pPr>
      <w:r w:rsidRPr="00DC2789">
        <w:rPr>
          <w:rFonts w:ascii="Times New Roman" w:hAnsi="Times New Roman"/>
          <w:sz w:val="24"/>
          <w:szCs w:val="24"/>
        </w:rPr>
        <w:t>Contracepția chirurgicală feminină și masculină.Mecanismul de acțiune. Indicații, contraindicații. Efecte adverse. Stări care limitează utilizarea metodei. Indicele Pearl.</w:t>
      </w:r>
    </w:p>
    <w:p w:rsidR="00670E64" w:rsidRPr="00DC2789" w:rsidRDefault="00670E64" w:rsidP="003E6AEA">
      <w:pPr>
        <w:jc w:val="both"/>
        <w:rPr>
          <w:rFonts w:ascii="Times New Roman" w:hAnsi="Times New Roman"/>
          <w:sz w:val="24"/>
          <w:szCs w:val="24"/>
        </w:rPr>
      </w:pPr>
      <w:r w:rsidRPr="00DC2789">
        <w:rPr>
          <w:rFonts w:ascii="Times New Roman" w:hAnsi="Times New Roman"/>
          <w:sz w:val="24"/>
          <w:szCs w:val="24"/>
        </w:rPr>
        <w:t>Metode naturale de planificare familială. Mecanismul de acțiune. Indicații, contraindicații. Efecte adverse. Stări care limitează utilizarea metodei. Indicele Pearl.</w:t>
      </w:r>
    </w:p>
    <w:p w:rsidR="00670E64" w:rsidRPr="00DC2789" w:rsidRDefault="00670E64" w:rsidP="003E6AEA">
      <w:pPr>
        <w:jc w:val="both"/>
        <w:rPr>
          <w:rFonts w:ascii="Times New Roman" w:hAnsi="Times New Roman"/>
          <w:sz w:val="24"/>
          <w:szCs w:val="24"/>
        </w:rPr>
      </w:pPr>
      <w:r w:rsidRPr="00DC2789">
        <w:rPr>
          <w:rFonts w:ascii="Times New Roman" w:hAnsi="Times New Roman"/>
          <w:sz w:val="24"/>
          <w:szCs w:val="24"/>
        </w:rPr>
        <w:t>Contracepția de urgență. Mecanismul de acțiune adiverselor metode. Indicații, contraindicații. Efecte adverse. Stări care limitează utilizarea metodei.</w:t>
      </w:r>
    </w:p>
    <w:p w:rsidR="00DC2789" w:rsidRPr="00DC2789" w:rsidRDefault="00670E64" w:rsidP="001924D8">
      <w:pPr>
        <w:rPr>
          <w:rFonts w:ascii="Times New Roman" w:hAnsi="Times New Roman"/>
          <w:sz w:val="24"/>
          <w:szCs w:val="24"/>
        </w:rPr>
      </w:pPr>
      <w:r w:rsidRPr="00DC2789">
        <w:rPr>
          <w:rFonts w:ascii="Times New Roman" w:hAnsi="Times New Roman"/>
          <w:sz w:val="24"/>
          <w:szCs w:val="24"/>
        </w:rPr>
        <w:t>Criterii de eligibilitate ale metodelor contraceptive pentru diferite grupe de vârstă (adolescente, femei de vârsta reproductivă, premenopauză) și femei cu diverse patologii genitale și ext</w:t>
      </w:r>
      <w:r w:rsidR="00DC2789" w:rsidRPr="00DC2789">
        <w:rPr>
          <w:rFonts w:ascii="Times New Roman" w:hAnsi="Times New Roman"/>
          <w:sz w:val="24"/>
          <w:szCs w:val="24"/>
        </w:rPr>
        <w:t>r</w:t>
      </w:r>
      <w:r w:rsidRPr="00DC2789">
        <w:rPr>
          <w:rFonts w:ascii="Times New Roman" w:hAnsi="Times New Roman"/>
          <w:sz w:val="24"/>
          <w:szCs w:val="24"/>
        </w:rPr>
        <w:t xml:space="preserve">agenitale. </w:t>
      </w:r>
    </w:p>
    <w:p w:rsidR="00670E64" w:rsidRPr="00DC2789" w:rsidRDefault="00DC2789" w:rsidP="001924D8">
      <w:pPr>
        <w:rPr>
          <w:rFonts w:ascii="Times New Roman" w:hAnsi="Times New Roman"/>
          <w:sz w:val="24"/>
          <w:szCs w:val="24"/>
        </w:rPr>
      </w:pPr>
      <w:r w:rsidRPr="00DC2789">
        <w:rPr>
          <w:rFonts w:ascii="Times New Roman" w:hAnsi="Times New Roman"/>
          <w:sz w:val="24"/>
          <w:szCs w:val="24"/>
        </w:rPr>
        <w:t>Avortul ca metodă de planificare a familiei. Legislația RM referitor la avort. Principiile avortului în siguranță. Avortul medicamentos: indicații, contraindicații, efecte adverse, complicatii.</w:t>
      </w:r>
    </w:p>
    <w:p w:rsidR="00DC2789" w:rsidRPr="00DC2789" w:rsidRDefault="00DC2789" w:rsidP="001924D8">
      <w:pPr>
        <w:rPr>
          <w:rFonts w:ascii="Times New Roman" w:hAnsi="Times New Roman"/>
          <w:sz w:val="24"/>
          <w:szCs w:val="24"/>
        </w:rPr>
      </w:pPr>
      <w:r w:rsidRPr="00DC2789">
        <w:rPr>
          <w:rFonts w:ascii="Times New Roman" w:hAnsi="Times New Roman"/>
          <w:sz w:val="24"/>
          <w:szCs w:val="24"/>
        </w:rPr>
        <w:t xml:space="preserve">Avortul prin aspirație vacuum: indicații, contraindicații, efecte adverse, complicatii. Contracepția după avort. </w:t>
      </w:r>
    </w:p>
    <w:p w:rsidR="00670E64" w:rsidRPr="00DC2789" w:rsidRDefault="00670E64" w:rsidP="001924D8">
      <w:pPr>
        <w:rPr>
          <w:rFonts w:ascii="Times New Roman" w:hAnsi="Times New Roman"/>
          <w:b/>
          <w:sz w:val="24"/>
          <w:szCs w:val="24"/>
        </w:rPr>
      </w:pPr>
    </w:p>
    <w:p w:rsidR="005B33C7" w:rsidRPr="00DC2789" w:rsidRDefault="005B33C7" w:rsidP="00F565E0">
      <w:pPr>
        <w:jc w:val="center"/>
        <w:rPr>
          <w:rFonts w:ascii="Times New Roman" w:hAnsi="Times New Roman"/>
          <w:b/>
          <w:sz w:val="24"/>
          <w:szCs w:val="24"/>
        </w:rPr>
      </w:pPr>
    </w:p>
    <w:p w:rsidR="00DC2789" w:rsidRPr="00DC2789" w:rsidRDefault="00DC2789" w:rsidP="00F565E0">
      <w:pPr>
        <w:jc w:val="center"/>
        <w:rPr>
          <w:rFonts w:ascii="Times New Roman" w:hAnsi="Times New Roman"/>
          <w:b/>
          <w:sz w:val="24"/>
          <w:szCs w:val="24"/>
        </w:rPr>
      </w:pPr>
    </w:p>
    <w:p w:rsidR="00132E60" w:rsidRPr="00DC2789" w:rsidRDefault="00132E60" w:rsidP="00132E6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PLANUL TEMATIC</w:t>
      </w:r>
    </w:p>
    <w:p w:rsidR="00132E60" w:rsidRPr="00DC2789" w:rsidRDefault="00132E60" w:rsidP="00132E6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w:t>
      </w:r>
      <w:r w:rsidR="00AE3BF7" w:rsidRPr="00DC2789">
        <w:rPr>
          <w:rFonts w:ascii="Times New Roman" w:hAnsi="Times New Roman"/>
          <w:b/>
          <w:bCs/>
          <w:sz w:val="24"/>
          <w:szCs w:val="24"/>
          <w:lang w:eastAsia="ru-RU"/>
        </w:rPr>
        <w:t xml:space="preserve"> la</w:t>
      </w:r>
    </w:p>
    <w:p w:rsidR="00132E60" w:rsidRPr="00DC2789" w:rsidRDefault="00132E60" w:rsidP="00132E6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specialitatea Obstetrică-ginecologie (anul de studiu 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6560"/>
        <w:gridCol w:w="709"/>
        <w:gridCol w:w="709"/>
        <w:gridCol w:w="708"/>
        <w:gridCol w:w="709"/>
      </w:tblGrid>
      <w:tr w:rsidR="001C6F26" w:rsidRPr="00DC2789" w:rsidTr="00EF7F94">
        <w:tc>
          <w:tcPr>
            <w:tcW w:w="494" w:type="dxa"/>
            <w:vMerge w:val="restart"/>
            <w:vAlign w:val="center"/>
          </w:tcPr>
          <w:p w:rsidR="001C6F26" w:rsidRPr="00DC2789" w:rsidRDefault="001C6F26" w:rsidP="00F565E0">
            <w:pPr>
              <w:jc w:val="center"/>
              <w:rPr>
                <w:rFonts w:ascii="Times New Roman" w:hAnsi="Times New Roman"/>
                <w:b/>
                <w:sz w:val="24"/>
                <w:szCs w:val="24"/>
              </w:rPr>
            </w:pPr>
            <w:r w:rsidRPr="00DC2789">
              <w:rPr>
                <w:rFonts w:ascii="Times New Roman" w:hAnsi="Times New Roman"/>
                <w:b/>
                <w:sz w:val="24"/>
                <w:szCs w:val="24"/>
              </w:rPr>
              <w:t>Nr</w:t>
            </w:r>
          </w:p>
        </w:tc>
        <w:tc>
          <w:tcPr>
            <w:tcW w:w="6560" w:type="dxa"/>
            <w:vMerge w:val="restart"/>
            <w:vAlign w:val="center"/>
          </w:tcPr>
          <w:p w:rsidR="001C6F26" w:rsidRPr="00DC2789" w:rsidRDefault="001C6F26" w:rsidP="00F565E0">
            <w:pPr>
              <w:jc w:val="center"/>
              <w:rPr>
                <w:rFonts w:ascii="Times New Roman" w:hAnsi="Times New Roman"/>
                <w:b/>
                <w:sz w:val="24"/>
                <w:szCs w:val="24"/>
              </w:rPr>
            </w:pPr>
            <w:r w:rsidRPr="00DC2789">
              <w:rPr>
                <w:rFonts w:ascii="Times New Roman" w:hAnsi="Times New Roman"/>
                <w:b/>
                <w:sz w:val="24"/>
                <w:szCs w:val="24"/>
              </w:rPr>
              <w:t>Tema</w:t>
            </w:r>
          </w:p>
        </w:tc>
        <w:tc>
          <w:tcPr>
            <w:tcW w:w="2835" w:type="dxa"/>
            <w:gridSpan w:val="4"/>
          </w:tcPr>
          <w:p w:rsidR="001C6F26" w:rsidRPr="00DC2789" w:rsidRDefault="001C6F26" w:rsidP="00F565E0">
            <w:pPr>
              <w:jc w:val="center"/>
              <w:rPr>
                <w:rFonts w:ascii="Times New Roman" w:hAnsi="Times New Roman"/>
                <w:b/>
                <w:sz w:val="24"/>
                <w:szCs w:val="24"/>
              </w:rPr>
            </w:pPr>
            <w:r w:rsidRPr="00DC2789">
              <w:rPr>
                <w:rFonts w:ascii="Times New Roman" w:hAnsi="Times New Roman"/>
                <w:b/>
                <w:sz w:val="24"/>
                <w:szCs w:val="24"/>
              </w:rPr>
              <w:t>Numărul de ore</w:t>
            </w:r>
          </w:p>
        </w:tc>
      </w:tr>
      <w:tr w:rsidR="00132E60" w:rsidRPr="00DC2789" w:rsidTr="00EF7F94">
        <w:trPr>
          <w:cantSplit/>
          <w:trHeight w:val="1134"/>
        </w:trPr>
        <w:tc>
          <w:tcPr>
            <w:tcW w:w="494" w:type="dxa"/>
            <w:vMerge/>
          </w:tcPr>
          <w:p w:rsidR="001C6F26" w:rsidRPr="00DC2789" w:rsidRDefault="001C6F26" w:rsidP="00F565E0">
            <w:pPr>
              <w:jc w:val="center"/>
              <w:rPr>
                <w:rFonts w:ascii="Times New Roman" w:hAnsi="Times New Roman"/>
                <w:b/>
                <w:sz w:val="24"/>
                <w:szCs w:val="24"/>
              </w:rPr>
            </w:pPr>
          </w:p>
        </w:tc>
        <w:tc>
          <w:tcPr>
            <w:tcW w:w="6560" w:type="dxa"/>
            <w:vMerge/>
          </w:tcPr>
          <w:p w:rsidR="001C6F26" w:rsidRPr="00DC2789" w:rsidRDefault="001C6F26" w:rsidP="00F565E0">
            <w:pPr>
              <w:jc w:val="center"/>
              <w:rPr>
                <w:rFonts w:ascii="Times New Roman" w:hAnsi="Times New Roman"/>
                <w:b/>
                <w:sz w:val="24"/>
                <w:szCs w:val="24"/>
              </w:rPr>
            </w:pPr>
          </w:p>
        </w:tc>
        <w:tc>
          <w:tcPr>
            <w:tcW w:w="709" w:type="dxa"/>
            <w:textDirection w:val="btLr"/>
          </w:tcPr>
          <w:p w:rsidR="001C6F26" w:rsidRPr="00EF7F94" w:rsidRDefault="001C6F26" w:rsidP="00EF7F94">
            <w:pPr>
              <w:ind w:left="113" w:right="113"/>
              <w:jc w:val="center"/>
              <w:rPr>
                <w:rFonts w:ascii="Times New Roman" w:hAnsi="Times New Roman"/>
                <w:b/>
                <w:sz w:val="22"/>
                <w:szCs w:val="22"/>
              </w:rPr>
            </w:pPr>
            <w:r w:rsidRPr="00EF7F94">
              <w:rPr>
                <w:rFonts w:ascii="Times New Roman" w:hAnsi="Times New Roman"/>
                <w:b/>
                <w:sz w:val="22"/>
                <w:szCs w:val="22"/>
              </w:rPr>
              <w:t>Prelegeri</w:t>
            </w:r>
          </w:p>
        </w:tc>
        <w:tc>
          <w:tcPr>
            <w:tcW w:w="709" w:type="dxa"/>
            <w:textDirection w:val="btLr"/>
          </w:tcPr>
          <w:p w:rsidR="001C6F26" w:rsidRPr="00EF7F94" w:rsidRDefault="001C6F26" w:rsidP="00EF7F94">
            <w:pPr>
              <w:ind w:left="113" w:right="113"/>
              <w:jc w:val="center"/>
              <w:rPr>
                <w:rFonts w:ascii="Times New Roman" w:hAnsi="Times New Roman"/>
                <w:b/>
                <w:sz w:val="22"/>
                <w:szCs w:val="22"/>
              </w:rPr>
            </w:pPr>
            <w:r w:rsidRPr="00EF7F94">
              <w:rPr>
                <w:rFonts w:ascii="Times New Roman" w:hAnsi="Times New Roman"/>
                <w:b/>
                <w:sz w:val="22"/>
                <w:szCs w:val="22"/>
              </w:rPr>
              <w:t>Seminare</w:t>
            </w:r>
          </w:p>
        </w:tc>
        <w:tc>
          <w:tcPr>
            <w:tcW w:w="708" w:type="dxa"/>
            <w:textDirection w:val="btLr"/>
          </w:tcPr>
          <w:p w:rsidR="001C6F26" w:rsidRPr="00EF7F94" w:rsidRDefault="001C6F26" w:rsidP="00EF7F94">
            <w:pPr>
              <w:ind w:left="113" w:right="113"/>
              <w:jc w:val="center"/>
              <w:rPr>
                <w:rFonts w:ascii="Times New Roman" w:hAnsi="Times New Roman"/>
                <w:b/>
                <w:sz w:val="22"/>
                <w:szCs w:val="22"/>
              </w:rPr>
            </w:pPr>
            <w:r w:rsidRPr="00EF7F94">
              <w:rPr>
                <w:rFonts w:ascii="Times New Roman" w:hAnsi="Times New Roman"/>
                <w:b/>
                <w:sz w:val="22"/>
                <w:szCs w:val="22"/>
              </w:rPr>
              <w:t>Lecţii practice</w:t>
            </w:r>
          </w:p>
        </w:tc>
        <w:tc>
          <w:tcPr>
            <w:tcW w:w="709" w:type="dxa"/>
            <w:textDirection w:val="btLr"/>
          </w:tcPr>
          <w:p w:rsidR="001C6F26" w:rsidRPr="00EF7F94" w:rsidRDefault="001C6F26" w:rsidP="00EF7F94">
            <w:pPr>
              <w:ind w:left="113" w:right="113"/>
              <w:rPr>
                <w:rFonts w:ascii="Times New Roman" w:hAnsi="Times New Roman"/>
                <w:b/>
                <w:sz w:val="22"/>
                <w:szCs w:val="22"/>
              </w:rPr>
            </w:pPr>
            <w:r w:rsidRPr="00EF7F94">
              <w:rPr>
                <w:rFonts w:ascii="Times New Roman" w:hAnsi="Times New Roman"/>
                <w:b/>
                <w:sz w:val="22"/>
                <w:szCs w:val="22"/>
              </w:rPr>
              <w:t>Activitate clinică</w:t>
            </w:r>
          </w:p>
        </w:tc>
      </w:tr>
      <w:tr w:rsidR="00DD29D8" w:rsidRPr="00DC2789" w:rsidTr="00DD29D8">
        <w:tc>
          <w:tcPr>
            <w:tcW w:w="9889" w:type="dxa"/>
            <w:gridSpan w:val="6"/>
          </w:tcPr>
          <w:p w:rsidR="00DD29D8" w:rsidRPr="00DC2789" w:rsidRDefault="00DD29D8" w:rsidP="00F565E0">
            <w:pPr>
              <w:jc w:val="center"/>
              <w:rPr>
                <w:rFonts w:ascii="Times New Roman" w:hAnsi="Times New Roman"/>
                <w:b/>
                <w:sz w:val="24"/>
                <w:szCs w:val="24"/>
              </w:rPr>
            </w:pPr>
            <w:r w:rsidRPr="00DC2789">
              <w:rPr>
                <w:rFonts w:ascii="Times New Roman" w:hAnsi="Times New Roman"/>
                <w:b/>
                <w:sz w:val="24"/>
                <w:szCs w:val="24"/>
              </w:rPr>
              <w:t>OBSTETRICA FIZIOLOGICĂ</w:t>
            </w:r>
            <w:r w:rsidR="00D267DD" w:rsidRPr="00DC2789">
              <w:rPr>
                <w:rFonts w:ascii="Times New Roman" w:hAnsi="Times New Roman"/>
                <w:b/>
                <w:sz w:val="24"/>
                <w:szCs w:val="24"/>
              </w:rPr>
              <w:t xml:space="preserve"> (30 sapt)</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3E6AEA">
            <w:pPr>
              <w:jc w:val="both"/>
              <w:rPr>
                <w:rFonts w:ascii="Times New Roman" w:hAnsi="Times New Roman"/>
                <w:sz w:val="24"/>
                <w:szCs w:val="24"/>
              </w:rPr>
            </w:pPr>
            <w:r w:rsidRPr="00DC2789">
              <w:rPr>
                <w:rFonts w:ascii="Times New Roman" w:hAnsi="Times New Roman"/>
                <w:sz w:val="24"/>
                <w:szCs w:val="24"/>
              </w:rPr>
              <w:t>Introducere în obstetrică. Obiectul, istoricul şi evoluţia disciplin</w:t>
            </w:r>
            <w:r w:rsidR="003E6AEA">
              <w:rPr>
                <w:rFonts w:ascii="Times New Roman" w:hAnsi="Times New Roman"/>
                <w:sz w:val="24"/>
                <w:szCs w:val="24"/>
              </w:rPr>
              <w:t>i</w:t>
            </w:r>
            <w:r w:rsidRPr="00DC2789">
              <w:rPr>
                <w:rFonts w:ascii="Times New Roman" w:hAnsi="Times New Roman"/>
                <w:sz w:val="24"/>
                <w:szCs w:val="24"/>
              </w:rPr>
              <w:t xml:space="preserve">i. </w:t>
            </w:r>
            <w:r w:rsidRPr="00DC2789">
              <w:rPr>
                <w:rFonts w:ascii="Times New Roman" w:hAnsi="Times New Roman"/>
                <w:sz w:val="24"/>
                <w:szCs w:val="24"/>
                <w:lang w:eastAsia="ru-RU"/>
              </w:rPr>
              <w:t xml:space="preserve">Istoricul obstetricii în Republica Moldova. Principiile de organizare a sistemului </w:t>
            </w:r>
            <w:r w:rsidR="003E6AEA">
              <w:rPr>
                <w:rFonts w:ascii="Times New Roman" w:hAnsi="Times New Roman"/>
                <w:sz w:val="24"/>
                <w:szCs w:val="24"/>
                <w:lang w:eastAsia="ru-RU"/>
              </w:rPr>
              <w:t>p</w:t>
            </w:r>
            <w:r w:rsidRPr="00DC2789">
              <w:rPr>
                <w:rFonts w:ascii="Times New Roman" w:hAnsi="Times New Roman"/>
                <w:sz w:val="24"/>
                <w:szCs w:val="24"/>
                <w:lang w:eastAsia="ru-RU"/>
              </w:rPr>
              <w:t xml:space="preserve">erinatologic din </w:t>
            </w:r>
            <w:r w:rsidR="003E6AEA">
              <w:rPr>
                <w:rFonts w:ascii="Times New Roman" w:hAnsi="Times New Roman"/>
                <w:sz w:val="24"/>
                <w:szCs w:val="24"/>
                <w:lang w:eastAsia="ru-RU"/>
              </w:rPr>
              <w:t>R</w:t>
            </w:r>
            <w:r w:rsidRPr="00DC2789">
              <w:rPr>
                <w:rFonts w:ascii="Times New Roman" w:hAnsi="Times New Roman"/>
                <w:sz w:val="24"/>
                <w:szCs w:val="24"/>
                <w:lang w:eastAsia="ru-RU"/>
              </w:rPr>
              <w:t xml:space="preserve">M. Regionalizarea asistenței perinatologice. </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lang w:eastAsia="ru-RU"/>
              </w:rPr>
              <w:t>2</w:t>
            </w:r>
          </w:p>
        </w:tc>
        <w:tc>
          <w:tcPr>
            <w:tcW w:w="709" w:type="dxa"/>
            <w:vAlign w:val="center"/>
          </w:tcPr>
          <w:p w:rsidR="001C6F26" w:rsidRPr="00DC2789" w:rsidRDefault="00817551" w:rsidP="00F565E0">
            <w:pPr>
              <w:jc w:val="center"/>
              <w:rPr>
                <w:rFonts w:ascii="Times New Roman" w:hAnsi="Times New Roman"/>
                <w:sz w:val="24"/>
                <w:szCs w:val="24"/>
              </w:rPr>
            </w:pPr>
            <w:r w:rsidRPr="00DC2789">
              <w:rPr>
                <w:rFonts w:ascii="Times New Roman" w:hAnsi="Times New Roman"/>
                <w:sz w:val="24"/>
                <w:szCs w:val="24"/>
              </w:rPr>
              <w:t>-</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1C6F26" w:rsidRPr="00DC2789" w:rsidRDefault="00817551" w:rsidP="00F565E0">
            <w:pPr>
              <w:jc w:val="center"/>
              <w:rPr>
                <w:rFonts w:ascii="Times New Roman" w:hAnsi="Times New Roman"/>
                <w:sz w:val="24"/>
                <w:szCs w:val="24"/>
              </w:rPr>
            </w:pPr>
            <w:r w:rsidRPr="00DC2789">
              <w:rPr>
                <w:rFonts w:ascii="Times New Roman" w:hAnsi="Times New Roman"/>
                <w:sz w:val="24"/>
                <w:szCs w:val="24"/>
              </w:rPr>
              <w:t>-</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F565E0">
            <w:pPr>
              <w:jc w:val="both"/>
              <w:rPr>
                <w:rFonts w:ascii="Times New Roman" w:hAnsi="Times New Roman"/>
                <w:sz w:val="24"/>
                <w:szCs w:val="24"/>
              </w:rPr>
            </w:pPr>
            <w:r w:rsidRPr="00DC2789">
              <w:rPr>
                <w:rFonts w:ascii="Times New Roman" w:hAnsi="Times New Roman"/>
                <w:sz w:val="24"/>
                <w:szCs w:val="24"/>
                <w:lang w:eastAsia="ru-RU"/>
              </w:rPr>
              <w:t>Principalii termeni și indicatori obstetricali. Noțiuni de mortalitate maternă, perinatală și neonatală precoce. Proximitatea de deces matern.</w:t>
            </w:r>
          </w:p>
        </w:tc>
        <w:tc>
          <w:tcPr>
            <w:tcW w:w="709" w:type="dxa"/>
            <w:vAlign w:val="center"/>
          </w:tcPr>
          <w:p w:rsidR="001C6F26" w:rsidRPr="00DC2789" w:rsidRDefault="001C6F26" w:rsidP="00F565E0">
            <w:pPr>
              <w:jc w:val="center"/>
              <w:rPr>
                <w:rFonts w:ascii="Times New Roman" w:hAnsi="Times New Roman"/>
                <w:sz w:val="24"/>
                <w:szCs w:val="24"/>
                <w:lang w:eastAsia="ru-RU"/>
              </w:rPr>
            </w:pPr>
            <w:r w:rsidRPr="00DC2789">
              <w:rPr>
                <w:rFonts w:ascii="Times New Roman" w:hAnsi="Times New Roman"/>
                <w:sz w:val="24"/>
                <w:szCs w:val="24"/>
                <w:lang w:eastAsia="ru-RU"/>
              </w:rPr>
              <w:t>2</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1C6F26" w:rsidRPr="00DC2789" w:rsidRDefault="00817551" w:rsidP="00F565E0">
            <w:pPr>
              <w:jc w:val="center"/>
              <w:rPr>
                <w:rFonts w:ascii="Times New Roman" w:hAnsi="Times New Roman"/>
                <w:sz w:val="24"/>
                <w:szCs w:val="24"/>
              </w:rPr>
            </w:pPr>
            <w:r w:rsidRPr="00DC2789">
              <w:rPr>
                <w:rFonts w:ascii="Times New Roman" w:hAnsi="Times New Roman"/>
                <w:sz w:val="24"/>
                <w:szCs w:val="24"/>
              </w:rPr>
              <w:t>12</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EF7F94">
            <w:pPr>
              <w:autoSpaceDE w:val="0"/>
              <w:autoSpaceDN w:val="0"/>
              <w:adjustRightInd w:val="0"/>
              <w:jc w:val="both"/>
              <w:rPr>
                <w:rFonts w:ascii="Times New Roman" w:hAnsi="Times New Roman"/>
                <w:sz w:val="24"/>
                <w:szCs w:val="24"/>
              </w:rPr>
            </w:pPr>
            <w:r w:rsidRPr="00DC2789">
              <w:rPr>
                <w:rFonts w:ascii="Times New Roman" w:hAnsi="Times New Roman"/>
                <w:sz w:val="24"/>
                <w:szCs w:val="24"/>
                <w:lang w:eastAsia="ru-RU"/>
              </w:rPr>
              <w:t xml:space="preserve">Etica şi deontologia obstetricală. </w:t>
            </w:r>
            <w:r w:rsidRPr="00DC2789">
              <w:rPr>
                <w:rFonts w:ascii="Times New Roman" w:hAnsi="Times New Roman"/>
                <w:sz w:val="24"/>
                <w:szCs w:val="24"/>
              </w:rPr>
              <w:t>Rolul comunicării în relaţia medic-pacient.</w:t>
            </w:r>
            <w:r w:rsidRPr="00DC2789">
              <w:rPr>
                <w:rFonts w:ascii="Times New Roman" w:hAnsi="Times New Roman"/>
                <w:sz w:val="24"/>
                <w:szCs w:val="24"/>
                <w:lang w:eastAsia="ru-RU"/>
              </w:rPr>
              <w:t xml:space="preserve"> Consimţământul informat al pacientului. </w:t>
            </w:r>
            <w:r w:rsidRPr="00DC2789">
              <w:rPr>
                <w:rFonts w:ascii="Times New Roman" w:hAnsi="Times New Roman"/>
                <w:sz w:val="24"/>
                <w:szCs w:val="24"/>
                <w:shd w:val="clear" w:color="auto" w:fill="FFFFFF"/>
              </w:rPr>
              <w:t>Noțiuni legislative și de</w:t>
            </w:r>
            <w:r w:rsidRPr="00DC2789">
              <w:rPr>
                <w:rStyle w:val="apple-converted-space"/>
                <w:rFonts w:ascii="Times New Roman" w:hAnsi="Times New Roman"/>
                <w:sz w:val="24"/>
                <w:szCs w:val="24"/>
                <w:shd w:val="clear" w:color="auto" w:fill="FFFFFF"/>
              </w:rPr>
              <w:t> </w:t>
            </w:r>
            <w:r w:rsidRPr="00DC2789">
              <w:rPr>
                <w:rStyle w:val="af5"/>
                <w:rFonts w:ascii="Times New Roman" w:eastAsia="Arial Unicode MS" w:hAnsi="Times New Roman"/>
                <w:bCs/>
                <w:i w:val="0"/>
                <w:iCs w:val="0"/>
                <w:sz w:val="24"/>
                <w:szCs w:val="24"/>
                <w:shd w:val="clear" w:color="auto" w:fill="FFFFFF"/>
              </w:rPr>
              <w:t>etică</w:t>
            </w:r>
            <w:r w:rsidRPr="00DC2789">
              <w:rPr>
                <w:rStyle w:val="apple-converted-space"/>
                <w:rFonts w:ascii="Times New Roman" w:hAnsi="Times New Roman"/>
                <w:sz w:val="24"/>
                <w:szCs w:val="24"/>
                <w:shd w:val="clear" w:color="auto" w:fill="FFFFFF"/>
              </w:rPr>
              <w:t> </w:t>
            </w:r>
            <w:r w:rsidRPr="00DC2789">
              <w:rPr>
                <w:rFonts w:ascii="Times New Roman" w:hAnsi="Times New Roman"/>
                <w:sz w:val="24"/>
                <w:szCs w:val="24"/>
                <w:shd w:val="clear" w:color="auto" w:fill="FFFFFF"/>
              </w:rPr>
              <w:t>în practica</w:t>
            </w:r>
            <w:r w:rsidRPr="00DC2789">
              <w:rPr>
                <w:rStyle w:val="apple-converted-space"/>
                <w:rFonts w:ascii="Times New Roman" w:hAnsi="Times New Roman"/>
                <w:sz w:val="24"/>
                <w:szCs w:val="24"/>
                <w:shd w:val="clear" w:color="auto" w:fill="FFFFFF"/>
              </w:rPr>
              <w:t> </w:t>
            </w:r>
            <w:r w:rsidRPr="00DC2789">
              <w:rPr>
                <w:rStyle w:val="af5"/>
                <w:rFonts w:ascii="Times New Roman" w:eastAsia="Arial Unicode MS" w:hAnsi="Times New Roman"/>
                <w:bCs/>
                <w:i w:val="0"/>
                <w:iCs w:val="0"/>
                <w:sz w:val="24"/>
                <w:szCs w:val="24"/>
                <w:shd w:val="clear" w:color="auto" w:fill="FFFFFF"/>
              </w:rPr>
              <w:t>obstetricală</w:t>
            </w:r>
            <w:r w:rsidRPr="00DC2789">
              <w:rPr>
                <w:rStyle w:val="apple-converted-space"/>
                <w:rFonts w:ascii="Times New Roman" w:hAnsi="Times New Roman"/>
                <w:color w:val="545454"/>
                <w:sz w:val="24"/>
                <w:szCs w:val="24"/>
                <w:shd w:val="clear" w:color="auto" w:fill="FFFFFF"/>
              </w:rPr>
              <w:t xml:space="preserve">. </w:t>
            </w:r>
            <w:r w:rsidRPr="00DC2789">
              <w:rPr>
                <w:rFonts w:ascii="Times New Roman" w:hAnsi="Times New Roman"/>
                <w:sz w:val="24"/>
                <w:szCs w:val="24"/>
              </w:rPr>
              <w:t xml:space="preserve">Relaţia medic-pacient minor. Dileme etice în avort. Etica reproducerii umane asistate medical. Probleme etice în genetică şi genomică. </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2</w:t>
            </w:r>
          </w:p>
        </w:tc>
        <w:tc>
          <w:tcPr>
            <w:tcW w:w="709" w:type="dxa"/>
            <w:vAlign w:val="center"/>
          </w:tcPr>
          <w:p w:rsidR="001C6F26" w:rsidRPr="00DC2789" w:rsidRDefault="00817551" w:rsidP="00F565E0">
            <w:pPr>
              <w:jc w:val="center"/>
              <w:rPr>
                <w:rFonts w:ascii="Times New Roman" w:hAnsi="Times New Roman"/>
                <w:sz w:val="24"/>
                <w:szCs w:val="24"/>
              </w:rPr>
            </w:pPr>
            <w:r w:rsidRPr="00DC2789">
              <w:rPr>
                <w:rFonts w:ascii="Times New Roman" w:hAnsi="Times New Roman"/>
                <w:sz w:val="24"/>
                <w:szCs w:val="24"/>
              </w:rPr>
              <w:t>-</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1C6F26" w:rsidRPr="00DC2789" w:rsidRDefault="00817551" w:rsidP="00F565E0">
            <w:pPr>
              <w:jc w:val="center"/>
              <w:rPr>
                <w:rFonts w:ascii="Times New Roman" w:hAnsi="Times New Roman"/>
                <w:sz w:val="24"/>
                <w:szCs w:val="24"/>
              </w:rPr>
            </w:pPr>
            <w:r w:rsidRPr="00DC2789">
              <w:rPr>
                <w:rFonts w:ascii="Times New Roman" w:hAnsi="Times New Roman"/>
                <w:sz w:val="24"/>
                <w:szCs w:val="24"/>
              </w:rPr>
              <w:t>-</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F565E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lang w:eastAsia="ru-RU"/>
              </w:rPr>
              <w:t>Anatomia și fiziologia maternă. M</w:t>
            </w:r>
            <w:r w:rsidRPr="00DC2789">
              <w:rPr>
                <w:rFonts w:ascii="Times New Roman" w:hAnsi="Times New Roman"/>
                <w:sz w:val="24"/>
                <w:szCs w:val="24"/>
              </w:rPr>
              <w:t>odificările morfo-funcţionale ale organismului matern în sarcină.</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12</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24</w:t>
            </w:r>
          </w:p>
        </w:tc>
        <w:tc>
          <w:tcPr>
            <w:tcW w:w="709"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24</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F565E0">
            <w:pPr>
              <w:autoSpaceDE w:val="0"/>
              <w:autoSpaceDN w:val="0"/>
              <w:adjustRightInd w:val="0"/>
              <w:rPr>
                <w:rFonts w:ascii="Times New Roman" w:hAnsi="Times New Roman"/>
                <w:sz w:val="24"/>
                <w:szCs w:val="24"/>
                <w:lang w:eastAsia="ru-RU"/>
              </w:rPr>
            </w:pPr>
            <w:r w:rsidRPr="00DC2789">
              <w:rPr>
                <w:rFonts w:ascii="Times New Roman" w:hAnsi="Times New Roman"/>
                <w:sz w:val="24"/>
                <w:szCs w:val="24"/>
                <w:lang w:eastAsia="ru-RU"/>
              </w:rPr>
              <w:t xml:space="preserve">Placentația, embriogeneza și dezvoltarea fătului. </w:t>
            </w:r>
            <w:r w:rsidRPr="00DC2789">
              <w:rPr>
                <w:rFonts w:ascii="Times New Roman" w:hAnsi="Times New Roman"/>
                <w:sz w:val="24"/>
                <w:szCs w:val="24"/>
              </w:rPr>
              <w:t>Implantarea, dezvoltarea, structura și funcțiile placentei. Anexele fetale. Lichid amniotic. Anomaliile fetale și placentare. Examenul genetic în obstetrică.</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6</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12</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20</w:t>
            </w:r>
          </w:p>
        </w:tc>
        <w:tc>
          <w:tcPr>
            <w:tcW w:w="709"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24</w:t>
            </w:r>
          </w:p>
        </w:tc>
      </w:tr>
      <w:tr w:rsidR="00132E60" w:rsidRPr="00DC2789" w:rsidTr="00C66E45">
        <w:tc>
          <w:tcPr>
            <w:tcW w:w="494" w:type="dxa"/>
          </w:tcPr>
          <w:p w:rsidR="001C6F26" w:rsidRPr="00DC2789" w:rsidRDefault="001C6F26" w:rsidP="00AC05D6">
            <w:pPr>
              <w:pStyle w:val="a8"/>
              <w:numPr>
                <w:ilvl w:val="0"/>
                <w:numId w:val="3"/>
              </w:numPr>
              <w:autoSpaceDE w:val="0"/>
              <w:autoSpaceDN w:val="0"/>
              <w:adjustRightInd w:val="0"/>
              <w:ind w:left="34" w:firstLine="0"/>
            </w:pPr>
          </w:p>
        </w:tc>
        <w:tc>
          <w:tcPr>
            <w:tcW w:w="6560" w:type="dxa"/>
          </w:tcPr>
          <w:p w:rsidR="001C6F26" w:rsidRPr="00DC2789" w:rsidRDefault="001C6F26" w:rsidP="00F565E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rPr>
              <w:t>Studiul sarcinii normale. Diagnosticul de sarcină în trimestrele I, II şi III (clinic şi paraclinic)</w:t>
            </w:r>
            <w:r w:rsidRPr="00DC2789">
              <w:rPr>
                <w:rFonts w:ascii="Times New Roman" w:hAnsi="Times New Roman"/>
                <w:sz w:val="24"/>
                <w:szCs w:val="24"/>
                <w:lang w:eastAsia="ru-RU"/>
              </w:rPr>
              <w:t xml:space="preserve">. </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16</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40</w:t>
            </w:r>
          </w:p>
        </w:tc>
        <w:tc>
          <w:tcPr>
            <w:tcW w:w="709"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80</w:t>
            </w:r>
          </w:p>
        </w:tc>
      </w:tr>
      <w:tr w:rsidR="00132E60" w:rsidRPr="00DC2789" w:rsidTr="00C66E45">
        <w:tc>
          <w:tcPr>
            <w:tcW w:w="494" w:type="dxa"/>
          </w:tcPr>
          <w:p w:rsidR="001C6F26" w:rsidRPr="00DC2789" w:rsidRDefault="001C6F26" w:rsidP="00AC05D6">
            <w:pPr>
              <w:pStyle w:val="a8"/>
              <w:numPr>
                <w:ilvl w:val="0"/>
                <w:numId w:val="3"/>
              </w:numPr>
              <w:autoSpaceDE w:val="0"/>
              <w:autoSpaceDN w:val="0"/>
              <w:adjustRightInd w:val="0"/>
              <w:ind w:left="34" w:firstLine="0"/>
            </w:pPr>
          </w:p>
        </w:tc>
        <w:tc>
          <w:tcPr>
            <w:tcW w:w="6560" w:type="dxa"/>
          </w:tcPr>
          <w:p w:rsidR="001C6F26" w:rsidRPr="00DC2789" w:rsidRDefault="001C6F26" w:rsidP="00F565E0">
            <w:pPr>
              <w:autoSpaceDE w:val="0"/>
              <w:autoSpaceDN w:val="0"/>
              <w:adjustRightInd w:val="0"/>
              <w:jc w:val="both"/>
              <w:rPr>
                <w:rFonts w:ascii="Times New Roman" w:hAnsi="Times New Roman"/>
                <w:sz w:val="24"/>
                <w:szCs w:val="24"/>
              </w:rPr>
            </w:pPr>
            <w:r w:rsidRPr="00DC2789">
              <w:rPr>
                <w:rFonts w:ascii="Times New Roman" w:hAnsi="Times New Roman"/>
                <w:sz w:val="24"/>
                <w:szCs w:val="24"/>
              </w:rPr>
              <w:t>Asistența antenatală</w:t>
            </w:r>
            <w:r w:rsidRPr="00DC2789">
              <w:rPr>
                <w:rFonts w:ascii="Times New Roman" w:hAnsi="Times New Roman"/>
                <w:sz w:val="24"/>
                <w:szCs w:val="24"/>
                <w:lang w:val="pt-BR"/>
              </w:rPr>
              <w:t xml:space="preserve"> a sarcinii normale:</w:t>
            </w:r>
            <w:r w:rsidRPr="00DC2789">
              <w:rPr>
                <w:rFonts w:ascii="Times New Roman" w:hAnsi="Times New Roman"/>
                <w:sz w:val="24"/>
                <w:szCs w:val="24"/>
              </w:rPr>
              <w:t xml:space="preserve"> definiție, scopuri, modele</w:t>
            </w:r>
            <w:r w:rsidRPr="00DC2789">
              <w:rPr>
                <w:rFonts w:ascii="Times New Roman" w:hAnsi="Times New Roman"/>
                <w:sz w:val="24"/>
                <w:szCs w:val="24"/>
                <w:lang w:val="pt-BR"/>
              </w:rPr>
              <w:t xml:space="preserve">. </w:t>
            </w:r>
            <w:r w:rsidRPr="00DC2789">
              <w:rPr>
                <w:rFonts w:ascii="Times New Roman" w:hAnsi="Times New Roman"/>
                <w:sz w:val="24"/>
                <w:szCs w:val="24"/>
              </w:rPr>
              <w:t>Standardul recomandat de asistență antenatală.</w:t>
            </w:r>
            <w:r w:rsidRPr="00DC2789">
              <w:rPr>
                <w:rFonts w:ascii="Times New Roman" w:hAnsi="Times New Roman"/>
                <w:sz w:val="24"/>
                <w:szCs w:val="24"/>
                <w:lang w:val="it-IT"/>
              </w:rPr>
              <w:t xml:space="preserve">Volumul de investigaţii. </w:t>
            </w:r>
            <w:r w:rsidRPr="00DC2789">
              <w:rPr>
                <w:rFonts w:ascii="Times New Roman" w:hAnsi="Times New Roman"/>
                <w:sz w:val="24"/>
                <w:szCs w:val="24"/>
              </w:rPr>
              <w:t>Componentele asistenței antenatale în Republica Moldova. Aprecierea sarcinii cu risc obstetrical crescut. Modalități de screening prenatal.</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12</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2</w:t>
            </w:r>
            <w:r w:rsidR="00DC7D5C" w:rsidRPr="00DC2789">
              <w:rPr>
                <w:rFonts w:ascii="Times New Roman" w:hAnsi="Times New Roman"/>
                <w:sz w:val="24"/>
                <w:szCs w:val="24"/>
              </w:rPr>
              <w:t>6</w:t>
            </w:r>
          </w:p>
        </w:tc>
        <w:tc>
          <w:tcPr>
            <w:tcW w:w="709" w:type="dxa"/>
            <w:vAlign w:val="center"/>
          </w:tcPr>
          <w:p w:rsidR="001C6F26" w:rsidRPr="00DC2789" w:rsidRDefault="00817551" w:rsidP="00F565E0">
            <w:pPr>
              <w:jc w:val="center"/>
              <w:rPr>
                <w:rFonts w:ascii="Times New Roman" w:hAnsi="Times New Roman"/>
                <w:sz w:val="24"/>
                <w:szCs w:val="24"/>
              </w:rPr>
            </w:pPr>
            <w:r w:rsidRPr="00DC2789">
              <w:rPr>
                <w:rFonts w:ascii="Times New Roman" w:hAnsi="Times New Roman"/>
                <w:sz w:val="24"/>
                <w:szCs w:val="24"/>
              </w:rPr>
              <w:t>60</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45786A">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lang w:eastAsia="ru-RU"/>
              </w:rPr>
              <w:t xml:space="preserve">Explorările funcționale și paraclinice în obstetrică. </w:t>
            </w:r>
            <w:r w:rsidRPr="00DC2789">
              <w:rPr>
                <w:rFonts w:ascii="Times New Roman" w:hAnsi="Times New Roman"/>
                <w:sz w:val="24"/>
                <w:szCs w:val="24"/>
              </w:rPr>
              <w:t xml:space="preserve">Examinarea ecografică în obstetrică: tehnica și siguranța. Obiectivele ecografiei în trimestrul I,II,III. Elementele minime pentru examinarea standard a anatomiei fetale. Cerințe pentru măsurarea translucenței nucale. Biometria fetală. Ecografia Doppler în sarcină. </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8</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8</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32</w:t>
            </w:r>
          </w:p>
        </w:tc>
        <w:tc>
          <w:tcPr>
            <w:tcW w:w="709"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40</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F565E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rPr>
              <w:t>Tehnici invazive în medicina fetală: amniocenteza, biopsia de trofoblast, puncția de sange fetal, transfuzia in utero, reducție embrionară: indicații, tehnică, complicații.</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20</w:t>
            </w:r>
          </w:p>
        </w:tc>
        <w:tc>
          <w:tcPr>
            <w:tcW w:w="709" w:type="dxa"/>
            <w:vAlign w:val="center"/>
          </w:tcPr>
          <w:p w:rsidR="001C6F26" w:rsidRPr="00DC2789" w:rsidRDefault="00AB113F" w:rsidP="00AB113F">
            <w:pPr>
              <w:jc w:val="center"/>
              <w:rPr>
                <w:rFonts w:ascii="Times New Roman" w:hAnsi="Times New Roman"/>
                <w:sz w:val="24"/>
                <w:szCs w:val="24"/>
              </w:rPr>
            </w:pPr>
            <w:r w:rsidRPr="00DC2789">
              <w:rPr>
                <w:rFonts w:ascii="Times New Roman" w:hAnsi="Times New Roman"/>
                <w:sz w:val="24"/>
                <w:szCs w:val="24"/>
              </w:rPr>
              <w:t>16</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F565E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rPr>
              <w:t>Cardiotocografia în obstetrică: tehnica, interpretare. Radiografia în obstetrică: indicații, siguranța. Rezonanța magnetică în obstetrică: indicații, siguranța. Tomografia computerinzată în obstetrică: indicații, siguranța.</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24</w:t>
            </w:r>
          </w:p>
        </w:tc>
        <w:tc>
          <w:tcPr>
            <w:tcW w:w="709"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20</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F565E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lang w:eastAsia="ru-RU"/>
              </w:rPr>
              <w:t xml:space="preserve">Fiziologia travaliului. </w:t>
            </w:r>
            <w:r w:rsidRPr="00DC2789">
              <w:rPr>
                <w:rFonts w:ascii="Times New Roman" w:hAnsi="Times New Roman"/>
                <w:sz w:val="24"/>
                <w:szCs w:val="24"/>
              </w:rPr>
              <w:t xml:space="preserve">Determinismul travaliului. Fiziopatologia contracţiei uterine. </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8</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24</w:t>
            </w:r>
          </w:p>
        </w:tc>
        <w:tc>
          <w:tcPr>
            <w:tcW w:w="709" w:type="dxa"/>
            <w:vAlign w:val="center"/>
          </w:tcPr>
          <w:p w:rsidR="001C6F26" w:rsidRPr="00DC2789" w:rsidRDefault="00AB113F" w:rsidP="00F565E0">
            <w:pPr>
              <w:jc w:val="center"/>
              <w:rPr>
                <w:rFonts w:ascii="Times New Roman" w:hAnsi="Times New Roman"/>
                <w:sz w:val="24"/>
                <w:szCs w:val="24"/>
              </w:rPr>
            </w:pPr>
            <w:r w:rsidRPr="00DC2789">
              <w:rPr>
                <w:rFonts w:ascii="Times New Roman" w:hAnsi="Times New Roman"/>
                <w:sz w:val="24"/>
                <w:szCs w:val="24"/>
              </w:rPr>
              <w:t>12</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F565E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rPr>
              <w:t xml:space="preserve">Fătul la termen din punct de vedere obstetrical: prezentaţii, poziţii, varietăți de prezentații și poziții. </w:t>
            </w:r>
            <w:r w:rsidRPr="00DC2789">
              <w:rPr>
                <w:rFonts w:ascii="Times New Roman" w:hAnsi="Times New Roman"/>
                <w:color w:val="000000"/>
                <w:sz w:val="24"/>
                <w:szCs w:val="24"/>
                <w:lang w:eastAsia="it-IT"/>
              </w:rPr>
              <w:t>Determinarea clinică a prezentaţiei, poziţiei şi varietăţii de poziţie a fătului în uter.</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12</w:t>
            </w:r>
          </w:p>
        </w:tc>
        <w:tc>
          <w:tcPr>
            <w:tcW w:w="708"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28</w:t>
            </w:r>
          </w:p>
        </w:tc>
        <w:tc>
          <w:tcPr>
            <w:tcW w:w="709"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20</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F565E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rPr>
              <w:t xml:space="preserve">Nașterea în prezentație occipitală. Mecanismul nasterii. Perioadele nașterii. Fiziologia dilatatiei. Dirijarea travaliului în perioada I, II. Conduita activă în naşterea normală. Partograma. Monitorizarea fetală intrapartum. Perioada de delivrență placentară: dirijare, complicații. </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8</w:t>
            </w:r>
          </w:p>
        </w:tc>
        <w:tc>
          <w:tcPr>
            <w:tcW w:w="709" w:type="dxa"/>
            <w:vAlign w:val="center"/>
          </w:tcPr>
          <w:p w:rsidR="001C6F26" w:rsidRDefault="00381459" w:rsidP="00F565E0">
            <w:pPr>
              <w:jc w:val="center"/>
              <w:rPr>
                <w:rFonts w:ascii="Times New Roman" w:hAnsi="Times New Roman"/>
                <w:sz w:val="24"/>
                <w:szCs w:val="24"/>
              </w:rPr>
            </w:pPr>
            <w:r>
              <w:rPr>
                <w:rFonts w:ascii="Times New Roman" w:hAnsi="Times New Roman"/>
                <w:sz w:val="24"/>
                <w:szCs w:val="24"/>
              </w:rPr>
              <w:t>12</w:t>
            </w:r>
          </w:p>
          <w:p w:rsidR="00381459" w:rsidRPr="00DC2789" w:rsidRDefault="00381459" w:rsidP="00381459">
            <w:pPr>
              <w:ind w:left="-108" w:right="-108"/>
              <w:rPr>
                <w:rFonts w:ascii="Times New Roman" w:hAnsi="Times New Roman"/>
                <w:sz w:val="24"/>
                <w:szCs w:val="24"/>
              </w:rPr>
            </w:pPr>
            <w:r>
              <w:rPr>
                <w:rFonts w:ascii="Times New Roman" w:hAnsi="Times New Roman"/>
                <w:sz w:val="24"/>
                <w:szCs w:val="24"/>
              </w:rPr>
              <w:t xml:space="preserve">+8 ore </w:t>
            </w:r>
            <w:r w:rsidRPr="00381459">
              <w:rPr>
                <w:rFonts w:ascii="Times New Roman" w:hAnsi="Times New Roman"/>
                <w:sz w:val="22"/>
                <w:szCs w:val="22"/>
              </w:rPr>
              <w:t>CUSIM</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r w:rsidR="00DC7D5C" w:rsidRPr="00DC2789">
              <w:rPr>
                <w:rFonts w:ascii="Times New Roman" w:hAnsi="Times New Roman"/>
                <w:sz w:val="24"/>
                <w:szCs w:val="24"/>
              </w:rPr>
              <w:t>8</w:t>
            </w:r>
          </w:p>
        </w:tc>
        <w:tc>
          <w:tcPr>
            <w:tcW w:w="709" w:type="dxa"/>
            <w:vAlign w:val="center"/>
          </w:tcPr>
          <w:p w:rsidR="001C6F26" w:rsidRPr="00DC2789" w:rsidRDefault="0066747C" w:rsidP="00BF31C7">
            <w:pPr>
              <w:jc w:val="center"/>
              <w:rPr>
                <w:rFonts w:ascii="Times New Roman" w:hAnsi="Times New Roman"/>
                <w:sz w:val="24"/>
                <w:szCs w:val="24"/>
              </w:rPr>
            </w:pPr>
            <w:r>
              <w:rPr>
                <w:rFonts w:ascii="Times New Roman" w:hAnsi="Times New Roman"/>
                <w:sz w:val="24"/>
                <w:szCs w:val="24"/>
              </w:rPr>
              <w:t>160</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132E60">
            <w:pPr>
              <w:autoSpaceDE w:val="0"/>
              <w:autoSpaceDN w:val="0"/>
              <w:adjustRightInd w:val="0"/>
              <w:jc w:val="both"/>
              <w:rPr>
                <w:rFonts w:ascii="Times New Roman" w:hAnsi="Times New Roman"/>
                <w:sz w:val="24"/>
                <w:szCs w:val="24"/>
                <w:lang w:eastAsia="ru-RU"/>
              </w:rPr>
            </w:pPr>
            <w:r w:rsidRPr="00DC2789">
              <w:rPr>
                <w:rFonts w:ascii="Times New Roman" w:hAnsi="Times New Roman"/>
                <w:sz w:val="24"/>
                <w:szCs w:val="24"/>
              </w:rPr>
              <w:t xml:space="preserve">Analgezia </w:t>
            </w:r>
            <w:r w:rsidR="00132E60" w:rsidRPr="00DC2789">
              <w:rPr>
                <w:rFonts w:ascii="Times New Roman" w:hAnsi="Times New Roman"/>
                <w:sz w:val="24"/>
                <w:szCs w:val="24"/>
              </w:rPr>
              <w:t xml:space="preserve">în </w:t>
            </w:r>
            <w:r w:rsidRPr="00DC2789">
              <w:rPr>
                <w:rFonts w:ascii="Times New Roman" w:hAnsi="Times New Roman"/>
                <w:sz w:val="24"/>
                <w:szCs w:val="24"/>
              </w:rPr>
              <w:t>obstetrică.</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2</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8</w:t>
            </w:r>
          </w:p>
        </w:tc>
        <w:tc>
          <w:tcPr>
            <w:tcW w:w="709"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1</w:t>
            </w:r>
            <w:r w:rsidR="00AB113F" w:rsidRPr="00DC2789">
              <w:rPr>
                <w:rFonts w:ascii="Times New Roman" w:hAnsi="Times New Roman"/>
                <w:sz w:val="24"/>
                <w:szCs w:val="24"/>
              </w:rPr>
              <w:t>2</w:t>
            </w:r>
          </w:p>
        </w:tc>
      </w:tr>
      <w:tr w:rsidR="00132E60" w:rsidRPr="00DC2789" w:rsidTr="00C66E45">
        <w:tc>
          <w:tcPr>
            <w:tcW w:w="494" w:type="dxa"/>
          </w:tcPr>
          <w:p w:rsidR="001C6F26" w:rsidRPr="00DC2789" w:rsidRDefault="001C6F26" w:rsidP="00AC05D6">
            <w:pPr>
              <w:pStyle w:val="a8"/>
              <w:numPr>
                <w:ilvl w:val="0"/>
                <w:numId w:val="3"/>
              </w:numPr>
              <w:ind w:left="34" w:firstLine="0"/>
            </w:pPr>
          </w:p>
        </w:tc>
        <w:tc>
          <w:tcPr>
            <w:tcW w:w="6560" w:type="dxa"/>
          </w:tcPr>
          <w:p w:rsidR="001C6F26" w:rsidRPr="00DC2789" w:rsidRDefault="001C6F26" w:rsidP="00F565E0">
            <w:pPr>
              <w:autoSpaceDE w:val="0"/>
              <w:autoSpaceDN w:val="0"/>
              <w:adjustRightInd w:val="0"/>
              <w:jc w:val="both"/>
              <w:rPr>
                <w:rFonts w:ascii="Times New Roman" w:hAnsi="Times New Roman"/>
                <w:sz w:val="24"/>
                <w:szCs w:val="24"/>
              </w:rPr>
            </w:pPr>
            <w:r w:rsidRPr="00DC2789">
              <w:rPr>
                <w:rFonts w:ascii="Times New Roman" w:hAnsi="Times New Roman"/>
                <w:sz w:val="24"/>
                <w:szCs w:val="24"/>
              </w:rPr>
              <w:t>Lehuzia fiziologică, fiziologia lactaţiei, igiena lehuziei.</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2</w:t>
            </w:r>
          </w:p>
        </w:tc>
        <w:tc>
          <w:tcPr>
            <w:tcW w:w="709" w:type="dxa"/>
            <w:vAlign w:val="center"/>
          </w:tcPr>
          <w:p w:rsidR="001C6F26" w:rsidRPr="00DC2789" w:rsidRDefault="001C6F26" w:rsidP="00F565E0">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30</w:t>
            </w:r>
          </w:p>
        </w:tc>
        <w:tc>
          <w:tcPr>
            <w:tcW w:w="709" w:type="dxa"/>
            <w:vAlign w:val="center"/>
          </w:tcPr>
          <w:p w:rsidR="001C6F26" w:rsidRPr="00DC2789" w:rsidRDefault="00DC7D5C" w:rsidP="00F565E0">
            <w:pPr>
              <w:jc w:val="center"/>
              <w:rPr>
                <w:rFonts w:ascii="Times New Roman" w:hAnsi="Times New Roman"/>
                <w:sz w:val="24"/>
                <w:szCs w:val="24"/>
              </w:rPr>
            </w:pPr>
            <w:r w:rsidRPr="00DC2789">
              <w:rPr>
                <w:rFonts w:ascii="Times New Roman" w:hAnsi="Times New Roman"/>
                <w:sz w:val="24"/>
                <w:szCs w:val="24"/>
              </w:rPr>
              <w:t>60</w:t>
            </w:r>
          </w:p>
        </w:tc>
      </w:tr>
      <w:tr w:rsidR="007068D4" w:rsidRPr="007068D4" w:rsidTr="00C66E45">
        <w:tc>
          <w:tcPr>
            <w:tcW w:w="494" w:type="dxa"/>
          </w:tcPr>
          <w:p w:rsidR="007068D4" w:rsidRPr="007068D4" w:rsidRDefault="007068D4" w:rsidP="007068D4">
            <w:pPr>
              <w:pStyle w:val="a8"/>
              <w:ind w:left="34"/>
              <w:rPr>
                <w:i/>
              </w:rPr>
            </w:pPr>
          </w:p>
        </w:tc>
        <w:tc>
          <w:tcPr>
            <w:tcW w:w="6560" w:type="dxa"/>
          </w:tcPr>
          <w:p w:rsidR="007068D4" w:rsidRPr="007068D4" w:rsidRDefault="007068D4" w:rsidP="00F565E0">
            <w:pPr>
              <w:autoSpaceDE w:val="0"/>
              <w:autoSpaceDN w:val="0"/>
              <w:adjustRightInd w:val="0"/>
              <w:jc w:val="both"/>
              <w:rPr>
                <w:rFonts w:ascii="Times New Roman" w:hAnsi="Times New Roman"/>
                <w:i/>
                <w:sz w:val="24"/>
                <w:szCs w:val="24"/>
              </w:rPr>
            </w:pPr>
            <w:r w:rsidRPr="007068D4">
              <w:rPr>
                <w:rFonts w:ascii="Times New Roman" w:hAnsi="Times New Roman"/>
                <w:i/>
                <w:sz w:val="24"/>
                <w:szCs w:val="24"/>
              </w:rPr>
              <w:t>Total 1080 ore</w:t>
            </w:r>
          </w:p>
        </w:tc>
        <w:tc>
          <w:tcPr>
            <w:tcW w:w="709" w:type="dxa"/>
            <w:vAlign w:val="center"/>
          </w:tcPr>
          <w:p w:rsidR="007068D4" w:rsidRPr="007068D4" w:rsidRDefault="007068D4" w:rsidP="00F565E0">
            <w:pPr>
              <w:jc w:val="center"/>
              <w:rPr>
                <w:rFonts w:ascii="Times New Roman" w:hAnsi="Times New Roman"/>
                <w:i/>
                <w:sz w:val="24"/>
                <w:szCs w:val="24"/>
              </w:rPr>
            </w:pPr>
            <w:r>
              <w:rPr>
                <w:rFonts w:ascii="Times New Roman" w:hAnsi="Times New Roman"/>
                <w:i/>
                <w:sz w:val="24"/>
                <w:szCs w:val="24"/>
              </w:rPr>
              <w:t>60</w:t>
            </w:r>
          </w:p>
        </w:tc>
        <w:tc>
          <w:tcPr>
            <w:tcW w:w="709" w:type="dxa"/>
            <w:vAlign w:val="center"/>
          </w:tcPr>
          <w:p w:rsidR="007068D4" w:rsidRPr="007068D4" w:rsidRDefault="007068D4" w:rsidP="00F565E0">
            <w:pPr>
              <w:jc w:val="center"/>
              <w:rPr>
                <w:rFonts w:ascii="Times New Roman" w:hAnsi="Times New Roman"/>
                <w:i/>
                <w:sz w:val="24"/>
                <w:szCs w:val="24"/>
              </w:rPr>
            </w:pPr>
            <w:r>
              <w:rPr>
                <w:rFonts w:ascii="Times New Roman" w:hAnsi="Times New Roman"/>
                <w:i/>
                <w:sz w:val="24"/>
                <w:szCs w:val="24"/>
              </w:rPr>
              <w:t>120</w:t>
            </w:r>
          </w:p>
        </w:tc>
        <w:tc>
          <w:tcPr>
            <w:tcW w:w="708" w:type="dxa"/>
            <w:vAlign w:val="center"/>
          </w:tcPr>
          <w:p w:rsidR="007068D4" w:rsidRPr="007068D4" w:rsidRDefault="007068D4" w:rsidP="00F565E0">
            <w:pPr>
              <w:jc w:val="center"/>
              <w:rPr>
                <w:rFonts w:ascii="Times New Roman" w:hAnsi="Times New Roman"/>
                <w:i/>
                <w:sz w:val="24"/>
                <w:szCs w:val="24"/>
              </w:rPr>
            </w:pPr>
            <w:r>
              <w:rPr>
                <w:rFonts w:ascii="Times New Roman" w:hAnsi="Times New Roman"/>
                <w:i/>
                <w:sz w:val="24"/>
                <w:szCs w:val="24"/>
              </w:rPr>
              <w:t>360</w:t>
            </w:r>
          </w:p>
        </w:tc>
        <w:tc>
          <w:tcPr>
            <w:tcW w:w="709" w:type="dxa"/>
            <w:vAlign w:val="center"/>
          </w:tcPr>
          <w:p w:rsidR="007068D4" w:rsidRPr="007068D4" w:rsidRDefault="0066747C" w:rsidP="00F565E0">
            <w:pPr>
              <w:jc w:val="center"/>
              <w:rPr>
                <w:rFonts w:ascii="Times New Roman" w:hAnsi="Times New Roman"/>
                <w:i/>
                <w:sz w:val="24"/>
                <w:szCs w:val="24"/>
              </w:rPr>
            </w:pPr>
            <w:r>
              <w:rPr>
                <w:rFonts w:ascii="Times New Roman" w:hAnsi="Times New Roman"/>
                <w:i/>
                <w:sz w:val="24"/>
                <w:szCs w:val="24"/>
              </w:rPr>
              <w:t>540</w:t>
            </w:r>
          </w:p>
        </w:tc>
      </w:tr>
      <w:tr w:rsidR="000C676B" w:rsidRPr="00DC2789" w:rsidTr="00DD29D8">
        <w:tc>
          <w:tcPr>
            <w:tcW w:w="9889" w:type="dxa"/>
            <w:gridSpan w:val="6"/>
          </w:tcPr>
          <w:p w:rsidR="000C676B" w:rsidRPr="00DC2789" w:rsidRDefault="000C676B" w:rsidP="00F565E0">
            <w:pPr>
              <w:jc w:val="center"/>
              <w:rPr>
                <w:rFonts w:ascii="Times New Roman" w:hAnsi="Times New Roman"/>
                <w:b/>
                <w:sz w:val="24"/>
                <w:szCs w:val="24"/>
              </w:rPr>
            </w:pPr>
            <w:r w:rsidRPr="00DC2789">
              <w:rPr>
                <w:rFonts w:ascii="Times New Roman" w:hAnsi="Times New Roman"/>
                <w:b/>
                <w:sz w:val="24"/>
                <w:szCs w:val="24"/>
              </w:rPr>
              <w:t xml:space="preserve">OBSTETRICA PATOLOGICĂ </w:t>
            </w:r>
            <w:r w:rsidR="00D267DD" w:rsidRPr="00DC2789">
              <w:rPr>
                <w:rFonts w:ascii="Times New Roman" w:hAnsi="Times New Roman"/>
                <w:b/>
                <w:sz w:val="24"/>
                <w:szCs w:val="24"/>
              </w:rPr>
              <w:t>(7 sapt)</w:t>
            </w:r>
          </w:p>
        </w:tc>
      </w:tr>
      <w:tr w:rsidR="00132E60" w:rsidRPr="00DC2789" w:rsidTr="00C66E45">
        <w:tc>
          <w:tcPr>
            <w:tcW w:w="494" w:type="dxa"/>
          </w:tcPr>
          <w:p w:rsidR="00132E60" w:rsidRPr="00DC2789" w:rsidRDefault="00132E60" w:rsidP="00AC05D6">
            <w:pPr>
              <w:pStyle w:val="a8"/>
              <w:numPr>
                <w:ilvl w:val="0"/>
                <w:numId w:val="3"/>
              </w:numPr>
              <w:ind w:left="34" w:firstLine="0"/>
            </w:pPr>
          </w:p>
        </w:tc>
        <w:tc>
          <w:tcPr>
            <w:tcW w:w="6560" w:type="dxa"/>
          </w:tcPr>
          <w:p w:rsidR="00132E60" w:rsidRPr="00DC2789" w:rsidRDefault="00132E60" w:rsidP="00132E60">
            <w:pPr>
              <w:jc w:val="both"/>
              <w:rPr>
                <w:rFonts w:ascii="Times New Roman" w:hAnsi="Times New Roman"/>
                <w:sz w:val="24"/>
                <w:szCs w:val="24"/>
              </w:rPr>
            </w:pPr>
            <w:r w:rsidRPr="00DC2789">
              <w:rPr>
                <w:rFonts w:ascii="Times New Roman" w:hAnsi="Times New Roman"/>
                <w:sz w:val="24"/>
                <w:szCs w:val="24"/>
              </w:rPr>
              <w:t xml:space="preserve">Sarcina cu risc crescut. </w:t>
            </w:r>
            <w:r w:rsidRPr="00DC2789">
              <w:rPr>
                <w:rFonts w:ascii="Times New Roman" w:hAnsi="Times New Roman"/>
                <w:color w:val="000000"/>
                <w:sz w:val="24"/>
                <w:szCs w:val="24"/>
                <w:lang w:eastAsia="ro-RO"/>
              </w:rPr>
              <w:t xml:space="preserve">Disgravidia precoce. </w:t>
            </w:r>
            <w:r w:rsidRPr="00DC2789">
              <w:rPr>
                <w:rFonts w:ascii="Times New Roman" w:hAnsi="Times New Roman"/>
                <w:sz w:val="24"/>
                <w:szCs w:val="24"/>
              </w:rPr>
              <w:t xml:space="preserve">Sarcina dezvoltată pe o malformație uterină. </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132E60" w:rsidRPr="00DC2789" w:rsidRDefault="00132E60" w:rsidP="00BF31C7">
            <w:pPr>
              <w:spacing w:before="240" w:line="360" w:lineRule="auto"/>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6</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12</w:t>
            </w:r>
          </w:p>
        </w:tc>
      </w:tr>
      <w:tr w:rsidR="00132E60" w:rsidRPr="00DC2789" w:rsidTr="00C66E45">
        <w:tc>
          <w:tcPr>
            <w:tcW w:w="494" w:type="dxa"/>
          </w:tcPr>
          <w:p w:rsidR="00132E60" w:rsidRPr="00DC2789" w:rsidRDefault="00132E60" w:rsidP="00AC05D6">
            <w:pPr>
              <w:pStyle w:val="a8"/>
              <w:numPr>
                <w:ilvl w:val="0"/>
                <w:numId w:val="3"/>
              </w:numPr>
              <w:ind w:left="34" w:firstLine="0"/>
            </w:pPr>
          </w:p>
        </w:tc>
        <w:tc>
          <w:tcPr>
            <w:tcW w:w="6560" w:type="dxa"/>
          </w:tcPr>
          <w:p w:rsidR="00132E60" w:rsidRPr="00DC2789" w:rsidRDefault="00132E60" w:rsidP="00132E60">
            <w:pPr>
              <w:jc w:val="both"/>
              <w:rPr>
                <w:rFonts w:ascii="Times New Roman" w:hAnsi="Times New Roman"/>
                <w:sz w:val="24"/>
                <w:szCs w:val="24"/>
              </w:rPr>
            </w:pPr>
            <w:r w:rsidRPr="00DC2789">
              <w:rPr>
                <w:rFonts w:ascii="Times New Roman" w:hAnsi="Times New Roman"/>
                <w:color w:val="000000"/>
                <w:sz w:val="24"/>
                <w:szCs w:val="24"/>
                <w:lang w:eastAsia="ro-RO"/>
              </w:rPr>
              <w:t>Hipertensiunea arterială indusă de sarcină. Preeclampsia. Eclampsia. Diagnostic, principii de tratament, complicaţii.</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4</w:t>
            </w:r>
          </w:p>
        </w:tc>
        <w:tc>
          <w:tcPr>
            <w:tcW w:w="709" w:type="dxa"/>
          </w:tcPr>
          <w:p w:rsidR="00381459" w:rsidRDefault="00381459" w:rsidP="00BF31C7">
            <w:pPr>
              <w:jc w:val="center"/>
              <w:rPr>
                <w:rFonts w:ascii="Times New Roman" w:hAnsi="Times New Roman"/>
                <w:sz w:val="24"/>
                <w:szCs w:val="24"/>
              </w:rPr>
            </w:pPr>
            <w:r>
              <w:rPr>
                <w:rFonts w:ascii="Times New Roman" w:hAnsi="Times New Roman"/>
                <w:sz w:val="24"/>
                <w:szCs w:val="24"/>
              </w:rPr>
              <w:t>8</w:t>
            </w:r>
          </w:p>
          <w:p w:rsidR="00132E60" w:rsidRPr="00DC2789" w:rsidRDefault="00132E60" w:rsidP="00BF31C7">
            <w:pPr>
              <w:ind w:left="-108" w:right="-108"/>
              <w:jc w:val="center"/>
              <w:rPr>
                <w:rFonts w:ascii="Times New Roman" w:hAnsi="Times New Roman"/>
                <w:sz w:val="24"/>
                <w:szCs w:val="24"/>
              </w:rPr>
            </w:pPr>
          </w:p>
        </w:tc>
        <w:tc>
          <w:tcPr>
            <w:tcW w:w="708"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18</w:t>
            </w:r>
          </w:p>
        </w:tc>
        <w:tc>
          <w:tcPr>
            <w:tcW w:w="709" w:type="dxa"/>
            <w:vAlign w:val="center"/>
          </w:tcPr>
          <w:p w:rsidR="00132E60" w:rsidRPr="00DC2789" w:rsidRDefault="00BF31C7" w:rsidP="00BF31C7">
            <w:pPr>
              <w:jc w:val="center"/>
              <w:rPr>
                <w:rFonts w:ascii="Times New Roman" w:hAnsi="Times New Roman"/>
                <w:sz w:val="24"/>
                <w:szCs w:val="24"/>
              </w:rPr>
            </w:pPr>
            <w:r>
              <w:rPr>
                <w:rFonts w:ascii="Times New Roman" w:hAnsi="Times New Roman"/>
                <w:sz w:val="24"/>
                <w:szCs w:val="24"/>
              </w:rPr>
              <w:t>32</w:t>
            </w:r>
          </w:p>
        </w:tc>
      </w:tr>
      <w:tr w:rsidR="00132E60" w:rsidRPr="00DC2789" w:rsidTr="00C66E45">
        <w:tc>
          <w:tcPr>
            <w:tcW w:w="494" w:type="dxa"/>
          </w:tcPr>
          <w:p w:rsidR="00132E60" w:rsidRPr="00DC2789" w:rsidRDefault="00132E60" w:rsidP="00AC05D6">
            <w:pPr>
              <w:pStyle w:val="a8"/>
              <w:numPr>
                <w:ilvl w:val="0"/>
                <w:numId w:val="3"/>
              </w:numPr>
              <w:ind w:left="34" w:firstLine="0"/>
            </w:pPr>
          </w:p>
        </w:tc>
        <w:tc>
          <w:tcPr>
            <w:tcW w:w="6560" w:type="dxa"/>
          </w:tcPr>
          <w:p w:rsidR="00132E60" w:rsidRPr="00DC2789" w:rsidRDefault="00132E60" w:rsidP="00132E60">
            <w:pPr>
              <w:jc w:val="both"/>
              <w:rPr>
                <w:rFonts w:ascii="Times New Roman" w:hAnsi="Times New Roman"/>
                <w:sz w:val="24"/>
                <w:szCs w:val="24"/>
              </w:rPr>
            </w:pPr>
            <w:r w:rsidRPr="00DC2789">
              <w:rPr>
                <w:rFonts w:ascii="Times New Roman" w:hAnsi="Times New Roman"/>
                <w:color w:val="000000"/>
                <w:sz w:val="24"/>
                <w:szCs w:val="24"/>
                <w:lang w:eastAsia="ro-RO"/>
              </w:rPr>
              <w:t>Hemoragiile în sarcină (prima jumatate a sarcinii). Avortul spontan și avortul complicat. Boala trofoblastică gestațională. Sarcina extrauterină. Sarcina oprită în evoluție.</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4</w:t>
            </w:r>
          </w:p>
        </w:tc>
        <w:tc>
          <w:tcPr>
            <w:tcW w:w="709" w:type="dxa"/>
          </w:tcPr>
          <w:p w:rsidR="00132E60" w:rsidRPr="00DC2789" w:rsidRDefault="00132E60" w:rsidP="00BF31C7">
            <w:pPr>
              <w:jc w:val="center"/>
              <w:rPr>
                <w:rFonts w:ascii="Times New Roman" w:hAnsi="Times New Roman"/>
                <w:sz w:val="24"/>
                <w:szCs w:val="24"/>
              </w:rPr>
            </w:pPr>
          </w:p>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16</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24</w:t>
            </w:r>
          </w:p>
        </w:tc>
      </w:tr>
      <w:tr w:rsidR="00132E60" w:rsidRPr="00DC2789" w:rsidTr="00C66E45">
        <w:tc>
          <w:tcPr>
            <w:tcW w:w="494" w:type="dxa"/>
          </w:tcPr>
          <w:p w:rsidR="00132E60" w:rsidRPr="00DC2789" w:rsidRDefault="00132E60" w:rsidP="00AC05D6">
            <w:pPr>
              <w:pStyle w:val="a8"/>
              <w:numPr>
                <w:ilvl w:val="0"/>
                <w:numId w:val="3"/>
              </w:numPr>
              <w:ind w:left="34" w:firstLine="0"/>
            </w:pPr>
          </w:p>
        </w:tc>
        <w:tc>
          <w:tcPr>
            <w:tcW w:w="6560" w:type="dxa"/>
          </w:tcPr>
          <w:p w:rsidR="00132E60" w:rsidRPr="00DC2789" w:rsidRDefault="00132E60" w:rsidP="00132E60">
            <w:pPr>
              <w:rPr>
                <w:rFonts w:ascii="Times New Roman" w:hAnsi="Times New Roman"/>
                <w:sz w:val="24"/>
                <w:szCs w:val="24"/>
              </w:rPr>
            </w:pPr>
            <w:r w:rsidRPr="00DC2789">
              <w:rPr>
                <w:rFonts w:ascii="Times New Roman" w:hAnsi="Times New Roman"/>
                <w:color w:val="000000"/>
                <w:sz w:val="24"/>
                <w:szCs w:val="24"/>
                <w:lang w:eastAsia="ro-RO"/>
              </w:rPr>
              <w:t xml:space="preserve">Hemoragiile  în  a  doua  jumatate  a  sarcinii.  Placenta  praevia.  Decolarea prematură de placenta normal inserată. Ruptura  uterină. </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4</w:t>
            </w:r>
          </w:p>
        </w:tc>
        <w:tc>
          <w:tcPr>
            <w:tcW w:w="709" w:type="dxa"/>
          </w:tcPr>
          <w:p w:rsidR="00132E60" w:rsidRPr="00DC2789" w:rsidRDefault="00132E60" w:rsidP="00BF31C7">
            <w:pPr>
              <w:jc w:val="center"/>
              <w:rPr>
                <w:rFonts w:ascii="Times New Roman" w:hAnsi="Times New Roman"/>
                <w:sz w:val="24"/>
                <w:szCs w:val="24"/>
              </w:rPr>
            </w:pPr>
          </w:p>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16</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24</w:t>
            </w:r>
          </w:p>
        </w:tc>
      </w:tr>
      <w:tr w:rsidR="00132E60" w:rsidRPr="00DC2789" w:rsidTr="00C66E45">
        <w:tc>
          <w:tcPr>
            <w:tcW w:w="494" w:type="dxa"/>
          </w:tcPr>
          <w:p w:rsidR="00132E60" w:rsidRPr="00DC2789" w:rsidRDefault="00132E60" w:rsidP="00AC05D6">
            <w:pPr>
              <w:pStyle w:val="a8"/>
              <w:numPr>
                <w:ilvl w:val="0"/>
                <w:numId w:val="3"/>
              </w:numPr>
              <w:ind w:left="34" w:firstLine="0"/>
            </w:pPr>
          </w:p>
        </w:tc>
        <w:tc>
          <w:tcPr>
            <w:tcW w:w="6560" w:type="dxa"/>
          </w:tcPr>
          <w:p w:rsidR="00132E60" w:rsidRPr="00DC2789" w:rsidRDefault="00132E60" w:rsidP="00132E60">
            <w:pPr>
              <w:autoSpaceDE w:val="0"/>
              <w:autoSpaceDN w:val="0"/>
              <w:adjustRightInd w:val="0"/>
              <w:rPr>
                <w:rFonts w:ascii="Times New Roman" w:hAnsi="Times New Roman"/>
                <w:sz w:val="24"/>
                <w:szCs w:val="24"/>
                <w:lang w:eastAsia="ru-RU"/>
              </w:rPr>
            </w:pPr>
            <w:r w:rsidRPr="00DC2789">
              <w:rPr>
                <w:rFonts w:ascii="Times New Roman" w:hAnsi="Times New Roman"/>
                <w:sz w:val="24"/>
                <w:szCs w:val="24"/>
              </w:rPr>
              <w:t xml:space="preserve">Boala tromboembolică în sarcină și postpartum. </w:t>
            </w:r>
            <w:r w:rsidRPr="00DC2789">
              <w:rPr>
                <w:rFonts w:ascii="Times New Roman" w:hAnsi="Times New Roman"/>
                <w:color w:val="000000"/>
                <w:sz w:val="24"/>
                <w:szCs w:val="24"/>
                <w:lang w:eastAsia="ro-RO"/>
              </w:rPr>
              <w:t>Embolia cu lichid amniotic. Colapsul matern și resuscitarea la gravide.</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lang w:eastAsia="ru-RU"/>
              </w:rPr>
              <w:t>2</w:t>
            </w:r>
          </w:p>
        </w:tc>
        <w:tc>
          <w:tcPr>
            <w:tcW w:w="709" w:type="dxa"/>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132E60" w:rsidRPr="00DC2789" w:rsidRDefault="007068D4" w:rsidP="00BF31C7">
            <w:pPr>
              <w:jc w:val="center"/>
              <w:rPr>
                <w:rFonts w:ascii="Times New Roman" w:hAnsi="Times New Roman"/>
                <w:sz w:val="24"/>
                <w:szCs w:val="24"/>
              </w:rPr>
            </w:pPr>
            <w:r>
              <w:rPr>
                <w:rFonts w:ascii="Times New Roman" w:hAnsi="Times New Roman"/>
                <w:sz w:val="24"/>
                <w:szCs w:val="24"/>
              </w:rPr>
              <w:t>16</w:t>
            </w:r>
          </w:p>
        </w:tc>
      </w:tr>
      <w:tr w:rsidR="00132E60" w:rsidRPr="00DC2789" w:rsidTr="00C66E45">
        <w:tc>
          <w:tcPr>
            <w:tcW w:w="494" w:type="dxa"/>
          </w:tcPr>
          <w:p w:rsidR="00132E60" w:rsidRPr="00DC2789" w:rsidRDefault="00132E60" w:rsidP="00AC05D6">
            <w:pPr>
              <w:pStyle w:val="a8"/>
              <w:numPr>
                <w:ilvl w:val="0"/>
                <w:numId w:val="3"/>
              </w:numPr>
              <w:ind w:left="34" w:firstLine="0"/>
            </w:pPr>
          </w:p>
        </w:tc>
        <w:tc>
          <w:tcPr>
            <w:tcW w:w="6560" w:type="dxa"/>
          </w:tcPr>
          <w:p w:rsidR="00132E60" w:rsidRPr="00DC2789" w:rsidRDefault="00132E60" w:rsidP="00132E60">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Patologia  anexelor fetale  (polihidramnios,  oligoamnios,  patologia  de  cordon ombilical): diagnostic, conduită.</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132E60" w:rsidRPr="00DC2789" w:rsidRDefault="00132E60" w:rsidP="00BF31C7">
            <w:pPr>
              <w:spacing w:line="276" w:lineRule="auto"/>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132E60" w:rsidRPr="00DC2789" w:rsidRDefault="00132E60" w:rsidP="00BF31C7">
            <w:pPr>
              <w:jc w:val="center"/>
              <w:rPr>
                <w:rFonts w:ascii="Times New Roman" w:hAnsi="Times New Roman"/>
                <w:sz w:val="24"/>
                <w:szCs w:val="24"/>
              </w:rPr>
            </w:pPr>
            <w:r w:rsidRPr="00DC2789">
              <w:rPr>
                <w:rFonts w:ascii="Times New Roman" w:hAnsi="Times New Roman"/>
                <w:sz w:val="24"/>
                <w:szCs w:val="24"/>
              </w:rPr>
              <w:t>18</w:t>
            </w:r>
          </w:p>
        </w:tc>
      </w:tr>
      <w:tr w:rsidR="007068D4" w:rsidRPr="007068D4" w:rsidTr="00C66E45">
        <w:tc>
          <w:tcPr>
            <w:tcW w:w="494" w:type="dxa"/>
          </w:tcPr>
          <w:p w:rsidR="007068D4" w:rsidRPr="007068D4" w:rsidRDefault="007068D4" w:rsidP="007068D4">
            <w:pPr>
              <w:pStyle w:val="a8"/>
              <w:ind w:left="34"/>
              <w:rPr>
                <w:i/>
              </w:rPr>
            </w:pPr>
          </w:p>
        </w:tc>
        <w:tc>
          <w:tcPr>
            <w:tcW w:w="6560" w:type="dxa"/>
          </w:tcPr>
          <w:p w:rsidR="007068D4" w:rsidRPr="007068D4" w:rsidRDefault="007068D4" w:rsidP="00132E60">
            <w:pPr>
              <w:autoSpaceDE w:val="0"/>
              <w:autoSpaceDN w:val="0"/>
              <w:adjustRightInd w:val="0"/>
              <w:rPr>
                <w:rFonts w:ascii="Times New Roman" w:hAnsi="Times New Roman"/>
                <w:i/>
                <w:color w:val="000000"/>
                <w:sz w:val="24"/>
                <w:szCs w:val="24"/>
                <w:lang w:eastAsia="ro-RO"/>
              </w:rPr>
            </w:pPr>
            <w:r w:rsidRPr="007068D4">
              <w:rPr>
                <w:rFonts w:ascii="Times New Roman" w:hAnsi="Times New Roman"/>
                <w:i/>
                <w:color w:val="000000"/>
                <w:sz w:val="24"/>
                <w:szCs w:val="24"/>
                <w:lang w:eastAsia="ro-RO"/>
              </w:rPr>
              <w:t>Total 252 ore</w:t>
            </w:r>
          </w:p>
        </w:tc>
        <w:tc>
          <w:tcPr>
            <w:tcW w:w="709" w:type="dxa"/>
            <w:vAlign w:val="center"/>
          </w:tcPr>
          <w:p w:rsidR="007068D4" w:rsidRPr="007068D4" w:rsidRDefault="007068D4" w:rsidP="00BF31C7">
            <w:pPr>
              <w:jc w:val="center"/>
              <w:rPr>
                <w:rFonts w:ascii="Times New Roman" w:hAnsi="Times New Roman"/>
                <w:i/>
                <w:sz w:val="24"/>
                <w:szCs w:val="24"/>
              </w:rPr>
            </w:pPr>
            <w:r w:rsidRPr="007068D4">
              <w:rPr>
                <w:rFonts w:ascii="Times New Roman" w:hAnsi="Times New Roman"/>
                <w:i/>
                <w:sz w:val="24"/>
                <w:szCs w:val="24"/>
              </w:rPr>
              <w:t>18</w:t>
            </w:r>
          </w:p>
        </w:tc>
        <w:tc>
          <w:tcPr>
            <w:tcW w:w="709" w:type="dxa"/>
          </w:tcPr>
          <w:p w:rsidR="007068D4" w:rsidRPr="007068D4" w:rsidRDefault="007068D4" w:rsidP="00BF31C7">
            <w:pPr>
              <w:spacing w:line="276" w:lineRule="auto"/>
              <w:jc w:val="center"/>
              <w:rPr>
                <w:rFonts w:ascii="Times New Roman" w:hAnsi="Times New Roman"/>
                <w:i/>
                <w:sz w:val="24"/>
                <w:szCs w:val="24"/>
              </w:rPr>
            </w:pPr>
            <w:r w:rsidRPr="007068D4">
              <w:rPr>
                <w:rFonts w:ascii="Times New Roman" w:hAnsi="Times New Roman"/>
                <w:i/>
                <w:sz w:val="24"/>
                <w:szCs w:val="24"/>
              </w:rPr>
              <w:t>28</w:t>
            </w:r>
          </w:p>
        </w:tc>
        <w:tc>
          <w:tcPr>
            <w:tcW w:w="708" w:type="dxa"/>
            <w:vAlign w:val="center"/>
          </w:tcPr>
          <w:p w:rsidR="007068D4" w:rsidRPr="007068D4" w:rsidRDefault="007068D4" w:rsidP="00BF31C7">
            <w:pPr>
              <w:jc w:val="center"/>
              <w:rPr>
                <w:rFonts w:ascii="Times New Roman" w:hAnsi="Times New Roman"/>
                <w:i/>
                <w:sz w:val="24"/>
                <w:szCs w:val="24"/>
              </w:rPr>
            </w:pPr>
            <w:r w:rsidRPr="007068D4">
              <w:rPr>
                <w:rFonts w:ascii="Times New Roman" w:hAnsi="Times New Roman"/>
                <w:i/>
                <w:sz w:val="24"/>
                <w:szCs w:val="24"/>
              </w:rPr>
              <w:t>80</w:t>
            </w:r>
          </w:p>
        </w:tc>
        <w:tc>
          <w:tcPr>
            <w:tcW w:w="709" w:type="dxa"/>
            <w:vAlign w:val="center"/>
          </w:tcPr>
          <w:p w:rsidR="007068D4" w:rsidRPr="007068D4" w:rsidRDefault="007068D4" w:rsidP="00BF31C7">
            <w:pPr>
              <w:jc w:val="center"/>
              <w:rPr>
                <w:rFonts w:ascii="Times New Roman" w:hAnsi="Times New Roman"/>
                <w:i/>
                <w:sz w:val="24"/>
                <w:szCs w:val="24"/>
              </w:rPr>
            </w:pPr>
            <w:r w:rsidRPr="007068D4">
              <w:rPr>
                <w:rFonts w:ascii="Times New Roman" w:hAnsi="Times New Roman"/>
                <w:i/>
                <w:sz w:val="24"/>
                <w:szCs w:val="24"/>
              </w:rPr>
              <w:t>126</w:t>
            </w:r>
          </w:p>
        </w:tc>
      </w:tr>
      <w:tr w:rsidR="00132E60" w:rsidRPr="00DC2789" w:rsidTr="00C66E45">
        <w:trPr>
          <w:trHeight w:val="138"/>
        </w:trPr>
        <w:tc>
          <w:tcPr>
            <w:tcW w:w="7054" w:type="dxa"/>
            <w:gridSpan w:val="2"/>
          </w:tcPr>
          <w:p w:rsidR="001C6F26" w:rsidRPr="00DC2789" w:rsidRDefault="00AE3BF7" w:rsidP="00AE3BF7">
            <w:pPr>
              <w:rPr>
                <w:rFonts w:ascii="Times New Roman" w:hAnsi="Times New Roman"/>
                <w:b/>
                <w:sz w:val="24"/>
                <w:szCs w:val="24"/>
              </w:rPr>
            </w:pPr>
            <w:r w:rsidRPr="00DC2789">
              <w:rPr>
                <w:rFonts w:ascii="Times New Roman" w:hAnsi="Times New Roman"/>
                <w:b/>
                <w:sz w:val="24"/>
                <w:szCs w:val="24"/>
              </w:rPr>
              <w:t>T</w:t>
            </w:r>
            <w:r w:rsidR="001C6F26" w:rsidRPr="00DC2789">
              <w:rPr>
                <w:rFonts w:ascii="Times New Roman" w:hAnsi="Times New Roman"/>
                <w:b/>
                <w:sz w:val="24"/>
                <w:szCs w:val="24"/>
              </w:rPr>
              <w:t>otal</w:t>
            </w:r>
            <w:r w:rsidRPr="00DC2789">
              <w:rPr>
                <w:rFonts w:ascii="Times New Roman" w:hAnsi="Times New Roman"/>
                <w:b/>
                <w:sz w:val="24"/>
                <w:szCs w:val="24"/>
              </w:rPr>
              <w:t xml:space="preserve"> pentru anul I de studii</w:t>
            </w:r>
            <w:r w:rsidR="001C6F26" w:rsidRPr="00DC2789">
              <w:rPr>
                <w:rFonts w:ascii="Times New Roman" w:hAnsi="Times New Roman"/>
                <w:b/>
                <w:sz w:val="24"/>
                <w:szCs w:val="24"/>
              </w:rPr>
              <w:t xml:space="preserve">:  </w:t>
            </w:r>
            <w:r w:rsidR="00132E60" w:rsidRPr="00DC2789">
              <w:rPr>
                <w:rFonts w:ascii="Times New Roman" w:hAnsi="Times New Roman"/>
                <w:b/>
                <w:sz w:val="24"/>
                <w:szCs w:val="24"/>
              </w:rPr>
              <w:t xml:space="preserve">1332 </w:t>
            </w:r>
            <w:r w:rsidR="001C6F26" w:rsidRPr="00DC2789">
              <w:rPr>
                <w:rFonts w:ascii="Times New Roman" w:hAnsi="Times New Roman"/>
                <w:b/>
                <w:sz w:val="24"/>
                <w:szCs w:val="24"/>
              </w:rPr>
              <w:t>ore</w:t>
            </w:r>
          </w:p>
        </w:tc>
        <w:tc>
          <w:tcPr>
            <w:tcW w:w="709" w:type="dxa"/>
          </w:tcPr>
          <w:p w:rsidR="001C6F26" w:rsidRPr="00DC2789" w:rsidRDefault="00132E60" w:rsidP="00F565E0">
            <w:pPr>
              <w:jc w:val="center"/>
              <w:rPr>
                <w:rFonts w:ascii="Times New Roman" w:hAnsi="Times New Roman"/>
                <w:b/>
                <w:sz w:val="24"/>
                <w:szCs w:val="24"/>
              </w:rPr>
            </w:pPr>
            <w:r w:rsidRPr="00DC2789">
              <w:rPr>
                <w:rFonts w:ascii="Times New Roman" w:hAnsi="Times New Roman"/>
                <w:b/>
                <w:sz w:val="24"/>
                <w:szCs w:val="24"/>
              </w:rPr>
              <w:t>78</w:t>
            </w:r>
          </w:p>
        </w:tc>
        <w:tc>
          <w:tcPr>
            <w:tcW w:w="709" w:type="dxa"/>
          </w:tcPr>
          <w:p w:rsidR="001C6F26" w:rsidRPr="00DC2789" w:rsidRDefault="00132E60" w:rsidP="00F565E0">
            <w:pPr>
              <w:jc w:val="center"/>
              <w:rPr>
                <w:rFonts w:ascii="Times New Roman" w:hAnsi="Times New Roman"/>
                <w:b/>
                <w:sz w:val="24"/>
                <w:szCs w:val="24"/>
              </w:rPr>
            </w:pPr>
            <w:r w:rsidRPr="00DC2789">
              <w:rPr>
                <w:rFonts w:ascii="Times New Roman" w:hAnsi="Times New Roman"/>
                <w:b/>
                <w:sz w:val="24"/>
                <w:szCs w:val="24"/>
              </w:rPr>
              <w:t>148</w:t>
            </w:r>
          </w:p>
        </w:tc>
        <w:tc>
          <w:tcPr>
            <w:tcW w:w="708" w:type="dxa"/>
          </w:tcPr>
          <w:p w:rsidR="001C6F26" w:rsidRPr="00DC2789" w:rsidRDefault="00132E60" w:rsidP="00F565E0">
            <w:pPr>
              <w:jc w:val="center"/>
              <w:rPr>
                <w:rFonts w:ascii="Times New Roman" w:hAnsi="Times New Roman"/>
                <w:b/>
                <w:sz w:val="24"/>
                <w:szCs w:val="24"/>
              </w:rPr>
            </w:pPr>
            <w:r w:rsidRPr="00DC2789">
              <w:rPr>
                <w:rFonts w:ascii="Times New Roman" w:hAnsi="Times New Roman"/>
                <w:b/>
                <w:sz w:val="24"/>
                <w:szCs w:val="24"/>
              </w:rPr>
              <w:t>440</w:t>
            </w:r>
          </w:p>
        </w:tc>
        <w:tc>
          <w:tcPr>
            <w:tcW w:w="709" w:type="dxa"/>
          </w:tcPr>
          <w:p w:rsidR="001C6F26" w:rsidRPr="00DC2789" w:rsidRDefault="00132E60" w:rsidP="00BF31C7">
            <w:pPr>
              <w:jc w:val="center"/>
              <w:rPr>
                <w:rFonts w:ascii="Times New Roman" w:hAnsi="Times New Roman"/>
                <w:b/>
                <w:sz w:val="24"/>
                <w:szCs w:val="24"/>
              </w:rPr>
            </w:pPr>
            <w:r w:rsidRPr="00DC2789">
              <w:rPr>
                <w:rFonts w:ascii="Times New Roman" w:hAnsi="Times New Roman"/>
                <w:b/>
                <w:sz w:val="24"/>
                <w:szCs w:val="24"/>
              </w:rPr>
              <w:t>66</w:t>
            </w:r>
            <w:r w:rsidR="0066747C">
              <w:rPr>
                <w:rFonts w:ascii="Times New Roman" w:hAnsi="Times New Roman"/>
                <w:b/>
                <w:sz w:val="24"/>
                <w:szCs w:val="24"/>
              </w:rPr>
              <w:t>6</w:t>
            </w:r>
            <w:r w:rsidR="00D75B94">
              <w:rPr>
                <w:rFonts w:ascii="Times New Roman" w:hAnsi="Times New Roman"/>
                <w:b/>
                <w:sz w:val="24"/>
                <w:szCs w:val="24"/>
              </w:rPr>
              <w:t xml:space="preserve"> </w:t>
            </w:r>
          </w:p>
        </w:tc>
      </w:tr>
    </w:tbl>
    <w:p w:rsidR="001C6F26" w:rsidRPr="00DC2789" w:rsidRDefault="001C6F26" w:rsidP="00F565E0">
      <w:pPr>
        <w:jc w:val="center"/>
        <w:rPr>
          <w:rFonts w:ascii="Times New Roman" w:hAnsi="Times New Roman"/>
          <w:b/>
          <w:sz w:val="24"/>
          <w:szCs w:val="24"/>
        </w:rPr>
      </w:pPr>
    </w:p>
    <w:p w:rsidR="00132E60" w:rsidRPr="00DC2789" w:rsidRDefault="00132E60" w:rsidP="00132E6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PLANUL TEMATIC</w:t>
      </w:r>
    </w:p>
    <w:p w:rsidR="00132E60" w:rsidRPr="00DC2789" w:rsidRDefault="00132E60" w:rsidP="00132E6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w:t>
      </w:r>
    </w:p>
    <w:p w:rsidR="00132E60" w:rsidRPr="00DC2789" w:rsidRDefault="00132E60" w:rsidP="00132E60">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specialitatea Obstetrică-ginecologie (anul de studiu I</w:t>
      </w:r>
      <w:r w:rsidR="002C6B77" w:rsidRPr="00DC2789">
        <w:rPr>
          <w:rFonts w:ascii="Times New Roman" w:hAnsi="Times New Roman"/>
          <w:b/>
          <w:bCs/>
          <w:sz w:val="24"/>
          <w:szCs w:val="24"/>
          <w:lang w:eastAsia="ru-RU"/>
        </w:rPr>
        <w:t>I</w:t>
      </w:r>
      <w:r w:rsidRPr="00DC2789">
        <w:rPr>
          <w:rFonts w:ascii="Times New Roman" w:hAnsi="Times New Roman"/>
          <w:b/>
          <w:bCs/>
          <w:sz w:val="24"/>
          <w:szCs w:val="24"/>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0"/>
        <w:gridCol w:w="709"/>
        <w:gridCol w:w="709"/>
        <w:gridCol w:w="708"/>
        <w:gridCol w:w="709"/>
      </w:tblGrid>
      <w:tr w:rsidR="00DC7D5C" w:rsidRPr="00DC2789" w:rsidTr="00EF7F94">
        <w:tc>
          <w:tcPr>
            <w:tcW w:w="534" w:type="dxa"/>
            <w:vMerge w:val="restart"/>
            <w:vAlign w:val="center"/>
          </w:tcPr>
          <w:p w:rsidR="00DC7D5C" w:rsidRPr="00DC2789" w:rsidRDefault="00DC7D5C" w:rsidP="0045786A">
            <w:pPr>
              <w:rPr>
                <w:rFonts w:ascii="Times New Roman" w:hAnsi="Times New Roman"/>
                <w:b/>
                <w:sz w:val="24"/>
                <w:szCs w:val="24"/>
              </w:rPr>
            </w:pPr>
            <w:r w:rsidRPr="00DC2789">
              <w:rPr>
                <w:rFonts w:ascii="Times New Roman" w:hAnsi="Times New Roman"/>
                <w:b/>
                <w:sz w:val="24"/>
                <w:szCs w:val="24"/>
              </w:rPr>
              <w:t>Nr</w:t>
            </w:r>
          </w:p>
        </w:tc>
        <w:tc>
          <w:tcPr>
            <w:tcW w:w="6520" w:type="dxa"/>
            <w:vMerge w:val="restart"/>
            <w:vAlign w:val="center"/>
          </w:tcPr>
          <w:p w:rsidR="00DC7D5C" w:rsidRPr="00DC2789" w:rsidRDefault="00DC7D5C" w:rsidP="0045786A">
            <w:pPr>
              <w:jc w:val="center"/>
              <w:rPr>
                <w:rFonts w:ascii="Times New Roman" w:hAnsi="Times New Roman"/>
                <w:b/>
                <w:sz w:val="24"/>
                <w:szCs w:val="24"/>
              </w:rPr>
            </w:pPr>
            <w:r w:rsidRPr="00DC2789">
              <w:rPr>
                <w:rFonts w:ascii="Times New Roman" w:hAnsi="Times New Roman"/>
                <w:b/>
                <w:sz w:val="24"/>
                <w:szCs w:val="24"/>
              </w:rPr>
              <w:t>Tema</w:t>
            </w:r>
          </w:p>
        </w:tc>
        <w:tc>
          <w:tcPr>
            <w:tcW w:w="2835" w:type="dxa"/>
            <w:gridSpan w:val="4"/>
          </w:tcPr>
          <w:p w:rsidR="00DC7D5C" w:rsidRPr="00DC2789" w:rsidRDefault="00DC7D5C" w:rsidP="0045786A">
            <w:pPr>
              <w:jc w:val="center"/>
              <w:rPr>
                <w:rFonts w:ascii="Times New Roman" w:hAnsi="Times New Roman"/>
                <w:b/>
                <w:sz w:val="24"/>
                <w:szCs w:val="24"/>
              </w:rPr>
            </w:pPr>
            <w:r w:rsidRPr="00DC2789">
              <w:rPr>
                <w:rFonts w:ascii="Times New Roman" w:hAnsi="Times New Roman"/>
                <w:b/>
                <w:sz w:val="24"/>
                <w:szCs w:val="24"/>
              </w:rPr>
              <w:t>Numărul de ore</w:t>
            </w:r>
          </w:p>
        </w:tc>
      </w:tr>
      <w:tr w:rsidR="00DC7D5C" w:rsidRPr="00DC2789" w:rsidTr="00EF7F94">
        <w:trPr>
          <w:cantSplit/>
          <w:trHeight w:val="1134"/>
        </w:trPr>
        <w:tc>
          <w:tcPr>
            <w:tcW w:w="534" w:type="dxa"/>
            <w:vMerge/>
          </w:tcPr>
          <w:p w:rsidR="00DC7D5C" w:rsidRPr="00DC2789" w:rsidRDefault="00DC7D5C" w:rsidP="00AC05D6">
            <w:pPr>
              <w:pStyle w:val="a8"/>
              <w:numPr>
                <w:ilvl w:val="0"/>
                <w:numId w:val="4"/>
              </w:numPr>
              <w:ind w:left="284"/>
              <w:jc w:val="center"/>
              <w:rPr>
                <w:b/>
              </w:rPr>
            </w:pPr>
          </w:p>
        </w:tc>
        <w:tc>
          <w:tcPr>
            <w:tcW w:w="6520" w:type="dxa"/>
            <w:vMerge/>
          </w:tcPr>
          <w:p w:rsidR="00DC7D5C" w:rsidRPr="00DC2789" w:rsidRDefault="00DC7D5C" w:rsidP="0045786A">
            <w:pPr>
              <w:jc w:val="center"/>
              <w:rPr>
                <w:rFonts w:ascii="Times New Roman" w:hAnsi="Times New Roman"/>
                <w:b/>
                <w:sz w:val="24"/>
                <w:szCs w:val="24"/>
              </w:rPr>
            </w:pPr>
          </w:p>
        </w:tc>
        <w:tc>
          <w:tcPr>
            <w:tcW w:w="709" w:type="dxa"/>
            <w:textDirection w:val="btLr"/>
          </w:tcPr>
          <w:p w:rsidR="00DC7D5C" w:rsidRPr="00EF7F94" w:rsidRDefault="00DC7D5C" w:rsidP="0045786A">
            <w:pPr>
              <w:ind w:left="113" w:right="113"/>
              <w:jc w:val="center"/>
              <w:rPr>
                <w:rFonts w:ascii="Times New Roman" w:hAnsi="Times New Roman"/>
                <w:b/>
                <w:sz w:val="22"/>
                <w:szCs w:val="22"/>
              </w:rPr>
            </w:pPr>
            <w:r w:rsidRPr="00EF7F94">
              <w:rPr>
                <w:rFonts w:ascii="Times New Roman" w:hAnsi="Times New Roman"/>
                <w:b/>
                <w:sz w:val="22"/>
                <w:szCs w:val="22"/>
              </w:rPr>
              <w:t>Prelegeri</w:t>
            </w:r>
          </w:p>
        </w:tc>
        <w:tc>
          <w:tcPr>
            <w:tcW w:w="709" w:type="dxa"/>
            <w:textDirection w:val="btLr"/>
          </w:tcPr>
          <w:p w:rsidR="00DC7D5C" w:rsidRPr="00EF7F94" w:rsidRDefault="00DC7D5C" w:rsidP="0045786A">
            <w:pPr>
              <w:ind w:left="113" w:right="113"/>
              <w:jc w:val="center"/>
              <w:rPr>
                <w:rFonts w:ascii="Times New Roman" w:hAnsi="Times New Roman"/>
                <w:b/>
                <w:sz w:val="22"/>
                <w:szCs w:val="22"/>
              </w:rPr>
            </w:pPr>
            <w:r w:rsidRPr="00EF7F94">
              <w:rPr>
                <w:rFonts w:ascii="Times New Roman" w:hAnsi="Times New Roman"/>
                <w:b/>
                <w:sz w:val="22"/>
                <w:szCs w:val="22"/>
              </w:rPr>
              <w:t>Seminare</w:t>
            </w:r>
          </w:p>
        </w:tc>
        <w:tc>
          <w:tcPr>
            <w:tcW w:w="708" w:type="dxa"/>
            <w:textDirection w:val="btLr"/>
          </w:tcPr>
          <w:p w:rsidR="00DC7D5C" w:rsidRPr="00EF7F94" w:rsidRDefault="00DC7D5C" w:rsidP="0045786A">
            <w:pPr>
              <w:ind w:left="113" w:right="113"/>
              <w:jc w:val="center"/>
              <w:rPr>
                <w:rFonts w:ascii="Times New Roman" w:hAnsi="Times New Roman"/>
                <w:b/>
                <w:sz w:val="22"/>
                <w:szCs w:val="22"/>
              </w:rPr>
            </w:pPr>
            <w:r w:rsidRPr="00EF7F94">
              <w:rPr>
                <w:rFonts w:ascii="Times New Roman" w:hAnsi="Times New Roman"/>
                <w:b/>
                <w:sz w:val="22"/>
                <w:szCs w:val="22"/>
              </w:rPr>
              <w:t>Lecţii practice</w:t>
            </w:r>
          </w:p>
        </w:tc>
        <w:tc>
          <w:tcPr>
            <w:tcW w:w="709" w:type="dxa"/>
            <w:textDirection w:val="btLr"/>
          </w:tcPr>
          <w:p w:rsidR="00DC7D5C" w:rsidRPr="00EF7F94" w:rsidRDefault="00DC7D5C" w:rsidP="0045786A">
            <w:pPr>
              <w:ind w:left="113" w:right="113"/>
              <w:jc w:val="center"/>
              <w:rPr>
                <w:rFonts w:ascii="Times New Roman" w:hAnsi="Times New Roman"/>
                <w:b/>
                <w:sz w:val="22"/>
                <w:szCs w:val="22"/>
              </w:rPr>
            </w:pPr>
            <w:r w:rsidRPr="00EF7F94">
              <w:rPr>
                <w:rFonts w:ascii="Times New Roman" w:hAnsi="Times New Roman"/>
                <w:b/>
                <w:sz w:val="22"/>
                <w:szCs w:val="22"/>
              </w:rPr>
              <w:t>Activitate clinică</w:t>
            </w:r>
          </w:p>
        </w:tc>
      </w:tr>
      <w:tr w:rsidR="00DD29D8" w:rsidRPr="00DC2789" w:rsidTr="00EF7F94">
        <w:tc>
          <w:tcPr>
            <w:tcW w:w="9889" w:type="dxa"/>
            <w:gridSpan w:val="6"/>
          </w:tcPr>
          <w:p w:rsidR="00DD29D8" w:rsidRPr="00DC2789" w:rsidRDefault="00DD29D8" w:rsidP="0045786A">
            <w:pPr>
              <w:jc w:val="center"/>
              <w:rPr>
                <w:rFonts w:ascii="Times New Roman" w:hAnsi="Times New Roman"/>
                <w:b/>
                <w:sz w:val="24"/>
                <w:szCs w:val="24"/>
              </w:rPr>
            </w:pPr>
            <w:r w:rsidRPr="00DC2789">
              <w:rPr>
                <w:rFonts w:ascii="Times New Roman" w:hAnsi="Times New Roman"/>
                <w:b/>
                <w:sz w:val="24"/>
                <w:szCs w:val="24"/>
              </w:rPr>
              <w:t>OBSTETRICA PATOLOGICĂ (continuare)</w:t>
            </w:r>
            <w:r w:rsidR="00D267DD" w:rsidRPr="00DC2789">
              <w:rPr>
                <w:rFonts w:ascii="Times New Roman" w:hAnsi="Times New Roman"/>
                <w:b/>
                <w:sz w:val="24"/>
                <w:szCs w:val="24"/>
              </w:rPr>
              <w:t xml:space="preserve"> (36 săpt)</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rPr>
                <w:rFonts w:ascii="Times New Roman" w:hAnsi="Times New Roman"/>
                <w:sz w:val="24"/>
                <w:szCs w:val="24"/>
              </w:rPr>
            </w:pPr>
            <w:r w:rsidRPr="00DC2789">
              <w:rPr>
                <w:rFonts w:ascii="Times New Roman" w:hAnsi="Times New Roman"/>
                <w:color w:val="000000"/>
                <w:sz w:val="24"/>
                <w:szCs w:val="24"/>
                <w:lang w:eastAsia="ro-RO"/>
              </w:rPr>
              <w:t xml:space="preserve">Naşterea prematură. Ruperea prematură a membranelor. Sarcina prelungită. </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lang w:eastAsia="ru-RU"/>
              </w:rPr>
              <w:t>4</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7E2B60" w:rsidP="0045786A">
            <w:pPr>
              <w:jc w:val="center"/>
              <w:rPr>
                <w:rFonts w:ascii="Times New Roman" w:hAnsi="Times New Roman"/>
                <w:sz w:val="24"/>
                <w:szCs w:val="24"/>
              </w:rPr>
            </w:pPr>
            <w:r w:rsidRPr="00DC2789">
              <w:rPr>
                <w:rFonts w:ascii="Times New Roman" w:hAnsi="Times New Roman"/>
                <w:sz w:val="24"/>
                <w:szCs w:val="24"/>
              </w:rPr>
              <w:t>18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2</w:t>
            </w:r>
            <w:r w:rsidR="00CB6C86" w:rsidRPr="00DC2789">
              <w:rPr>
                <w:rFonts w:ascii="Times New Roman" w:hAnsi="Times New Roman"/>
                <w:sz w:val="24"/>
                <w:szCs w:val="24"/>
              </w:rPr>
              <w:t>6</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Suferinţa fetală, restricţia de creştere intrauterină, moartea intrauterină a fătului.</w:t>
            </w:r>
          </w:p>
        </w:tc>
        <w:tc>
          <w:tcPr>
            <w:tcW w:w="709" w:type="dxa"/>
            <w:vAlign w:val="center"/>
          </w:tcPr>
          <w:p w:rsidR="00DC7D5C" w:rsidRPr="00DC2789" w:rsidRDefault="00B2767E" w:rsidP="0045786A">
            <w:pPr>
              <w:jc w:val="center"/>
              <w:rPr>
                <w:rFonts w:ascii="Times New Roman" w:hAnsi="Times New Roman"/>
                <w:sz w:val="24"/>
                <w:szCs w:val="24"/>
              </w:rPr>
            </w:pPr>
            <w:r>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w:t>
            </w:r>
            <w:r w:rsidR="007E2B60" w:rsidRPr="00DC2789">
              <w:rPr>
                <w:rFonts w:ascii="Times New Roman" w:hAnsi="Times New Roman"/>
                <w:sz w:val="24"/>
                <w:szCs w:val="24"/>
              </w:rPr>
              <w:t>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2</w:t>
            </w:r>
            <w:r w:rsidR="00CB6C86" w:rsidRPr="00DC2789">
              <w:rPr>
                <w:rFonts w:ascii="Times New Roman" w:hAnsi="Times New Roman"/>
                <w:sz w:val="24"/>
                <w:szCs w:val="24"/>
              </w:rPr>
              <w:t>6</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 xml:space="preserve">Izoimunizarea materno-fetală şi  boala  hemolitică  a nou-născutului.  </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lang w:eastAsia="ru-RU"/>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1</w:t>
            </w:r>
            <w:r w:rsidR="007E2B60" w:rsidRPr="00DC2789">
              <w:rPr>
                <w:rFonts w:ascii="Times New Roman" w:hAnsi="Times New Roman"/>
                <w:sz w:val="24"/>
                <w:szCs w:val="24"/>
              </w:rPr>
              <w:t>2</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8</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 xml:space="preserve">Sarcina multiplă. Sindromul de transfuzie feto-fetală. </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18</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color w:val="000000"/>
                <w:sz w:val="24"/>
                <w:szCs w:val="24"/>
                <w:lang w:eastAsia="ro-RO"/>
              </w:rPr>
            </w:pPr>
            <w:r w:rsidRPr="00DC2789">
              <w:rPr>
                <w:rFonts w:ascii="Times New Roman" w:hAnsi="Times New Roman"/>
                <w:color w:val="000000"/>
                <w:sz w:val="24"/>
                <w:szCs w:val="24"/>
                <w:lang w:eastAsia="ro-RO"/>
              </w:rPr>
              <w:t>Prezentația pelviană. Complicaţiile travaliului</w:t>
            </w:r>
          </w:p>
        </w:tc>
        <w:tc>
          <w:tcPr>
            <w:tcW w:w="709" w:type="dxa"/>
            <w:vAlign w:val="center"/>
          </w:tcPr>
          <w:p w:rsidR="00DC7D5C" w:rsidRPr="00DC2789" w:rsidRDefault="00DC7D5C" w:rsidP="0045786A">
            <w:pPr>
              <w:jc w:val="center"/>
              <w:rPr>
                <w:rFonts w:ascii="Times New Roman" w:hAnsi="Times New Roman"/>
                <w:sz w:val="24"/>
                <w:szCs w:val="24"/>
                <w:lang w:eastAsia="ru-RU"/>
              </w:rPr>
            </w:pPr>
            <w:r w:rsidRPr="00DC2789">
              <w:rPr>
                <w:rFonts w:ascii="Times New Roman" w:hAnsi="Times New Roman"/>
                <w:sz w:val="24"/>
                <w:szCs w:val="24"/>
                <w:lang w:eastAsia="ru-RU"/>
              </w:rPr>
              <w:t>2</w:t>
            </w:r>
          </w:p>
        </w:tc>
        <w:tc>
          <w:tcPr>
            <w:tcW w:w="709" w:type="dxa"/>
          </w:tcPr>
          <w:p w:rsidR="00DC7D5C" w:rsidRPr="00EF7F94" w:rsidRDefault="00DC7D5C" w:rsidP="0045786A">
            <w:pPr>
              <w:ind w:left="-109" w:right="-107"/>
              <w:jc w:val="center"/>
              <w:rPr>
                <w:rFonts w:ascii="Times New Roman" w:hAnsi="Times New Roman"/>
                <w:b/>
              </w:rPr>
            </w:pPr>
            <w:r w:rsidRPr="00EF7F94">
              <w:rPr>
                <w:rFonts w:ascii="Times New Roman" w:hAnsi="Times New Roman"/>
                <w:b/>
              </w:rPr>
              <w:t>4</w:t>
            </w:r>
            <w:r w:rsidR="00381459" w:rsidRPr="00EF7F94">
              <w:rPr>
                <w:rFonts w:ascii="Times New Roman" w:hAnsi="Times New Roman"/>
                <w:b/>
              </w:rPr>
              <w:t xml:space="preserve"> ore CUSIM</w:t>
            </w:r>
          </w:p>
        </w:tc>
        <w:tc>
          <w:tcPr>
            <w:tcW w:w="708" w:type="dxa"/>
            <w:vAlign w:val="center"/>
          </w:tcPr>
          <w:p w:rsidR="00DC7D5C" w:rsidRPr="00DC2789" w:rsidRDefault="007E2B60" w:rsidP="0045786A">
            <w:pPr>
              <w:jc w:val="center"/>
              <w:rPr>
                <w:rFonts w:ascii="Times New Roman" w:hAnsi="Times New Roman"/>
                <w:sz w:val="24"/>
                <w:szCs w:val="24"/>
                <w:lang w:eastAsia="ru-RU"/>
              </w:rPr>
            </w:pPr>
            <w:r w:rsidRPr="00DC2789">
              <w:rPr>
                <w:rFonts w:ascii="Times New Roman" w:hAnsi="Times New Roman"/>
                <w:sz w:val="24"/>
                <w:szCs w:val="24"/>
                <w:lang w:eastAsia="ru-RU"/>
              </w:rPr>
              <w:t>12</w:t>
            </w:r>
          </w:p>
        </w:tc>
        <w:tc>
          <w:tcPr>
            <w:tcW w:w="709" w:type="dxa"/>
            <w:vAlign w:val="center"/>
          </w:tcPr>
          <w:p w:rsidR="00DC7D5C" w:rsidRPr="00DC2789" w:rsidRDefault="00CB6C86" w:rsidP="0045786A">
            <w:pPr>
              <w:jc w:val="center"/>
              <w:rPr>
                <w:rFonts w:ascii="Times New Roman" w:hAnsi="Times New Roman"/>
                <w:sz w:val="24"/>
                <w:szCs w:val="24"/>
                <w:lang w:eastAsia="ru-RU"/>
              </w:rPr>
            </w:pPr>
            <w:r w:rsidRPr="00DC2789">
              <w:rPr>
                <w:rFonts w:ascii="Times New Roman" w:hAnsi="Times New Roman"/>
                <w:sz w:val="24"/>
                <w:szCs w:val="24"/>
                <w:lang w:eastAsia="ru-RU"/>
              </w:rPr>
              <w:t>18</w:t>
            </w:r>
          </w:p>
        </w:tc>
      </w:tr>
      <w:tr w:rsidR="00FD40E7" w:rsidRPr="00DC2789" w:rsidTr="00B2767E">
        <w:trPr>
          <w:trHeight w:val="964"/>
        </w:trPr>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pStyle w:val="a8"/>
              <w:tabs>
                <w:tab w:val="left" w:pos="284"/>
                <w:tab w:val="left" w:pos="426"/>
              </w:tabs>
              <w:ind w:left="0"/>
              <w:jc w:val="both"/>
              <w:rPr>
                <w:color w:val="000000"/>
                <w:lang w:val="fr-FR" w:eastAsia="ro-RO"/>
              </w:rPr>
            </w:pPr>
            <w:r w:rsidRPr="00DC2789">
              <w:rPr>
                <w:color w:val="000000"/>
                <w:lang w:val="en-US" w:eastAsia="ro-RO"/>
              </w:rPr>
              <w:t xml:space="preserve">Distocia mecanică/disproporția feto-pelvină. </w:t>
            </w:r>
            <w:r w:rsidRPr="00DC2789">
              <w:rPr>
                <w:color w:val="000000"/>
                <w:lang w:val="fr-FR" w:eastAsia="ro-RO"/>
              </w:rPr>
              <w:t>(Bazin strâmtat. Prezentațiile deflectate.)  Distocia de umăr.</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381459" w:rsidRDefault="00381459" w:rsidP="0045786A">
            <w:pPr>
              <w:jc w:val="center"/>
              <w:rPr>
                <w:rFonts w:ascii="Times New Roman" w:hAnsi="Times New Roman"/>
                <w:sz w:val="24"/>
                <w:szCs w:val="24"/>
              </w:rPr>
            </w:pPr>
            <w:r>
              <w:rPr>
                <w:rFonts w:ascii="Times New Roman" w:hAnsi="Times New Roman"/>
                <w:sz w:val="24"/>
                <w:szCs w:val="24"/>
              </w:rPr>
              <w:t>4+</w:t>
            </w:r>
          </w:p>
          <w:p w:rsidR="00DC7D5C" w:rsidRPr="00EF7F94" w:rsidRDefault="00381459" w:rsidP="0045786A">
            <w:pPr>
              <w:ind w:left="-109" w:right="-107"/>
              <w:jc w:val="center"/>
              <w:rPr>
                <w:rFonts w:ascii="Times New Roman" w:hAnsi="Times New Roman"/>
                <w:b/>
              </w:rPr>
            </w:pPr>
            <w:r w:rsidRPr="00EF7F94">
              <w:rPr>
                <w:rFonts w:ascii="Times New Roman" w:hAnsi="Times New Roman"/>
                <w:b/>
              </w:rPr>
              <w:t>4 ore CUSIM</w:t>
            </w:r>
          </w:p>
        </w:tc>
        <w:tc>
          <w:tcPr>
            <w:tcW w:w="708" w:type="dxa"/>
            <w:vAlign w:val="center"/>
          </w:tcPr>
          <w:p w:rsidR="00DC7D5C" w:rsidRPr="00DC2789" w:rsidRDefault="007E2B60" w:rsidP="0045786A">
            <w:pPr>
              <w:jc w:val="center"/>
              <w:rPr>
                <w:rFonts w:ascii="Times New Roman" w:hAnsi="Times New Roman"/>
                <w:sz w:val="24"/>
                <w:szCs w:val="24"/>
              </w:rPr>
            </w:pPr>
            <w:r w:rsidRPr="00DC2789">
              <w:rPr>
                <w:rFonts w:ascii="Times New Roman" w:hAnsi="Times New Roman"/>
                <w:sz w:val="24"/>
                <w:szCs w:val="24"/>
              </w:rPr>
              <w:t>18</w:t>
            </w:r>
          </w:p>
        </w:tc>
        <w:tc>
          <w:tcPr>
            <w:tcW w:w="709"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28</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Distocia dinamică.</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w:t>
            </w:r>
            <w:r w:rsidR="007E2B60" w:rsidRPr="00DC2789">
              <w:rPr>
                <w:rFonts w:ascii="Times New Roman" w:hAnsi="Times New Roman"/>
                <w:sz w:val="24"/>
                <w:szCs w:val="24"/>
              </w:rPr>
              <w:t>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2</w:t>
            </w:r>
            <w:r w:rsidR="00CB6C86" w:rsidRPr="00DC2789">
              <w:rPr>
                <w:rFonts w:ascii="Times New Roman" w:hAnsi="Times New Roman"/>
                <w:sz w:val="24"/>
                <w:szCs w:val="24"/>
              </w:rPr>
              <w:t>4</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Nașterea pe uter cicatriceal.Inducerea și stimularea travaliului. Metode, indicații, contraindicații, complicații.</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F565E0" w:rsidRPr="00DC2789" w:rsidRDefault="00F565E0" w:rsidP="0045786A">
            <w:pPr>
              <w:jc w:val="center"/>
              <w:rPr>
                <w:rFonts w:ascii="Times New Roman" w:hAnsi="Times New Roman"/>
                <w:sz w:val="24"/>
                <w:szCs w:val="24"/>
              </w:rPr>
            </w:pPr>
          </w:p>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w:t>
            </w:r>
            <w:r w:rsidR="007E2B60" w:rsidRPr="00DC2789">
              <w:rPr>
                <w:rFonts w:ascii="Times New Roman" w:hAnsi="Times New Roman"/>
                <w:sz w:val="24"/>
                <w:szCs w:val="24"/>
              </w:rPr>
              <w:t>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2</w:t>
            </w:r>
            <w:r w:rsidR="00CB6C86" w:rsidRPr="00DC2789">
              <w:rPr>
                <w:rFonts w:ascii="Times New Roman" w:hAnsi="Times New Roman"/>
                <w:sz w:val="24"/>
                <w:szCs w:val="24"/>
              </w:rPr>
              <w:t>4</w:t>
            </w:r>
          </w:p>
        </w:tc>
      </w:tr>
      <w:tr w:rsidR="00FD40E7" w:rsidRPr="00DC2789" w:rsidTr="00B12529">
        <w:trPr>
          <w:trHeight w:val="330"/>
        </w:trPr>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Prolabarea de cordon ombilical.</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18</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bCs/>
                <w:sz w:val="24"/>
                <w:szCs w:val="24"/>
              </w:rPr>
              <w:t>Nașterea asistată. Ventuza obstetricală. Forcepsul obstetrical.</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7E2B60" w:rsidP="0045786A">
            <w:pPr>
              <w:jc w:val="center"/>
              <w:rPr>
                <w:rFonts w:ascii="Times New Roman" w:hAnsi="Times New Roman"/>
                <w:sz w:val="24"/>
                <w:szCs w:val="24"/>
              </w:rPr>
            </w:pPr>
            <w:r w:rsidRPr="00DC2789">
              <w:rPr>
                <w:rFonts w:ascii="Times New Roman" w:hAnsi="Times New Roman"/>
                <w:sz w:val="24"/>
                <w:szCs w:val="24"/>
              </w:rPr>
              <w:t>18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2</w:t>
            </w:r>
            <w:r w:rsidR="00CB6C86" w:rsidRPr="00DC2789">
              <w:rPr>
                <w:rFonts w:ascii="Times New Roman" w:hAnsi="Times New Roman"/>
                <w:sz w:val="24"/>
                <w:szCs w:val="24"/>
              </w:rPr>
              <w:t>4</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bCs/>
                <w:sz w:val="24"/>
                <w:szCs w:val="24"/>
              </w:rPr>
              <w:t>Versiunea externă și internă. Extracția pelvină. Epiziotomia. Epiziorafia. Embriotomiile.</w:t>
            </w:r>
          </w:p>
        </w:tc>
        <w:tc>
          <w:tcPr>
            <w:tcW w:w="709" w:type="dxa"/>
            <w:vAlign w:val="center"/>
          </w:tcPr>
          <w:p w:rsidR="00DC7D5C" w:rsidRPr="00DC2789" w:rsidRDefault="003C30F8" w:rsidP="0045786A">
            <w:pPr>
              <w:jc w:val="center"/>
              <w:rPr>
                <w:rFonts w:ascii="Times New Roman" w:hAnsi="Times New Roman"/>
                <w:sz w:val="24"/>
                <w:szCs w:val="24"/>
              </w:rPr>
            </w:pPr>
            <w:r w:rsidRPr="00DC2789">
              <w:rPr>
                <w:rFonts w:ascii="Times New Roman" w:hAnsi="Times New Roman"/>
                <w:sz w:val="24"/>
                <w:szCs w:val="24"/>
              </w:rPr>
              <w:t>-</w:t>
            </w:r>
          </w:p>
        </w:tc>
        <w:tc>
          <w:tcPr>
            <w:tcW w:w="709" w:type="dxa"/>
          </w:tcPr>
          <w:p w:rsidR="00F565E0" w:rsidRPr="00DC2789" w:rsidRDefault="00F565E0" w:rsidP="0045786A">
            <w:pPr>
              <w:jc w:val="center"/>
              <w:rPr>
                <w:rFonts w:ascii="Times New Roman" w:hAnsi="Times New Roman"/>
                <w:sz w:val="24"/>
                <w:szCs w:val="24"/>
              </w:rPr>
            </w:pPr>
          </w:p>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w:t>
            </w:r>
            <w:r w:rsidR="003C30F8" w:rsidRPr="00DC2789">
              <w:rPr>
                <w:rFonts w:ascii="Times New Roman" w:hAnsi="Times New Roman"/>
                <w:sz w:val="24"/>
                <w:szCs w:val="24"/>
              </w:rPr>
              <w:t>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2</w:t>
            </w:r>
            <w:r w:rsidR="00CB6C86" w:rsidRPr="00DC2789">
              <w:rPr>
                <w:rFonts w:ascii="Times New Roman" w:hAnsi="Times New Roman"/>
                <w:sz w:val="24"/>
                <w:szCs w:val="24"/>
              </w:rPr>
              <w:t>2</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 xml:space="preserve">Traumatismele  obstetricale. </w:t>
            </w:r>
            <w:r w:rsidRPr="00DC2789">
              <w:rPr>
                <w:rFonts w:ascii="Times New Roman" w:hAnsi="Times New Roman"/>
                <w:sz w:val="24"/>
                <w:szCs w:val="24"/>
              </w:rPr>
              <w:t xml:space="preserve">Suferința neonatală precoce. </w:t>
            </w:r>
            <w:r w:rsidRPr="00DC2789">
              <w:rPr>
                <w:rFonts w:ascii="Times New Roman" w:hAnsi="Times New Roman"/>
                <w:color w:val="000000"/>
                <w:sz w:val="24"/>
                <w:szCs w:val="24"/>
                <w:lang w:eastAsia="ro-RO"/>
              </w:rPr>
              <w:t>Suportul vital de bază al nou-născutului.</w:t>
            </w:r>
          </w:p>
        </w:tc>
        <w:tc>
          <w:tcPr>
            <w:tcW w:w="709" w:type="dxa"/>
            <w:vAlign w:val="center"/>
          </w:tcPr>
          <w:p w:rsidR="00DC7D5C" w:rsidRPr="00DC2789" w:rsidRDefault="00B2767E" w:rsidP="0045786A">
            <w:pPr>
              <w:jc w:val="center"/>
              <w:rPr>
                <w:rFonts w:ascii="Times New Roman" w:hAnsi="Times New Roman"/>
                <w:sz w:val="24"/>
                <w:szCs w:val="24"/>
              </w:rPr>
            </w:pPr>
            <w:r>
              <w:rPr>
                <w:rFonts w:ascii="Times New Roman" w:hAnsi="Times New Roman"/>
                <w:sz w:val="24"/>
                <w:szCs w:val="24"/>
              </w:rPr>
              <w:t>2</w:t>
            </w:r>
          </w:p>
        </w:tc>
        <w:tc>
          <w:tcPr>
            <w:tcW w:w="709" w:type="dxa"/>
          </w:tcPr>
          <w:p w:rsidR="00F565E0" w:rsidRPr="00DC2789" w:rsidRDefault="00F565E0" w:rsidP="0045786A">
            <w:pPr>
              <w:jc w:val="center"/>
              <w:rPr>
                <w:rFonts w:ascii="Times New Roman" w:hAnsi="Times New Roman"/>
                <w:sz w:val="24"/>
                <w:szCs w:val="24"/>
              </w:rPr>
            </w:pPr>
          </w:p>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w:t>
            </w:r>
            <w:r w:rsidR="003C30F8" w:rsidRPr="00DC2789">
              <w:rPr>
                <w:rFonts w:ascii="Times New Roman" w:hAnsi="Times New Roman"/>
                <w:sz w:val="24"/>
                <w:szCs w:val="24"/>
              </w:rPr>
              <w:t>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2</w:t>
            </w:r>
            <w:r w:rsidR="00CB6C86" w:rsidRPr="00DC2789">
              <w:rPr>
                <w:rFonts w:ascii="Times New Roman" w:hAnsi="Times New Roman"/>
                <w:sz w:val="24"/>
                <w:szCs w:val="24"/>
              </w:rPr>
              <w:t>6</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color w:val="000000"/>
                <w:sz w:val="24"/>
                <w:szCs w:val="24"/>
                <w:lang w:eastAsia="ro-RO"/>
              </w:rPr>
            </w:pPr>
            <w:r w:rsidRPr="00DC2789">
              <w:rPr>
                <w:rFonts w:ascii="Times New Roman" w:hAnsi="Times New Roman"/>
                <w:color w:val="000000"/>
                <w:sz w:val="24"/>
                <w:szCs w:val="24"/>
                <w:lang w:eastAsia="ro-RO"/>
              </w:rPr>
              <w:t>Hemoragiile postpartum</w:t>
            </w:r>
            <w:r w:rsidR="00817551" w:rsidRPr="00DC2789">
              <w:rPr>
                <w:rFonts w:ascii="Times New Roman" w:hAnsi="Times New Roman"/>
                <w:color w:val="000000"/>
                <w:sz w:val="24"/>
                <w:szCs w:val="24"/>
                <w:lang w:eastAsia="ro-RO"/>
              </w:rPr>
              <w:t>.</w:t>
            </w:r>
            <w:r w:rsidRPr="00DC2789">
              <w:rPr>
                <w:rFonts w:ascii="Times New Roman" w:hAnsi="Times New Roman"/>
                <w:color w:val="000000"/>
                <w:sz w:val="24"/>
                <w:szCs w:val="24"/>
                <w:lang w:eastAsia="ro-RO"/>
              </w:rPr>
              <w:t xml:space="preserve"> Șocul hemoragic în obstetrică. Resuscitarea volemică și transfuzională în obstetrică.  </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9" w:type="dxa"/>
          </w:tcPr>
          <w:p w:rsidR="00F565E0" w:rsidRPr="00DC2789" w:rsidRDefault="00F565E0" w:rsidP="0045786A">
            <w:pPr>
              <w:jc w:val="center"/>
              <w:rPr>
                <w:rFonts w:ascii="Times New Roman" w:hAnsi="Times New Roman"/>
                <w:sz w:val="24"/>
                <w:szCs w:val="24"/>
              </w:rPr>
            </w:pPr>
          </w:p>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8</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8</w:t>
            </w:r>
          </w:p>
        </w:tc>
        <w:tc>
          <w:tcPr>
            <w:tcW w:w="709"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30</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pStyle w:val="a8"/>
              <w:tabs>
                <w:tab w:val="left" w:pos="284"/>
              </w:tabs>
              <w:ind w:left="0"/>
              <w:jc w:val="both"/>
              <w:rPr>
                <w:lang w:val="en-US"/>
              </w:rPr>
            </w:pPr>
            <w:r w:rsidRPr="00DC2789">
              <w:rPr>
                <w:bCs/>
                <w:lang w:val="ro-RO"/>
              </w:rPr>
              <w:t xml:space="preserve">Extragerea de placentă reținută. Inversia uterină. Diagnostic, management. Tehnici hemostatice provizorii. Sutura </w:t>
            </w:r>
            <w:r w:rsidRPr="00DC2789">
              <w:rPr>
                <w:bCs/>
                <w:lang w:val="en-US"/>
              </w:rPr>
              <w:t>BiLinch. Ligaturarea vaselor. Compresiunea uterină bimanuală.</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F565E0" w:rsidRPr="00DC2789" w:rsidRDefault="00F565E0" w:rsidP="0045786A">
            <w:pPr>
              <w:jc w:val="center"/>
              <w:rPr>
                <w:rFonts w:ascii="Times New Roman" w:hAnsi="Times New Roman"/>
                <w:sz w:val="24"/>
                <w:szCs w:val="24"/>
              </w:rPr>
            </w:pPr>
          </w:p>
          <w:p w:rsidR="00F565E0" w:rsidRPr="00DC2789" w:rsidRDefault="00F565E0" w:rsidP="0045786A">
            <w:pPr>
              <w:jc w:val="center"/>
              <w:rPr>
                <w:rFonts w:ascii="Times New Roman" w:hAnsi="Times New Roman"/>
                <w:sz w:val="24"/>
                <w:szCs w:val="24"/>
              </w:rPr>
            </w:pPr>
          </w:p>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2</w:t>
            </w:r>
            <w:r w:rsidR="00CB6C86" w:rsidRPr="00DC2789">
              <w:rPr>
                <w:rFonts w:ascii="Times New Roman" w:hAnsi="Times New Roman"/>
                <w:sz w:val="24"/>
                <w:szCs w:val="24"/>
              </w:rPr>
              <w:t>4</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pStyle w:val="a8"/>
              <w:tabs>
                <w:tab w:val="left" w:pos="284"/>
              </w:tabs>
              <w:ind w:left="0"/>
              <w:jc w:val="both"/>
            </w:pPr>
            <w:r w:rsidRPr="00DC2789">
              <w:rPr>
                <w:bCs/>
              </w:rPr>
              <w:t>Operația cezariană. Histerectomia postpartum.</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24</w:t>
            </w:r>
          </w:p>
        </w:tc>
        <w:tc>
          <w:tcPr>
            <w:tcW w:w="709"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30</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pStyle w:val="a8"/>
              <w:tabs>
                <w:tab w:val="left" w:pos="284"/>
              </w:tabs>
              <w:ind w:left="0"/>
              <w:jc w:val="both"/>
              <w:rPr>
                <w:lang w:val="fr-FR"/>
              </w:rPr>
            </w:pPr>
            <w:r w:rsidRPr="00DC2789">
              <w:rPr>
                <w:bCs/>
                <w:lang w:val="fr-FR"/>
              </w:rPr>
              <w:t xml:space="preserve">  Analgezia la naștere. Profilaxia cu antibiotice în obstetrică.</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6</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2</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sz w:val="24"/>
                <w:szCs w:val="24"/>
              </w:rPr>
              <w:t>Infecțiile puerperale. Infecția perineală. Infecția plăgii postoperatorii după operație cezariană. Infecțiile uterului. Pelviperitonita. Peritonita generalizată. Patologia lactației. Infecțiile sânului.</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F565E0" w:rsidRPr="00DC2789" w:rsidRDefault="00F565E0" w:rsidP="0045786A">
            <w:pPr>
              <w:jc w:val="center"/>
              <w:rPr>
                <w:rFonts w:ascii="Times New Roman" w:hAnsi="Times New Roman"/>
                <w:sz w:val="24"/>
                <w:szCs w:val="24"/>
              </w:rPr>
            </w:pPr>
          </w:p>
          <w:p w:rsidR="00F565E0" w:rsidRPr="00DC2789" w:rsidRDefault="00F565E0" w:rsidP="0045786A">
            <w:pPr>
              <w:jc w:val="center"/>
              <w:rPr>
                <w:rFonts w:ascii="Times New Roman" w:hAnsi="Times New Roman"/>
                <w:sz w:val="24"/>
                <w:szCs w:val="24"/>
              </w:rPr>
            </w:pPr>
          </w:p>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8</w:t>
            </w:r>
          </w:p>
        </w:tc>
        <w:tc>
          <w:tcPr>
            <w:tcW w:w="708" w:type="dxa"/>
            <w:vAlign w:val="center"/>
          </w:tcPr>
          <w:p w:rsidR="00DC7D5C" w:rsidRPr="00DC2789" w:rsidRDefault="007E2B60" w:rsidP="0045786A">
            <w:pPr>
              <w:jc w:val="center"/>
              <w:rPr>
                <w:rFonts w:ascii="Times New Roman" w:hAnsi="Times New Roman"/>
                <w:sz w:val="24"/>
                <w:szCs w:val="24"/>
              </w:rPr>
            </w:pPr>
            <w:r w:rsidRPr="00DC2789">
              <w:rPr>
                <w:rFonts w:ascii="Times New Roman" w:hAnsi="Times New Roman"/>
                <w:sz w:val="24"/>
                <w:szCs w:val="24"/>
              </w:rPr>
              <w:t>18</w:t>
            </w:r>
          </w:p>
        </w:tc>
        <w:tc>
          <w:tcPr>
            <w:tcW w:w="709"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28</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Corioamnionita. Sepsisul obstetrical. Șocul sepsic obstetrical.</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C516DE" w:rsidP="0045786A">
            <w:pPr>
              <w:jc w:val="center"/>
              <w:rPr>
                <w:rFonts w:ascii="Times New Roman" w:hAnsi="Times New Roman"/>
                <w:sz w:val="24"/>
                <w:szCs w:val="24"/>
              </w:rPr>
            </w:pPr>
            <w:r w:rsidRPr="00DC2789">
              <w:rPr>
                <w:rFonts w:ascii="Times New Roman" w:hAnsi="Times New Roman"/>
                <w:sz w:val="24"/>
                <w:szCs w:val="24"/>
              </w:rPr>
              <w:t>8</w:t>
            </w:r>
          </w:p>
        </w:tc>
        <w:tc>
          <w:tcPr>
            <w:tcW w:w="708" w:type="dxa"/>
            <w:vAlign w:val="center"/>
          </w:tcPr>
          <w:p w:rsidR="00DC7D5C" w:rsidRPr="00DC2789" w:rsidRDefault="007E2B60" w:rsidP="0045786A">
            <w:pPr>
              <w:jc w:val="center"/>
              <w:rPr>
                <w:rFonts w:ascii="Times New Roman" w:hAnsi="Times New Roman"/>
                <w:sz w:val="24"/>
                <w:szCs w:val="24"/>
              </w:rPr>
            </w:pPr>
            <w:r w:rsidRPr="00DC2789">
              <w:rPr>
                <w:rFonts w:ascii="Times New Roman" w:hAnsi="Times New Roman"/>
                <w:sz w:val="24"/>
                <w:szCs w:val="24"/>
              </w:rPr>
              <w:t>18</w:t>
            </w:r>
          </w:p>
        </w:tc>
        <w:tc>
          <w:tcPr>
            <w:tcW w:w="709"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28</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sz w:val="24"/>
                <w:szCs w:val="24"/>
              </w:rPr>
              <w:t>Bolile cardiovasculare si sarcina.</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8</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HTA cronică și sarcina.</w:t>
            </w:r>
          </w:p>
        </w:tc>
        <w:tc>
          <w:tcPr>
            <w:tcW w:w="709" w:type="dxa"/>
            <w:vAlign w:val="center"/>
          </w:tcPr>
          <w:p w:rsidR="00DC7D5C" w:rsidRPr="00DC2789" w:rsidRDefault="00B2767E" w:rsidP="0045786A">
            <w:pPr>
              <w:jc w:val="center"/>
              <w:rPr>
                <w:rFonts w:ascii="Times New Roman" w:hAnsi="Times New Roman"/>
                <w:sz w:val="24"/>
                <w:szCs w:val="24"/>
              </w:rPr>
            </w:pPr>
            <w:r>
              <w:rPr>
                <w:rFonts w:ascii="Times New Roman" w:hAnsi="Times New Roman"/>
                <w:sz w:val="24"/>
                <w:szCs w:val="24"/>
              </w:rPr>
              <w:t>-</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B2767E">
              <w:rPr>
                <w:rFonts w:ascii="Times New Roman" w:hAnsi="Times New Roman"/>
                <w:sz w:val="24"/>
                <w:szCs w:val="24"/>
              </w:rPr>
              <w:t>4</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sz w:val="24"/>
                <w:szCs w:val="24"/>
              </w:rPr>
              <w:t xml:space="preserve">Patologia renala </w:t>
            </w:r>
            <w:r w:rsidRPr="00DC2789">
              <w:rPr>
                <w:rFonts w:ascii="Times New Roman" w:hAnsi="Times New Roman"/>
                <w:color w:val="000000"/>
                <w:sz w:val="24"/>
                <w:szCs w:val="24"/>
                <w:lang w:eastAsia="ro-RO"/>
              </w:rPr>
              <w:t>şi  sarcina</w:t>
            </w:r>
            <w:r w:rsidRPr="00DC2789">
              <w:rPr>
                <w:rFonts w:ascii="Times New Roman" w:hAnsi="Times New Roman"/>
                <w:bCs/>
                <w:sz w:val="24"/>
                <w:szCs w:val="24"/>
              </w:rPr>
              <w:t>.</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10</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16</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Bolile hematologice  şi  sarcina. Trombofiliile ereditare și dobândite.</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7E2B60" w:rsidP="0045786A">
            <w:pPr>
              <w:jc w:val="center"/>
              <w:rPr>
                <w:rFonts w:ascii="Times New Roman" w:hAnsi="Times New Roman"/>
                <w:sz w:val="24"/>
                <w:szCs w:val="24"/>
              </w:rPr>
            </w:pPr>
            <w:r w:rsidRPr="00DC2789">
              <w:rPr>
                <w:rFonts w:ascii="Times New Roman" w:hAnsi="Times New Roman"/>
                <w:sz w:val="24"/>
                <w:szCs w:val="24"/>
              </w:rPr>
              <w:t>6</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2</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sz w:val="24"/>
                <w:szCs w:val="24"/>
              </w:rPr>
              <w:t xml:space="preserve">Bolile aparatului respirator asociate sarcinii. </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7E2B60" w:rsidP="0045786A">
            <w:pPr>
              <w:jc w:val="center"/>
              <w:rPr>
                <w:rFonts w:ascii="Times New Roman" w:hAnsi="Times New Roman"/>
                <w:sz w:val="24"/>
                <w:szCs w:val="24"/>
              </w:rPr>
            </w:pPr>
            <w:r w:rsidRPr="00DC2789">
              <w:rPr>
                <w:rFonts w:ascii="Times New Roman" w:hAnsi="Times New Roman"/>
                <w:sz w:val="24"/>
                <w:szCs w:val="24"/>
              </w:rPr>
              <w:t>6</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2</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 xml:space="preserve">Bolile infecţioase  acute asociate cu sarcina. </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6</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12</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color w:val="000000"/>
                <w:sz w:val="24"/>
                <w:szCs w:val="24"/>
                <w:lang w:eastAsia="ro-RO"/>
              </w:rPr>
            </w:pPr>
            <w:r w:rsidRPr="00DC2789">
              <w:rPr>
                <w:rFonts w:ascii="Times New Roman" w:hAnsi="Times New Roman"/>
                <w:color w:val="000000"/>
                <w:sz w:val="24"/>
                <w:szCs w:val="24"/>
                <w:lang w:eastAsia="ro-RO"/>
              </w:rPr>
              <w:t>Bolile contagioase cronice și sarcina. T.B.C.  şi  sarcina. MST. Luesul.</w:t>
            </w:r>
          </w:p>
        </w:tc>
        <w:tc>
          <w:tcPr>
            <w:tcW w:w="709" w:type="dxa"/>
            <w:vAlign w:val="center"/>
          </w:tcPr>
          <w:p w:rsidR="00DC7D5C" w:rsidRPr="00DC2789" w:rsidRDefault="003C30F8" w:rsidP="0045786A">
            <w:pPr>
              <w:jc w:val="center"/>
              <w:rPr>
                <w:rFonts w:ascii="Times New Roman" w:hAnsi="Times New Roman"/>
                <w:sz w:val="24"/>
                <w:szCs w:val="24"/>
              </w:rPr>
            </w:pPr>
            <w:r w:rsidRPr="00DC2789">
              <w:rPr>
                <w:rFonts w:ascii="Times New Roman" w:hAnsi="Times New Roman"/>
                <w:sz w:val="24"/>
                <w:szCs w:val="24"/>
              </w:rPr>
              <w:t>-</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16</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color w:val="000000"/>
                <w:sz w:val="24"/>
                <w:szCs w:val="24"/>
                <w:lang w:eastAsia="ro-RO"/>
              </w:rPr>
            </w:pPr>
            <w:r w:rsidRPr="00DC2789">
              <w:rPr>
                <w:rFonts w:ascii="Times New Roman" w:hAnsi="Times New Roman"/>
                <w:color w:val="000000"/>
                <w:sz w:val="24"/>
                <w:szCs w:val="24"/>
                <w:lang w:eastAsia="ro-RO"/>
              </w:rPr>
              <w:t xml:space="preserve">Bolile  endocrine și de metabolism asociate </w:t>
            </w:r>
          </w:p>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 xml:space="preserve">cu sarcina. Afecțiunile tireoidiene. </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3C30F8" w:rsidP="0045786A">
            <w:pPr>
              <w:jc w:val="center"/>
              <w:rPr>
                <w:rFonts w:ascii="Times New Roman" w:hAnsi="Times New Roman"/>
                <w:sz w:val="24"/>
                <w:szCs w:val="24"/>
              </w:rPr>
            </w:pPr>
            <w:r w:rsidRPr="00DC2789">
              <w:rPr>
                <w:rFonts w:ascii="Times New Roman" w:hAnsi="Times New Roman"/>
                <w:sz w:val="24"/>
                <w:szCs w:val="24"/>
              </w:rPr>
              <w:t>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4</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color w:val="000000"/>
                <w:sz w:val="24"/>
                <w:szCs w:val="24"/>
                <w:lang w:eastAsia="ro-RO"/>
              </w:rPr>
              <w:t>Diabetul și sarcina.</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CB6C86" w:rsidP="0045786A">
            <w:pPr>
              <w:jc w:val="center"/>
              <w:rPr>
                <w:rFonts w:ascii="Times New Roman" w:hAnsi="Times New Roman"/>
                <w:sz w:val="24"/>
                <w:szCs w:val="24"/>
              </w:rPr>
            </w:pPr>
            <w:r w:rsidRPr="00DC2789">
              <w:rPr>
                <w:rFonts w:ascii="Times New Roman" w:hAnsi="Times New Roman"/>
                <w:sz w:val="24"/>
                <w:szCs w:val="24"/>
              </w:rPr>
              <w:t>1</w:t>
            </w:r>
            <w:r w:rsidR="002C6B77" w:rsidRPr="00DC2789">
              <w:rPr>
                <w:rFonts w:ascii="Times New Roman" w:hAnsi="Times New Roman"/>
                <w:sz w:val="24"/>
                <w:szCs w:val="24"/>
              </w:rPr>
              <w:t>2</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2C6B77" w:rsidRPr="00DC2789">
              <w:rPr>
                <w:rFonts w:ascii="Times New Roman" w:hAnsi="Times New Roman"/>
                <w:sz w:val="24"/>
                <w:szCs w:val="24"/>
              </w:rPr>
              <w:t>8</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sz w:val="24"/>
                <w:szCs w:val="24"/>
              </w:rPr>
              <w:t>Bolile digestive și sarcina. Afecțiunile pancreasului și colecistului.</w:t>
            </w:r>
          </w:p>
        </w:tc>
        <w:tc>
          <w:tcPr>
            <w:tcW w:w="709" w:type="dxa"/>
            <w:vAlign w:val="center"/>
          </w:tcPr>
          <w:p w:rsidR="00DC7D5C" w:rsidRPr="00DC2789" w:rsidRDefault="00B2767E" w:rsidP="0045786A">
            <w:pPr>
              <w:jc w:val="center"/>
              <w:rPr>
                <w:rFonts w:ascii="Times New Roman" w:hAnsi="Times New Roman"/>
                <w:sz w:val="24"/>
                <w:szCs w:val="24"/>
              </w:rPr>
            </w:pPr>
            <w:r>
              <w:rPr>
                <w:rFonts w:ascii="Times New Roman" w:hAnsi="Times New Roman"/>
                <w:sz w:val="24"/>
                <w:szCs w:val="24"/>
              </w:rPr>
              <w:t>-</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2C6B77" w:rsidP="0045786A">
            <w:pPr>
              <w:jc w:val="center"/>
              <w:rPr>
                <w:rFonts w:ascii="Times New Roman" w:hAnsi="Times New Roman"/>
                <w:sz w:val="24"/>
                <w:szCs w:val="24"/>
              </w:rPr>
            </w:pPr>
            <w:r w:rsidRPr="00DC2789">
              <w:rPr>
                <w:rFonts w:ascii="Times New Roman" w:hAnsi="Times New Roman"/>
                <w:sz w:val="24"/>
                <w:szCs w:val="24"/>
              </w:rPr>
              <w:t>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2C6B77" w:rsidRPr="00DC2789">
              <w:rPr>
                <w:rFonts w:ascii="Times New Roman" w:hAnsi="Times New Roman"/>
                <w:sz w:val="24"/>
                <w:szCs w:val="24"/>
              </w:rPr>
              <w:t>4</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sz w:val="24"/>
                <w:szCs w:val="24"/>
              </w:rPr>
              <w:t xml:space="preserve">Bolile hepatice și sarcina. </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2C6B77" w:rsidP="0045786A">
            <w:pPr>
              <w:jc w:val="center"/>
              <w:rPr>
                <w:rFonts w:ascii="Times New Roman" w:hAnsi="Times New Roman"/>
                <w:sz w:val="24"/>
                <w:szCs w:val="24"/>
              </w:rPr>
            </w:pPr>
            <w:r w:rsidRPr="00DC2789">
              <w:rPr>
                <w:rFonts w:ascii="Times New Roman" w:hAnsi="Times New Roman"/>
                <w:sz w:val="24"/>
                <w:szCs w:val="24"/>
              </w:rPr>
              <w:t>8</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2C6B77" w:rsidRPr="00DC2789">
              <w:rPr>
                <w:rFonts w:ascii="Times New Roman" w:hAnsi="Times New Roman"/>
                <w:sz w:val="24"/>
                <w:szCs w:val="24"/>
              </w:rPr>
              <w:t>4</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lang w:eastAsia="ru-RU"/>
              </w:rPr>
            </w:pPr>
            <w:r w:rsidRPr="00DC2789">
              <w:rPr>
                <w:rFonts w:ascii="Times New Roman" w:hAnsi="Times New Roman"/>
                <w:sz w:val="24"/>
                <w:szCs w:val="24"/>
              </w:rPr>
              <w:t>Maladiile sistemului nervos în sarcină. Bolile neurologice. Epilepsia. Afecțiunile psihice</w:t>
            </w:r>
          </w:p>
        </w:tc>
        <w:tc>
          <w:tcPr>
            <w:tcW w:w="709" w:type="dxa"/>
            <w:vAlign w:val="center"/>
          </w:tcPr>
          <w:p w:rsidR="00DC7D5C" w:rsidRPr="00DC2789" w:rsidRDefault="003C30F8" w:rsidP="0045786A">
            <w:pPr>
              <w:jc w:val="center"/>
              <w:rPr>
                <w:rFonts w:ascii="Times New Roman" w:hAnsi="Times New Roman"/>
                <w:sz w:val="24"/>
                <w:szCs w:val="24"/>
                <w:lang w:eastAsia="ru-RU"/>
              </w:rPr>
            </w:pPr>
            <w:r w:rsidRPr="00DC2789">
              <w:rPr>
                <w:rFonts w:ascii="Times New Roman" w:hAnsi="Times New Roman"/>
                <w:sz w:val="24"/>
                <w:szCs w:val="24"/>
                <w:lang w:eastAsia="ru-RU"/>
              </w:rPr>
              <w:t>-</w:t>
            </w:r>
          </w:p>
        </w:tc>
        <w:tc>
          <w:tcPr>
            <w:tcW w:w="709" w:type="dxa"/>
            <w:vAlign w:val="center"/>
          </w:tcPr>
          <w:p w:rsidR="00DC7D5C" w:rsidRPr="00DC2789" w:rsidRDefault="00DC7D5C" w:rsidP="0045786A">
            <w:pPr>
              <w:jc w:val="center"/>
              <w:rPr>
                <w:rFonts w:ascii="Times New Roman" w:hAnsi="Times New Roman"/>
                <w:sz w:val="24"/>
                <w:szCs w:val="24"/>
                <w:lang w:eastAsia="ru-RU"/>
              </w:rPr>
            </w:pPr>
            <w:r w:rsidRPr="00DC2789">
              <w:rPr>
                <w:rFonts w:ascii="Times New Roman" w:hAnsi="Times New Roman"/>
                <w:sz w:val="24"/>
                <w:szCs w:val="24"/>
                <w:lang w:eastAsia="ru-RU"/>
              </w:rPr>
              <w:t>4</w:t>
            </w:r>
          </w:p>
        </w:tc>
        <w:tc>
          <w:tcPr>
            <w:tcW w:w="708" w:type="dxa"/>
            <w:vAlign w:val="center"/>
          </w:tcPr>
          <w:p w:rsidR="00DC7D5C" w:rsidRPr="00DC2789" w:rsidRDefault="003C30F8" w:rsidP="0045786A">
            <w:pPr>
              <w:jc w:val="center"/>
              <w:rPr>
                <w:rFonts w:ascii="Times New Roman" w:hAnsi="Times New Roman"/>
                <w:sz w:val="24"/>
                <w:szCs w:val="24"/>
                <w:lang w:eastAsia="ru-RU"/>
              </w:rPr>
            </w:pPr>
            <w:r w:rsidRPr="00DC2789">
              <w:rPr>
                <w:rFonts w:ascii="Times New Roman" w:hAnsi="Times New Roman"/>
                <w:sz w:val="24"/>
                <w:szCs w:val="24"/>
                <w:lang w:eastAsia="ru-RU"/>
              </w:rPr>
              <w:t>8</w:t>
            </w:r>
          </w:p>
        </w:tc>
        <w:tc>
          <w:tcPr>
            <w:tcW w:w="709" w:type="dxa"/>
            <w:vAlign w:val="center"/>
          </w:tcPr>
          <w:p w:rsidR="00DC7D5C" w:rsidRPr="00DC2789" w:rsidRDefault="00AB113F" w:rsidP="0045786A">
            <w:pPr>
              <w:jc w:val="center"/>
              <w:rPr>
                <w:rFonts w:ascii="Times New Roman" w:hAnsi="Times New Roman"/>
                <w:sz w:val="24"/>
                <w:szCs w:val="24"/>
                <w:lang w:eastAsia="ru-RU"/>
              </w:rPr>
            </w:pPr>
            <w:r w:rsidRPr="00DC2789">
              <w:rPr>
                <w:rFonts w:ascii="Times New Roman" w:hAnsi="Times New Roman"/>
                <w:sz w:val="24"/>
                <w:szCs w:val="24"/>
                <w:lang w:eastAsia="ru-RU"/>
              </w:rPr>
              <w:t>1</w:t>
            </w:r>
            <w:r w:rsidR="00CB6C86" w:rsidRPr="00DC2789">
              <w:rPr>
                <w:rFonts w:ascii="Times New Roman" w:hAnsi="Times New Roman"/>
                <w:sz w:val="24"/>
                <w:szCs w:val="24"/>
                <w:lang w:eastAsia="ru-RU"/>
              </w:rPr>
              <w:t>2</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pStyle w:val="a8"/>
              <w:tabs>
                <w:tab w:val="left" w:pos="284"/>
              </w:tabs>
              <w:ind w:left="0"/>
              <w:jc w:val="both"/>
            </w:pPr>
            <w:r w:rsidRPr="00DC2789">
              <w:rPr>
                <w:lang w:val="fr-FR"/>
              </w:rPr>
              <w:t xml:space="preserve">Patologia osteo-articulară și musculară asociată sarcinii. Afecțiunile reumatoide/boli de colagen. </w:t>
            </w:r>
            <w:r w:rsidRPr="00DC2789">
              <w:t>Lupusul eritematos sitemic.</w:t>
            </w:r>
          </w:p>
        </w:tc>
        <w:tc>
          <w:tcPr>
            <w:tcW w:w="709" w:type="dxa"/>
            <w:vAlign w:val="center"/>
          </w:tcPr>
          <w:p w:rsidR="00DC7D5C" w:rsidRPr="00DC2789" w:rsidRDefault="003C30F8" w:rsidP="0045786A">
            <w:pPr>
              <w:jc w:val="center"/>
              <w:rPr>
                <w:rFonts w:ascii="Times New Roman" w:hAnsi="Times New Roman"/>
                <w:sz w:val="24"/>
                <w:szCs w:val="24"/>
              </w:rPr>
            </w:pPr>
            <w:r w:rsidRPr="00DC2789">
              <w:rPr>
                <w:rFonts w:ascii="Times New Roman" w:hAnsi="Times New Roman"/>
                <w:sz w:val="24"/>
                <w:szCs w:val="24"/>
              </w:rPr>
              <w:t>-</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6</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rPr>
            </w:pPr>
            <w:r w:rsidRPr="00DC2789">
              <w:rPr>
                <w:rFonts w:ascii="Times New Roman" w:hAnsi="Times New Roman"/>
                <w:sz w:val="24"/>
                <w:szCs w:val="24"/>
              </w:rPr>
              <w:t>Fibromiomul uterin și sarcina. Chistul de ovar asociat cu sarcina. Cancerul de col asociat cu sarcina. Neoplasmul mamar și sarcina.</w:t>
            </w:r>
          </w:p>
        </w:tc>
        <w:tc>
          <w:tcPr>
            <w:tcW w:w="709" w:type="dxa"/>
            <w:vAlign w:val="center"/>
          </w:tcPr>
          <w:p w:rsidR="00DC7D5C" w:rsidRPr="00DC2789" w:rsidRDefault="003C30F8" w:rsidP="0045786A">
            <w:pPr>
              <w:jc w:val="center"/>
              <w:rPr>
                <w:rFonts w:ascii="Times New Roman" w:hAnsi="Times New Roman"/>
                <w:sz w:val="24"/>
                <w:szCs w:val="24"/>
              </w:rPr>
            </w:pPr>
            <w:r w:rsidRPr="00DC2789">
              <w:rPr>
                <w:rFonts w:ascii="Times New Roman" w:hAnsi="Times New Roman"/>
                <w:sz w:val="24"/>
                <w:szCs w:val="24"/>
              </w:rPr>
              <w:t>-</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12</w:t>
            </w:r>
          </w:p>
        </w:tc>
        <w:tc>
          <w:tcPr>
            <w:tcW w:w="709" w:type="dxa"/>
            <w:vAlign w:val="center"/>
          </w:tcPr>
          <w:p w:rsidR="00DC7D5C" w:rsidRPr="00DC2789" w:rsidRDefault="00AB113F" w:rsidP="0045786A">
            <w:pPr>
              <w:jc w:val="center"/>
              <w:rPr>
                <w:rFonts w:ascii="Times New Roman" w:hAnsi="Times New Roman"/>
                <w:sz w:val="24"/>
                <w:szCs w:val="24"/>
              </w:rPr>
            </w:pPr>
            <w:r w:rsidRPr="00DC2789">
              <w:rPr>
                <w:rFonts w:ascii="Times New Roman" w:hAnsi="Times New Roman"/>
                <w:sz w:val="24"/>
                <w:szCs w:val="24"/>
              </w:rPr>
              <w:t>1</w:t>
            </w:r>
            <w:r w:rsidR="00CB6C86" w:rsidRPr="00DC2789">
              <w:rPr>
                <w:rFonts w:ascii="Times New Roman" w:hAnsi="Times New Roman"/>
                <w:sz w:val="24"/>
                <w:szCs w:val="24"/>
              </w:rPr>
              <w:t>6</w:t>
            </w:r>
          </w:p>
        </w:tc>
      </w:tr>
      <w:tr w:rsidR="00FD40E7" w:rsidRPr="00DC2789" w:rsidTr="00EF7F94">
        <w:tc>
          <w:tcPr>
            <w:tcW w:w="534" w:type="dxa"/>
          </w:tcPr>
          <w:p w:rsidR="00DC7D5C" w:rsidRPr="00DC2789" w:rsidRDefault="00DC7D5C" w:rsidP="00AC05D6">
            <w:pPr>
              <w:pStyle w:val="a8"/>
              <w:numPr>
                <w:ilvl w:val="0"/>
                <w:numId w:val="4"/>
              </w:numPr>
              <w:ind w:left="284"/>
              <w:jc w:val="center"/>
            </w:pPr>
          </w:p>
        </w:tc>
        <w:tc>
          <w:tcPr>
            <w:tcW w:w="6520" w:type="dxa"/>
          </w:tcPr>
          <w:p w:rsidR="00DC7D5C" w:rsidRPr="00DC2789" w:rsidRDefault="00DC7D5C" w:rsidP="0045786A">
            <w:pPr>
              <w:autoSpaceDE w:val="0"/>
              <w:autoSpaceDN w:val="0"/>
              <w:adjustRightInd w:val="0"/>
              <w:rPr>
                <w:rFonts w:ascii="Times New Roman" w:hAnsi="Times New Roman"/>
                <w:sz w:val="24"/>
                <w:szCs w:val="24"/>
              </w:rPr>
            </w:pPr>
            <w:r w:rsidRPr="00DC2789">
              <w:rPr>
                <w:rFonts w:ascii="Times New Roman" w:hAnsi="Times New Roman"/>
                <w:color w:val="000000"/>
                <w:sz w:val="24"/>
                <w:szCs w:val="24"/>
                <w:lang w:eastAsia="ro-RO"/>
              </w:rPr>
              <w:t>Afecţiuni chirurgicale şi sarcina.</w:t>
            </w:r>
            <w:r w:rsidR="00C516DE" w:rsidRPr="00DC2789">
              <w:rPr>
                <w:rFonts w:ascii="Times New Roman" w:hAnsi="Times New Roman"/>
                <w:color w:val="000000"/>
                <w:sz w:val="24"/>
                <w:szCs w:val="24"/>
                <w:lang w:eastAsia="ro-RO"/>
              </w:rPr>
              <w:t xml:space="preserve"> Abdomen acut în sarcină.</w:t>
            </w:r>
          </w:p>
        </w:tc>
        <w:tc>
          <w:tcPr>
            <w:tcW w:w="709" w:type="dxa"/>
            <w:vAlign w:val="center"/>
          </w:tcPr>
          <w:p w:rsidR="00DC7D5C" w:rsidRPr="00DC2789" w:rsidRDefault="00DC7D5C"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vAlign w:val="center"/>
          </w:tcPr>
          <w:p w:rsidR="00DC7D5C" w:rsidRPr="00DC2789" w:rsidRDefault="00FD40E7" w:rsidP="0045786A">
            <w:pPr>
              <w:jc w:val="center"/>
              <w:rPr>
                <w:rFonts w:ascii="Times New Roman" w:hAnsi="Times New Roman"/>
                <w:sz w:val="24"/>
                <w:szCs w:val="24"/>
              </w:rPr>
            </w:pPr>
            <w:r w:rsidRPr="00DC2789">
              <w:rPr>
                <w:rFonts w:ascii="Times New Roman" w:hAnsi="Times New Roman"/>
                <w:sz w:val="24"/>
                <w:szCs w:val="24"/>
              </w:rPr>
              <w:t>4</w:t>
            </w:r>
          </w:p>
        </w:tc>
        <w:tc>
          <w:tcPr>
            <w:tcW w:w="708" w:type="dxa"/>
            <w:vAlign w:val="center"/>
          </w:tcPr>
          <w:p w:rsidR="00DC7D5C" w:rsidRPr="00DC2789" w:rsidRDefault="00817551" w:rsidP="0045786A">
            <w:pPr>
              <w:jc w:val="center"/>
              <w:rPr>
                <w:rFonts w:ascii="Times New Roman" w:hAnsi="Times New Roman"/>
                <w:sz w:val="24"/>
                <w:szCs w:val="24"/>
              </w:rPr>
            </w:pPr>
            <w:r w:rsidRPr="00DC2789">
              <w:rPr>
                <w:rFonts w:ascii="Times New Roman" w:hAnsi="Times New Roman"/>
                <w:sz w:val="24"/>
                <w:szCs w:val="24"/>
              </w:rPr>
              <w:t>1</w:t>
            </w:r>
            <w:r w:rsidR="002C6B77" w:rsidRPr="00DC2789">
              <w:rPr>
                <w:rFonts w:ascii="Times New Roman" w:hAnsi="Times New Roman"/>
                <w:sz w:val="24"/>
                <w:szCs w:val="24"/>
              </w:rPr>
              <w:t>6</w:t>
            </w:r>
          </w:p>
        </w:tc>
        <w:tc>
          <w:tcPr>
            <w:tcW w:w="709" w:type="dxa"/>
            <w:vAlign w:val="center"/>
          </w:tcPr>
          <w:p w:rsidR="00DC7D5C" w:rsidRPr="00DC2789" w:rsidRDefault="002C6B77" w:rsidP="0045786A">
            <w:pPr>
              <w:jc w:val="center"/>
              <w:rPr>
                <w:rFonts w:ascii="Times New Roman" w:hAnsi="Times New Roman"/>
                <w:sz w:val="24"/>
                <w:szCs w:val="24"/>
              </w:rPr>
            </w:pPr>
            <w:r w:rsidRPr="00DC2789">
              <w:rPr>
                <w:rFonts w:ascii="Times New Roman" w:hAnsi="Times New Roman"/>
                <w:sz w:val="24"/>
                <w:szCs w:val="24"/>
              </w:rPr>
              <w:t>22</w:t>
            </w:r>
          </w:p>
        </w:tc>
      </w:tr>
      <w:tr w:rsidR="00BF31C7" w:rsidRPr="007068D4" w:rsidTr="00EF7F94">
        <w:tc>
          <w:tcPr>
            <w:tcW w:w="534" w:type="dxa"/>
          </w:tcPr>
          <w:p w:rsidR="00BF31C7" w:rsidRPr="007068D4" w:rsidRDefault="00BF31C7" w:rsidP="0045786A">
            <w:pPr>
              <w:pStyle w:val="a8"/>
              <w:ind w:left="284"/>
              <w:rPr>
                <w:i/>
              </w:rPr>
            </w:pPr>
          </w:p>
        </w:tc>
        <w:tc>
          <w:tcPr>
            <w:tcW w:w="6520" w:type="dxa"/>
          </w:tcPr>
          <w:p w:rsidR="00BF31C7" w:rsidRPr="007068D4" w:rsidRDefault="00BF31C7" w:rsidP="0045786A">
            <w:pPr>
              <w:autoSpaceDE w:val="0"/>
              <w:autoSpaceDN w:val="0"/>
              <w:adjustRightInd w:val="0"/>
              <w:rPr>
                <w:rFonts w:ascii="Times New Roman" w:hAnsi="Times New Roman"/>
                <w:i/>
                <w:color w:val="000000"/>
                <w:sz w:val="24"/>
                <w:szCs w:val="24"/>
                <w:lang w:eastAsia="ro-RO"/>
              </w:rPr>
            </w:pPr>
            <w:r w:rsidRPr="007068D4">
              <w:rPr>
                <w:rFonts w:ascii="Times New Roman" w:hAnsi="Times New Roman"/>
                <w:i/>
                <w:color w:val="000000"/>
                <w:sz w:val="24"/>
                <w:szCs w:val="24"/>
                <w:lang w:eastAsia="ro-RO"/>
              </w:rPr>
              <w:t>Total</w:t>
            </w:r>
            <w:r w:rsidR="00B2767E" w:rsidRPr="007068D4">
              <w:rPr>
                <w:rFonts w:ascii="Times New Roman" w:hAnsi="Times New Roman"/>
                <w:i/>
                <w:color w:val="000000"/>
                <w:sz w:val="24"/>
                <w:szCs w:val="24"/>
                <w:lang w:eastAsia="ro-RO"/>
              </w:rPr>
              <w:t xml:space="preserve"> </w:t>
            </w:r>
            <w:r w:rsidR="007068D4" w:rsidRPr="007068D4">
              <w:rPr>
                <w:rFonts w:ascii="Times New Roman" w:hAnsi="Times New Roman"/>
                <w:i/>
                <w:color w:val="000000"/>
                <w:sz w:val="24"/>
                <w:szCs w:val="24"/>
                <w:lang w:eastAsia="ro-RO"/>
              </w:rPr>
              <w:t xml:space="preserve"> </w:t>
            </w:r>
            <w:r w:rsidR="00B2767E" w:rsidRPr="007068D4">
              <w:rPr>
                <w:rFonts w:ascii="Times New Roman" w:hAnsi="Times New Roman"/>
                <w:i/>
                <w:color w:val="000000"/>
                <w:sz w:val="24"/>
                <w:szCs w:val="24"/>
                <w:lang w:eastAsia="ro-RO"/>
              </w:rPr>
              <w:t>1296</w:t>
            </w:r>
            <w:r w:rsidR="007068D4" w:rsidRPr="007068D4">
              <w:rPr>
                <w:rFonts w:ascii="Times New Roman" w:hAnsi="Times New Roman"/>
                <w:i/>
                <w:color w:val="000000"/>
                <w:sz w:val="24"/>
                <w:szCs w:val="24"/>
                <w:lang w:eastAsia="ro-RO"/>
              </w:rPr>
              <w:t xml:space="preserve"> ore</w:t>
            </w:r>
          </w:p>
        </w:tc>
        <w:tc>
          <w:tcPr>
            <w:tcW w:w="709" w:type="dxa"/>
            <w:vAlign w:val="center"/>
          </w:tcPr>
          <w:p w:rsidR="00BF31C7" w:rsidRPr="007068D4" w:rsidRDefault="00B2767E" w:rsidP="0045786A">
            <w:pPr>
              <w:jc w:val="center"/>
              <w:rPr>
                <w:rFonts w:ascii="Times New Roman" w:hAnsi="Times New Roman"/>
                <w:i/>
                <w:sz w:val="24"/>
                <w:szCs w:val="24"/>
              </w:rPr>
            </w:pPr>
            <w:r w:rsidRPr="007068D4">
              <w:rPr>
                <w:rFonts w:ascii="Times New Roman" w:hAnsi="Times New Roman"/>
                <w:i/>
                <w:sz w:val="24"/>
                <w:szCs w:val="24"/>
              </w:rPr>
              <w:t>56</w:t>
            </w:r>
          </w:p>
        </w:tc>
        <w:tc>
          <w:tcPr>
            <w:tcW w:w="709" w:type="dxa"/>
            <w:vAlign w:val="center"/>
          </w:tcPr>
          <w:p w:rsidR="00BF31C7" w:rsidRPr="007068D4" w:rsidRDefault="00BF31C7" w:rsidP="0045786A">
            <w:pPr>
              <w:jc w:val="center"/>
              <w:rPr>
                <w:rFonts w:ascii="Times New Roman" w:hAnsi="Times New Roman"/>
                <w:i/>
                <w:sz w:val="24"/>
                <w:szCs w:val="24"/>
              </w:rPr>
            </w:pPr>
            <w:r w:rsidRPr="007068D4">
              <w:rPr>
                <w:rFonts w:ascii="Times New Roman" w:hAnsi="Times New Roman"/>
                <w:i/>
                <w:sz w:val="24"/>
                <w:szCs w:val="24"/>
              </w:rPr>
              <w:t>148</w:t>
            </w:r>
          </w:p>
        </w:tc>
        <w:tc>
          <w:tcPr>
            <w:tcW w:w="708" w:type="dxa"/>
            <w:vAlign w:val="center"/>
          </w:tcPr>
          <w:p w:rsidR="00BF31C7" w:rsidRPr="007068D4" w:rsidRDefault="00BF31C7" w:rsidP="0045786A">
            <w:pPr>
              <w:jc w:val="center"/>
              <w:rPr>
                <w:rFonts w:ascii="Times New Roman" w:hAnsi="Times New Roman"/>
                <w:i/>
                <w:sz w:val="24"/>
                <w:szCs w:val="24"/>
              </w:rPr>
            </w:pPr>
            <w:r w:rsidRPr="007068D4">
              <w:rPr>
                <w:rFonts w:ascii="Times New Roman" w:hAnsi="Times New Roman"/>
                <w:i/>
                <w:sz w:val="24"/>
                <w:szCs w:val="24"/>
              </w:rPr>
              <w:t>442</w:t>
            </w:r>
          </w:p>
        </w:tc>
        <w:tc>
          <w:tcPr>
            <w:tcW w:w="709" w:type="dxa"/>
            <w:vAlign w:val="center"/>
          </w:tcPr>
          <w:p w:rsidR="00BF31C7" w:rsidRPr="007068D4" w:rsidRDefault="00BF31C7" w:rsidP="0045786A">
            <w:pPr>
              <w:jc w:val="center"/>
              <w:rPr>
                <w:rFonts w:ascii="Times New Roman" w:hAnsi="Times New Roman"/>
                <w:i/>
                <w:sz w:val="24"/>
                <w:szCs w:val="24"/>
              </w:rPr>
            </w:pPr>
            <w:r w:rsidRPr="007068D4">
              <w:rPr>
                <w:rFonts w:ascii="Times New Roman" w:hAnsi="Times New Roman"/>
                <w:i/>
                <w:sz w:val="24"/>
                <w:szCs w:val="24"/>
              </w:rPr>
              <w:t>65</w:t>
            </w:r>
            <w:r w:rsidR="00B2767E" w:rsidRPr="007068D4">
              <w:rPr>
                <w:rFonts w:ascii="Times New Roman" w:hAnsi="Times New Roman"/>
                <w:i/>
                <w:sz w:val="24"/>
                <w:szCs w:val="24"/>
              </w:rPr>
              <w:t>0</w:t>
            </w:r>
          </w:p>
        </w:tc>
      </w:tr>
      <w:tr w:rsidR="00397943" w:rsidRPr="00DC2789" w:rsidTr="00EF7F94">
        <w:tc>
          <w:tcPr>
            <w:tcW w:w="9889" w:type="dxa"/>
            <w:gridSpan w:val="6"/>
          </w:tcPr>
          <w:p w:rsidR="00397943" w:rsidRPr="00DC2789" w:rsidRDefault="00DD29D8" w:rsidP="0045786A">
            <w:pPr>
              <w:jc w:val="center"/>
              <w:rPr>
                <w:rFonts w:ascii="Times New Roman" w:hAnsi="Times New Roman"/>
                <w:b/>
                <w:sz w:val="24"/>
                <w:szCs w:val="24"/>
              </w:rPr>
            </w:pPr>
            <w:r w:rsidRPr="00DC2789">
              <w:rPr>
                <w:rFonts w:ascii="Times New Roman" w:hAnsi="Times New Roman"/>
                <w:b/>
                <w:sz w:val="24"/>
                <w:szCs w:val="24"/>
              </w:rPr>
              <w:t xml:space="preserve">METODE DE </w:t>
            </w:r>
            <w:r w:rsidR="00397943" w:rsidRPr="00DC2789">
              <w:rPr>
                <w:rFonts w:ascii="Times New Roman" w:hAnsi="Times New Roman"/>
                <w:b/>
                <w:sz w:val="24"/>
                <w:szCs w:val="24"/>
              </w:rPr>
              <w:t>E</w:t>
            </w:r>
            <w:r w:rsidRPr="00DC2789">
              <w:rPr>
                <w:rFonts w:ascii="Times New Roman" w:hAnsi="Times New Roman"/>
                <w:b/>
                <w:sz w:val="24"/>
                <w:szCs w:val="24"/>
              </w:rPr>
              <w:t>X</w:t>
            </w:r>
            <w:r w:rsidR="00397943" w:rsidRPr="00DC2789">
              <w:rPr>
                <w:rFonts w:ascii="Times New Roman" w:hAnsi="Times New Roman"/>
                <w:b/>
                <w:sz w:val="24"/>
                <w:szCs w:val="24"/>
              </w:rPr>
              <w:t>AMINARE ÎN GINECOLOGIE</w:t>
            </w:r>
            <w:r w:rsidR="00D267DD" w:rsidRPr="00DC2789">
              <w:rPr>
                <w:rFonts w:ascii="Times New Roman" w:hAnsi="Times New Roman"/>
                <w:b/>
                <w:sz w:val="24"/>
                <w:szCs w:val="24"/>
              </w:rPr>
              <w:t xml:space="preserve"> (1 săpt)</w:t>
            </w:r>
          </w:p>
        </w:tc>
      </w:tr>
      <w:tr w:rsidR="00FD40E7" w:rsidRPr="00DC2789" w:rsidTr="00EF7F94">
        <w:tc>
          <w:tcPr>
            <w:tcW w:w="534" w:type="dxa"/>
          </w:tcPr>
          <w:p w:rsidR="00CB6C86" w:rsidRPr="00DC2789" w:rsidRDefault="00CB6C86" w:rsidP="00AC05D6">
            <w:pPr>
              <w:pStyle w:val="a8"/>
              <w:numPr>
                <w:ilvl w:val="0"/>
                <w:numId w:val="4"/>
              </w:numPr>
              <w:ind w:left="284"/>
              <w:jc w:val="center"/>
              <w:rPr>
                <w:lang w:val="fr-FR"/>
              </w:rPr>
            </w:pPr>
          </w:p>
        </w:tc>
        <w:tc>
          <w:tcPr>
            <w:tcW w:w="6520" w:type="dxa"/>
          </w:tcPr>
          <w:p w:rsidR="00CB6C86" w:rsidRPr="00DC2789" w:rsidRDefault="00CB6C86" w:rsidP="0045786A">
            <w:pPr>
              <w:contextualSpacing/>
              <w:rPr>
                <w:rFonts w:ascii="Times New Roman" w:hAnsi="Times New Roman"/>
                <w:color w:val="000000"/>
                <w:sz w:val="24"/>
                <w:szCs w:val="24"/>
                <w:lang w:eastAsia="ro-RO"/>
              </w:rPr>
            </w:pPr>
            <w:r w:rsidRPr="00DC2789">
              <w:rPr>
                <w:rFonts w:ascii="Times New Roman" w:hAnsi="Times New Roman"/>
                <w:color w:val="000000"/>
                <w:sz w:val="24"/>
                <w:szCs w:val="24"/>
                <w:lang w:eastAsia="ro-RO"/>
              </w:rPr>
              <w:t xml:space="preserve">Metode de diagnostic în ginecologie. </w:t>
            </w:r>
            <w:r w:rsidRPr="00DC2789">
              <w:rPr>
                <w:rFonts w:ascii="Times New Roman" w:hAnsi="Times New Roman"/>
                <w:sz w:val="24"/>
                <w:szCs w:val="24"/>
              </w:rPr>
              <w:t xml:space="preserve">Date generale despre pacientă. Acuzele pacientei, funcția menstruală, reproductivă, sexuală, secretorie. Examenul general al pacientei, examenarea glandei mamare. </w:t>
            </w:r>
            <w:r w:rsidR="000F2640" w:rsidRPr="00DC2789">
              <w:rPr>
                <w:rFonts w:ascii="Times New Roman" w:hAnsi="Times New Roman"/>
                <w:sz w:val="24"/>
                <w:szCs w:val="24"/>
              </w:rPr>
              <w:t>Examenul ginecologic - Examenul cu valve, examenul organelor genitale interne.</w:t>
            </w:r>
          </w:p>
        </w:tc>
        <w:tc>
          <w:tcPr>
            <w:tcW w:w="709" w:type="dxa"/>
            <w:vAlign w:val="center"/>
          </w:tcPr>
          <w:p w:rsidR="00CB6C86" w:rsidRPr="00DC2789" w:rsidRDefault="000F2640" w:rsidP="0045786A">
            <w:pPr>
              <w:jc w:val="center"/>
              <w:rPr>
                <w:rFonts w:ascii="Times New Roman" w:hAnsi="Times New Roman"/>
                <w:sz w:val="24"/>
                <w:szCs w:val="24"/>
              </w:rPr>
            </w:pPr>
            <w:r w:rsidRPr="00DC2789">
              <w:rPr>
                <w:rFonts w:ascii="Times New Roman" w:hAnsi="Times New Roman"/>
                <w:sz w:val="24"/>
                <w:szCs w:val="24"/>
              </w:rPr>
              <w:t>-</w:t>
            </w:r>
          </w:p>
        </w:tc>
        <w:tc>
          <w:tcPr>
            <w:tcW w:w="709" w:type="dxa"/>
            <w:vAlign w:val="center"/>
          </w:tcPr>
          <w:p w:rsidR="00CB6C86" w:rsidRPr="00DC2789" w:rsidRDefault="000F2640" w:rsidP="0045786A">
            <w:pPr>
              <w:jc w:val="center"/>
              <w:rPr>
                <w:rFonts w:ascii="Times New Roman" w:hAnsi="Times New Roman"/>
                <w:sz w:val="24"/>
                <w:szCs w:val="24"/>
              </w:rPr>
            </w:pPr>
            <w:r w:rsidRPr="00DC2789">
              <w:rPr>
                <w:rFonts w:ascii="Times New Roman" w:hAnsi="Times New Roman"/>
                <w:sz w:val="24"/>
                <w:szCs w:val="24"/>
              </w:rPr>
              <w:t>2</w:t>
            </w:r>
          </w:p>
        </w:tc>
        <w:tc>
          <w:tcPr>
            <w:tcW w:w="708" w:type="dxa"/>
            <w:vAlign w:val="center"/>
          </w:tcPr>
          <w:p w:rsidR="00CB6C86" w:rsidRPr="00DC2789" w:rsidRDefault="00B2767E" w:rsidP="0045786A">
            <w:pPr>
              <w:rPr>
                <w:rFonts w:ascii="Times New Roman" w:hAnsi="Times New Roman"/>
                <w:sz w:val="24"/>
                <w:szCs w:val="24"/>
              </w:rPr>
            </w:pPr>
            <w:r>
              <w:rPr>
                <w:rFonts w:ascii="Times New Roman" w:hAnsi="Times New Roman"/>
                <w:sz w:val="24"/>
                <w:szCs w:val="24"/>
              </w:rPr>
              <w:t>2</w:t>
            </w:r>
          </w:p>
        </w:tc>
        <w:tc>
          <w:tcPr>
            <w:tcW w:w="709" w:type="dxa"/>
            <w:vAlign w:val="center"/>
          </w:tcPr>
          <w:p w:rsidR="00CB6C86" w:rsidRPr="00DC2789" w:rsidRDefault="00B2767E" w:rsidP="0045786A">
            <w:pPr>
              <w:jc w:val="center"/>
              <w:rPr>
                <w:rFonts w:ascii="Times New Roman" w:hAnsi="Times New Roman"/>
                <w:sz w:val="24"/>
                <w:szCs w:val="24"/>
              </w:rPr>
            </w:pPr>
            <w:r>
              <w:rPr>
                <w:rFonts w:ascii="Times New Roman" w:hAnsi="Times New Roman"/>
                <w:sz w:val="24"/>
                <w:szCs w:val="24"/>
              </w:rPr>
              <w:t>4</w:t>
            </w:r>
          </w:p>
        </w:tc>
      </w:tr>
      <w:tr w:rsidR="00FD40E7" w:rsidRPr="00DC2789" w:rsidTr="00EF7F94">
        <w:tc>
          <w:tcPr>
            <w:tcW w:w="534" w:type="dxa"/>
          </w:tcPr>
          <w:p w:rsidR="00CB6C86" w:rsidRPr="00DC2789" w:rsidRDefault="00CB6C86" w:rsidP="00AC05D6">
            <w:pPr>
              <w:pStyle w:val="a8"/>
              <w:numPr>
                <w:ilvl w:val="0"/>
                <w:numId w:val="4"/>
              </w:numPr>
              <w:ind w:left="284"/>
              <w:jc w:val="center"/>
            </w:pPr>
          </w:p>
        </w:tc>
        <w:tc>
          <w:tcPr>
            <w:tcW w:w="6520" w:type="dxa"/>
          </w:tcPr>
          <w:p w:rsidR="00CB6C86" w:rsidRPr="00DC2789" w:rsidRDefault="000F2640" w:rsidP="0045786A">
            <w:pPr>
              <w:contextualSpacing/>
              <w:rPr>
                <w:rFonts w:ascii="Times New Roman" w:hAnsi="Times New Roman"/>
                <w:sz w:val="24"/>
                <w:szCs w:val="24"/>
              </w:rPr>
            </w:pPr>
            <w:r w:rsidRPr="00DC2789">
              <w:rPr>
                <w:rFonts w:ascii="Times New Roman" w:hAnsi="Times New Roman"/>
                <w:sz w:val="24"/>
                <w:szCs w:val="24"/>
              </w:rPr>
              <w:t>Metode instrumentale de examinare a ginecopatei</w:t>
            </w:r>
            <w:r w:rsidRPr="00DC2789">
              <w:rPr>
                <w:rFonts w:ascii="Times New Roman" w:hAnsi="Times New Roman"/>
                <w:b/>
                <w:sz w:val="24"/>
                <w:szCs w:val="24"/>
              </w:rPr>
              <w:t xml:space="preserve"> (</w:t>
            </w:r>
            <w:r w:rsidRPr="00DC2789">
              <w:rPr>
                <w:rFonts w:ascii="Times New Roman" w:hAnsi="Times New Roman"/>
                <w:sz w:val="24"/>
                <w:szCs w:val="24"/>
              </w:rPr>
              <w:t xml:space="preserve">histerometria, puncţia fornixului posterior, biopsia prin aspiraţie şi raclajul aspirator, raclajul diagnostic al endometrului cu scop diagnostic sau curativ). </w:t>
            </w:r>
          </w:p>
        </w:tc>
        <w:tc>
          <w:tcPr>
            <w:tcW w:w="709" w:type="dxa"/>
            <w:vAlign w:val="center"/>
          </w:tcPr>
          <w:p w:rsidR="00CB6C86" w:rsidRPr="00DC2789" w:rsidRDefault="000F2640" w:rsidP="0045786A">
            <w:pPr>
              <w:jc w:val="center"/>
              <w:rPr>
                <w:rFonts w:ascii="Times New Roman" w:hAnsi="Times New Roman"/>
                <w:sz w:val="24"/>
                <w:szCs w:val="24"/>
              </w:rPr>
            </w:pPr>
            <w:r w:rsidRPr="00DC2789">
              <w:rPr>
                <w:rFonts w:ascii="Times New Roman" w:hAnsi="Times New Roman"/>
                <w:sz w:val="24"/>
                <w:szCs w:val="24"/>
              </w:rPr>
              <w:t>-</w:t>
            </w:r>
          </w:p>
        </w:tc>
        <w:tc>
          <w:tcPr>
            <w:tcW w:w="709" w:type="dxa"/>
            <w:vAlign w:val="center"/>
          </w:tcPr>
          <w:p w:rsidR="00CB6C86" w:rsidRPr="00DC2789" w:rsidRDefault="000F2640" w:rsidP="0045786A">
            <w:pPr>
              <w:jc w:val="center"/>
              <w:rPr>
                <w:rFonts w:ascii="Times New Roman" w:hAnsi="Times New Roman"/>
                <w:sz w:val="24"/>
                <w:szCs w:val="24"/>
              </w:rPr>
            </w:pPr>
            <w:r w:rsidRPr="00DC2789">
              <w:rPr>
                <w:rFonts w:ascii="Times New Roman" w:hAnsi="Times New Roman"/>
                <w:sz w:val="24"/>
                <w:szCs w:val="24"/>
              </w:rPr>
              <w:t>2</w:t>
            </w:r>
          </w:p>
        </w:tc>
        <w:tc>
          <w:tcPr>
            <w:tcW w:w="708" w:type="dxa"/>
            <w:vAlign w:val="center"/>
          </w:tcPr>
          <w:p w:rsidR="00CB6C86" w:rsidRPr="00DC2789" w:rsidRDefault="00B2767E" w:rsidP="0045786A">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CB6C86" w:rsidRPr="00DC2789" w:rsidRDefault="00B2767E" w:rsidP="0045786A">
            <w:pPr>
              <w:jc w:val="center"/>
              <w:rPr>
                <w:rFonts w:ascii="Times New Roman" w:hAnsi="Times New Roman"/>
                <w:sz w:val="24"/>
                <w:szCs w:val="24"/>
              </w:rPr>
            </w:pPr>
            <w:r>
              <w:rPr>
                <w:rFonts w:ascii="Times New Roman" w:hAnsi="Times New Roman"/>
                <w:sz w:val="24"/>
                <w:szCs w:val="24"/>
              </w:rPr>
              <w:t>4</w:t>
            </w:r>
          </w:p>
        </w:tc>
      </w:tr>
      <w:tr w:rsidR="00FD40E7" w:rsidRPr="00DC2789" w:rsidTr="00EF7F94">
        <w:tc>
          <w:tcPr>
            <w:tcW w:w="534" w:type="dxa"/>
          </w:tcPr>
          <w:p w:rsidR="00CB6C86" w:rsidRPr="00DC2789" w:rsidRDefault="00CB6C86" w:rsidP="00AC05D6">
            <w:pPr>
              <w:pStyle w:val="a8"/>
              <w:numPr>
                <w:ilvl w:val="0"/>
                <w:numId w:val="4"/>
              </w:numPr>
              <w:ind w:left="284"/>
              <w:jc w:val="center"/>
            </w:pPr>
          </w:p>
        </w:tc>
        <w:tc>
          <w:tcPr>
            <w:tcW w:w="6520" w:type="dxa"/>
          </w:tcPr>
          <w:p w:rsidR="00CB6C86" w:rsidRPr="00DC2789" w:rsidRDefault="000F2640" w:rsidP="0045786A">
            <w:pPr>
              <w:autoSpaceDE w:val="0"/>
              <w:autoSpaceDN w:val="0"/>
              <w:adjustRightInd w:val="0"/>
              <w:rPr>
                <w:rFonts w:ascii="Times New Roman" w:hAnsi="Times New Roman"/>
                <w:color w:val="000000"/>
                <w:sz w:val="24"/>
                <w:szCs w:val="24"/>
                <w:lang w:eastAsia="ro-RO"/>
              </w:rPr>
            </w:pPr>
            <w:r w:rsidRPr="00DC2789">
              <w:rPr>
                <w:rFonts w:ascii="Times New Roman" w:hAnsi="Times New Roman"/>
                <w:sz w:val="24"/>
                <w:szCs w:val="24"/>
              </w:rPr>
              <w:t xml:space="preserve">Metode endoscopice de examinare în ginecologie (histeroscopia, biopsia endometrială). Laparoscopia - indicaţii, contraindicaţii. Etapele operaţiei. Complicaţiile posibile. </w:t>
            </w:r>
          </w:p>
        </w:tc>
        <w:tc>
          <w:tcPr>
            <w:tcW w:w="709" w:type="dxa"/>
            <w:vAlign w:val="center"/>
          </w:tcPr>
          <w:p w:rsidR="00CB6C86" w:rsidRPr="00DC2789" w:rsidRDefault="000F2640" w:rsidP="0045786A">
            <w:pPr>
              <w:jc w:val="center"/>
              <w:rPr>
                <w:rFonts w:ascii="Times New Roman" w:hAnsi="Times New Roman"/>
                <w:sz w:val="24"/>
                <w:szCs w:val="24"/>
              </w:rPr>
            </w:pPr>
            <w:r w:rsidRPr="00DC2789">
              <w:rPr>
                <w:rFonts w:ascii="Times New Roman" w:hAnsi="Times New Roman"/>
                <w:sz w:val="24"/>
                <w:szCs w:val="24"/>
              </w:rPr>
              <w:t>2</w:t>
            </w:r>
          </w:p>
        </w:tc>
        <w:tc>
          <w:tcPr>
            <w:tcW w:w="709" w:type="dxa"/>
            <w:vAlign w:val="center"/>
          </w:tcPr>
          <w:p w:rsidR="00CB6C86" w:rsidRPr="00DC2789" w:rsidRDefault="000F2640" w:rsidP="0045786A">
            <w:pPr>
              <w:jc w:val="center"/>
              <w:rPr>
                <w:rFonts w:ascii="Times New Roman" w:hAnsi="Times New Roman"/>
                <w:sz w:val="24"/>
                <w:szCs w:val="24"/>
              </w:rPr>
            </w:pPr>
            <w:r w:rsidRPr="00DC2789">
              <w:rPr>
                <w:rFonts w:ascii="Times New Roman" w:hAnsi="Times New Roman"/>
                <w:sz w:val="24"/>
                <w:szCs w:val="24"/>
              </w:rPr>
              <w:t>2</w:t>
            </w:r>
          </w:p>
        </w:tc>
        <w:tc>
          <w:tcPr>
            <w:tcW w:w="708" w:type="dxa"/>
            <w:vAlign w:val="center"/>
          </w:tcPr>
          <w:p w:rsidR="00CB6C86" w:rsidRPr="00DC2789" w:rsidRDefault="00B2767E" w:rsidP="0045786A">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CB6C86" w:rsidRPr="00DC2789" w:rsidRDefault="00B2767E" w:rsidP="0045786A">
            <w:pPr>
              <w:jc w:val="center"/>
              <w:rPr>
                <w:rFonts w:ascii="Times New Roman" w:hAnsi="Times New Roman"/>
                <w:sz w:val="24"/>
                <w:szCs w:val="24"/>
              </w:rPr>
            </w:pPr>
            <w:r>
              <w:rPr>
                <w:rFonts w:ascii="Times New Roman" w:hAnsi="Times New Roman"/>
                <w:sz w:val="24"/>
                <w:szCs w:val="24"/>
              </w:rPr>
              <w:t>6</w:t>
            </w:r>
          </w:p>
        </w:tc>
      </w:tr>
      <w:tr w:rsidR="00FD40E7" w:rsidRPr="00DC2789" w:rsidTr="00EF7F94">
        <w:tc>
          <w:tcPr>
            <w:tcW w:w="534" w:type="dxa"/>
          </w:tcPr>
          <w:p w:rsidR="00CB6C86" w:rsidRPr="00DC2789" w:rsidRDefault="00CB6C86" w:rsidP="00AC05D6">
            <w:pPr>
              <w:pStyle w:val="a8"/>
              <w:numPr>
                <w:ilvl w:val="0"/>
                <w:numId w:val="4"/>
              </w:numPr>
              <w:ind w:left="284"/>
              <w:jc w:val="center"/>
            </w:pPr>
          </w:p>
        </w:tc>
        <w:tc>
          <w:tcPr>
            <w:tcW w:w="6520" w:type="dxa"/>
          </w:tcPr>
          <w:p w:rsidR="00CB6C86" w:rsidRPr="00DC2789" w:rsidRDefault="000F2640" w:rsidP="0045786A">
            <w:pPr>
              <w:autoSpaceDE w:val="0"/>
              <w:autoSpaceDN w:val="0"/>
              <w:adjustRightInd w:val="0"/>
              <w:jc w:val="both"/>
              <w:rPr>
                <w:rFonts w:ascii="Times New Roman" w:hAnsi="Times New Roman"/>
                <w:color w:val="000000"/>
                <w:sz w:val="24"/>
                <w:szCs w:val="24"/>
                <w:lang w:eastAsia="ro-RO"/>
              </w:rPr>
            </w:pPr>
            <w:r w:rsidRPr="00DC2789">
              <w:rPr>
                <w:rFonts w:ascii="Times New Roman" w:hAnsi="Times New Roman"/>
                <w:sz w:val="24"/>
                <w:szCs w:val="24"/>
              </w:rPr>
              <w:t>Metode radiologice de examinare în ginecologie.Radiografia fară substanţe de contrast. Rentgenografia uterului şi ovarelor pe fundalul pneumoperitoneumului. Radiografia craniană. Diagnosticul radioloic cu substanţe de contrast. Histerosalpingografia, indicaţii, contrandicaţii. Radiopelviografia gazoasa. Flebografia multipoziţională a uterului. Tomografia computerizată (CT). Limfografia</w:t>
            </w:r>
          </w:p>
        </w:tc>
        <w:tc>
          <w:tcPr>
            <w:tcW w:w="709" w:type="dxa"/>
            <w:vAlign w:val="center"/>
          </w:tcPr>
          <w:p w:rsidR="00CB6C86" w:rsidRPr="00DC2789" w:rsidRDefault="000F2640" w:rsidP="0045786A">
            <w:pPr>
              <w:jc w:val="center"/>
              <w:rPr>
                <w:rFonts w:ascii="Times New Roman" w:hAnsi="Times New Roman"/>
                <w:sz w:val="24"/>
                <w:szCs w:val="24"/>
              </w:rPr>
            </w:pPr>
            <w:r w:rsidRPr="00DC2789">
              <w:rPr>
                <w:rFonts w:ascii="Times New Roman" w:hAnsi="Times New Roman"/>
                <w:sz w:val="24"/>
                <w:szCs w:val="24"/>
              </w:rPr>
              <w:t>-</w:t>
            </w:r>
          </w:p>
        </w:tc>
        <w:tc>
          <w:tcPr>
            <w:tcW w:w="709" w:type="dxa"/>
            <w:vAlign w:val="center"/>
          </w:tcPr>
          <w:p w:rsidR="00CB6C86" w:rsidRPr="00DC2789" w:rsidRDefault="000F2640" w:rsidP="0045786A">
            <w:pPr>
              <w:jc w:val="center"/>
              <w:rPr>
                <w:rFonts w:ascii="Times New Roman" w:hAnsi="Times New Roman"/>
                <w:sz w:val="24"/>
                <w:szCs w:val="24"/>
              </w:rPr>
            </w:pPr>
            <w:r w:rsidRPr="00DC2789">
              <w:rPr>
                <w:rFonts w:ascii="Times New Roman" w:hAnsi="Times New Roman"/>
                <w:sz w:val="24"/>
                <w:szCs w:val="24"/>
              </w:rPr>
              <w:t>2</w:t>
            </w:r>
          </w:p>
        </w:tc>
        <w:tc>
          <w:tcPr>
            <w:tcW w:w="708" w:type="dxa"/>
            <w:vAlign w:val="center"/>
          </w:tcPr>
          <w:p w:rsidR="00CB6C86" w:rsidRPr="00DC2789" w:rsidRDefault="00B2767E" w:rsidP="0045786A">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CB6C86" w:rsidRPr="00DC2789" w:rsidRDefault="00B2767E" w:rsidP="0045786A">
            <w:pPr>
              <w:jc w:val="center"/>
              <w:rPr>
                <w:rFonts w:ascii="Times New Roman" w:hAnsi="Times New Roman"/>
                <w:sz w:val="24"/>
                <w:szCs w:val="24"/>
              </w:rPr>
            </w:pPr>
            <w:r>
              <w:rPr>
                <w:rFonts w:ascii="Times New Roman" w:hAnsi="Times New Roman"/>
                <w:sz w:val="24"/>
                <w:szCs w:val="24"/>
              </w:rPr>
              <w:t>4</w:t>
            </w:r>
          </w:p>
        </w:tc>
      </w:tr>
      <w:tr w:rsidR="00B2767E" w:rsidRPr="007068D4" w:rsidTr="00EF7F94">
        <w:tc>
          <w:tcPr>
            <w:tcW w:w="534" w:type="dxa"/>
          </w:tcPr>
          <w:p w:rsidR="00B2767E" w:rsidRPr="007068D4" w:rsidRDefault="00B2767E" w:rsidP="0045786A">
            <w:pPr>
              <w:pStyle w:val="a8"/>
              <w:ind w:left="284"/>
              <w:rPr>
                <w:i/>
              </w:rPr>
            </w:pPr>
          </w:p>
        </w:tc>
        <w:tc>
          <w:tcPr>
            <w:tcW w:w="6520" w:type="dxa"/>
          </w:tcPr>
          <w:p w:rsidR="00B2767E" w:rsidRPr="007068D4" w:rsidRDefault="00B2767E" w:rsidP="0045786A">
            <w:pPr>
              <w:autoSpaceDE w:val="0"/>
              <w:autoSpaceDN w:val="0"/>
              <w:adjustRightInd w:val="0"/>
              <w:jc w:val="both"/>
              <w:rPr>
                <w:rFonts w:ascii="Times New Roman" w:hAnsi="Times New Roman"/>
                <w:i/>
                <w:sz w:val="24"/>
                <w:szCs w:val="24"/>
              </w:rPr>
            </w:pPr>
            <w:r w:rsidRPr="007068D4">
              <w:rPr>
                <w:rFonts w:ascii="Times New Roman" w:hAnsi="Times New Roman"/>
                <w:i/>
                <w:sz w:val="24"/>
                <w:szCs w:val="24"/>
              </w:rPr>
              <w:t>Total</w:t>
            </w:r>
            <w:r w:rsidR="007068D4" w:rsidRPr="007068D4">
              <w:rPr>
                <w:rFonts w:ascii="Times New Roman" w:hAnsi="Times New Roman"/>
                <w:i/>
                <w:sz w:val="24"/>
                <w:szCs w:val="24"/>
              </w:rPr>
              <w:t xml:space="preserve"> </w:t>
            </w:r>
            <w:r w:rsidRPr="007068D4">
              <w:rPr>
                <w:rFonts w:ascii="Times New Roman" w:hAnsi="Times New Roman"/>
                <w:i/>
                <w:sz w:val="24"/>
                <w:szCs w:val="24"/>
              </w:rPr>
              <w:t xml:space="preserve"> 36</w:t>
            </w:r>
            <w:r w:rsidR="007068D4" w:rsidRPr="007068D4">
              <w:rPr>
                <w:rFonts w:ascii="Times New Roman" w:hAnsi="Times New Roman"/>
                <w:i/>
                <w:sz w:val="24"/>
                <w:szCs w:val="24"/>
              </w:rPr>
              <w:t xml:space="preserve"> ore</w:t>
            </w:r>
          </w:p>
        </w:tc>
        <w:tc>
          <w:tcPr>
            <w:tcW w:w="709" w:type="dxa"/>
            <w:vAlign w:val="center"/>
          </w:tcPr>
          <w:p w:rsidR="00B2767E" w:rsidRPr="007068D4" w:rsidRDefault="00B2767E" w:rsidP="0045786A">
            <w:pPr>
              <w:jc w:val="center"/>
              <w:rPr>
                <w:rFonts w:ascii="Times New Roman" w:hAnsi="Times New Roman"/>
                <w:i/>
                <w:sz w:val="24"/>
                <w:szCs w:val="24"/>
              </w:rPr>
            </w:pPr>
            <w:r w:rsidRPr="007068D4">
              <w:rPr>
                <w:rFonts w:ascii="Times New Roman" w:hAnsi="Times New Roman"/>
                <w:i/>
                <w:sz w:val="24"/>
                <w:szCs w:val="24"/>
              </w:rPr>
              <w:t>2</w:t>
            </w:r>
          </w:p>
        </w:tc>
        <w:tc>
          <w:tcPr>
            <w:tcW w:w="709" w:type="dxa"/>
            <w:vAlign w:val="center"/>
          </w:tcPr>
          <w:p w:rsidR="00B2767E" w:rsidRPr="007068D4" w:rsidRDefault="00B2767E" w:rsidP="0045786A">
            <w:pPr>
              <w:jc w:val="center"/>
              <w:rPr>
                <w:rFonts w:ascii="Times New Roman" w:hAnsi="Times New Roman"/>
                <w:i/>
                <w:sz w:val="24"/>
                <w:szCs w:val="24"/>
              </w:rPr>
            </w:pPr>
            <w:r w:rsidRPr="007068D4">
              <w:rPr>
                <w:rFonts w:ascii="Times New Roman" w:hAnsi="Times New Roman"/>
                <w:i/>
                <w:sz w:val="24"/>
                <w:szCs w:val="24"/>
              </w:rPr>
              <w:t>8</w:t>
            </w:r>
          </w:p>
        </w:tc>
        <w:tc>
          <w:tcPr>
            <w:tcW w:w="708" w:type="dxa"/>
            <w:vAlign w:val="center"/>
          </w:tcPr>
          <w:p w:rsidR="00B2767E" w:rsidRPr="007068D4" w:rsidRDefault="00B2767E" w:rsidP="0045786A">
            <w:pPr>
              <w:jc w:val="center"/>
              <w:rPr>
                <w:rFonts w:ascii="Times New Roman" w:hAnsi="Times New Roman"/>
                <w:i/>
                <w:sz w:val="24"/>
                <w:szCs w:val="24"/>
              </w:rPr>
            </w:pPr>
            <w:r w:rsidRPr="007068D4">
              <w:rPr>
                <w:rFonts w:ascii="Times New Roman" w:hAnsi="Times New Roman"/>
                <w:i/>
                <w:sz w:val="24"/>
                <w:szCs w:val="24"/>
              </w:rPr>
              <w:t>8</w:t>
            </w:r>
          </w:p>
        </w:tc>
        <w:tc>
          <w:tcPr>
            <w:tcW w:w="709" w:type="dxa"/>
            <w:vAlign w:val="center"/>
          </w:tcPr>
          <w:p w:rsidR="00B2767E" w:rsidRPr="007068D4" w:rsidRDefault="00B2767E" w:rsidP="0045786A">
            <w:pPr>
              <w:jc w:val="center"/>
              <w:rPr>
                <w:rFonts w:ascii="Times New Roman" w:hAnsi="Times New Roman"/>
                <w:i/>
                <w:sz w:val="24"/>
                <w:szCs w:val="24"/>
              </w:rPr>
            </w:pPr>
            <w:r w:rsidRPr="007068D4">
              <w:rPr>
                <w:rFonts w:ascii="Times New Roman" w:hAnsi="Times New Roman"/>
                <w:i/>
                <w:sz w:val="24"/>
                <w:szCs w:val="24"/>
              </w:rPr>
              <w:t>18</w:t>
            </w:r>
          </w:p>
        </w:tc>
      </w:tr>
      <w:tr w:rsidR="003B449D" w:rsidRPr="00DC2789" w:rsidTr="00EF7F94">
        <w:tc>
          <w:tcPr>
            <w:tcW w:w="534" w:type="dxa"/>
          </w:tcPr>
          <w:p w:rsidR="003B449D" w:rsidRPr="00DC2789" w:rsidRDefault="003B449D" w:rsidP="0045786A">
            <w:pPr>
              <w:pStyle w:val="TableContents"/>
              <w:ind w:left="284"/>
              <w:rPr>
                <w:rFonts w:cs="Times New Roman"/>
                <w:lang w:val="ro-RO"/>
              </w:rPr>
            </w:pPr>
          </w:p>
        </w:tc>
        <w:tc>
          <w:tcPr>
            <w:tcW w:w="9355" w:type="dxa"/>
            <w:gridSpan w:val="5"/>
          </w:tcPr>
          <w:p w:rsidR="003B449D" w:rsidRPr="00DC2789" w:rsidRDefault="003B449D" w:rsidP="0045786A">
            <w:pPr>
              <w:pStyle w:val="TableContents"/>
              <w:jc w:val="center"/>
              <w:rPr>
                <w:rFonts w:cs="Times New Roman"/>
                <w:b/>
                <w:lang w:val="ro-RO"/>
              </w:rPr>
            </w:pPr>
            <w:r w:rsidRPr="00DC2789">
              <w:rPr>
                <w:rFonts w:cs="Times New Roman"/>
                <w:b/>
                <w:lang w:val="ro-RO"/>
              </w:rPr>
              <w:t>PLANIFICAREA FAMILIEI. (4 SĂPT)</w:t>
            </w:r>
          </w:p>
        </w:tc>
      </w:tr>
      <w:tr w:rsidR="00FD40E7" w:rsidRPr="00DC2789" w:rsidTr="00EF7F94">
        <w:tc>
          <w:tcPr>
            <w:tcW w:w="534" w:type="dxa"/>
          </w:tcPr>
          <w:p w:rsidR="000F2640" w:rsidRPr="00DC2789" w:rsidRDefault="000F2640" w:rsidP="00AC05D6">
            <w:pPr>
              <w:pStyle w:val="TableContents"/>
              <w:numPr>
                <w:ilvl w:val="0"/>
                <w:numId w:val="4"/>
              </w:numPr>
              <w:ind w:left="284"/>
              <w:rPr>
                <w:rFonts w:cs="Times New Roman"/>
                <w:lang w:val="ro-RO"/>
              </w:rPr>
            </w:pPr>
          </w:p>
        </w:tc>
        <w:tc>
          <w:tcPr>
            <w:tcW w:w="6520" w:type="dxa"/>
          </w:tcPr>
          <w:p w:rsidR="000F2640" w:rsidRPr="00DC2789" w:rsidRDefault="00670E64" w:rsidP="0045786A">
            <w:pPr>
              <w:rPr>
                <w:rFonts w:ascii="Times New Roman" w:hAnsi="Times New Roman"/>
                <w:sz w:val="24"/>
                <w:szCs w:val="24"/>
              </w:rPr>
            </w:pPr>
            <w:r w:rsidRPr="00DC2789">
              <w:rPr>
                <w:rFonts w:ascii="Times New Roman" w:hAnsi="Times New Roman"/>
                <w:sz w:val="24"/>
                <w:szCs w:val="24"/>
              </w:rPr>
              <w:t xml:space="preserve">Noțiuni de planificare a familiei. Criteriile de eficacitate a diverselor metode de contracepție. Indicele Pearl. Istoricul contracepției. Criterii de eligibilitate ale metodelor contraceptive pentru diferite grupe de vârstă (adolescente, femei de vârsta reproductivă, premenopauză) și femei cu diverse patologii genitale și extargenitale.  </w:t>
            </w:r>
          </w:p>
        </w:tc>
        <w:tc>
          <w:tcPr>
            <w:tcW w:w="709" w:type="dxa"/>
            <w:vAlign w:val="center"/>
          </w:tcPr>
          <w:p w:rsidR="000F2640" w:rsidRPr="00DC2789" w:rsidRDefault="0054415A" w:rsidP="0045786A">
            <w:pPr>
              <w:pStyle w:val="TableContents"/>
              <w:jc w:val="center"/>
              <w:rPr>
                <w:rFonts w:cs="Times New Roman"/>
                <w:lang w:val="ro-RO"/>
              </w:rPr>
            </w:pPr>
            <w:r w:rsidRPr="00DC2789">
              <w:rPr>
                <w:rFonts w:cs="Times New Roman"/>
                <w:lang w:val="ro-RO"/>
              </w:rPr>
              <w:t>2</w:t>
            </w:r>
          </w:p>
        </w:tc>
        <w:tc>
          <w:tcPr>
            <w:tcW w:w="709" w:type="dxa"/>
            <w:vAlign w:val="center"/>
          </w:tcPr>
          <w:p w:rsidR="000F2640" w:rsidRPr="00DC2789" w:rsidRDefault="0054415A" w:rsidP="0045786A">
            <w:pPr>
              <w:pStyle w:val="TableContents"/>
              <w:jc w:val="center"/>
              <w:rPr>
                <w:rFonts w:cs="Times New Roman"/>
                <w:lang w:val="ro-RO"/>
              </w:rPr>
            </w:pPr>
            <w:r w:rsidRPr="00DC2789">
              <w:rPr>
                <w:rFonts w:cs="Times New Roman"/>
                <w:lang w:val="ro-RO"/>
              </w:rPr>
              <w:t>4</w:t>
            </w:r>
          </w:p>
        </w:tc>
        <w:tc>
          <w:tcPr>
            <w:tcW w:w="708" w:type="dxa"/>
            <w:vAlign w:val="center"/>
          </w:tcPr>
          <w:p w:rsidR="000F2640" w:rsidRPr="00DC2789" w:rsidRDefault="0054415A" w:rsidP="0045786A">
            <w:pPr>
              <w:pStyle w:val="TableContents"/>
              <w:jc w:val="center"/>
              <w:rPr>
                <w:rFonts w:cs="Times New Roman"/>
                <w:lang w:val="ro-RO"/>
              </w:rPr>
            </w:pPr>
            <w:r w:rsidRPr="00DC2789">
              <w:rPr>
                <w:rFonts w:cs="Times New Roman"/>
                <w:lang w:val="ro-RO"/>
              </w:rPr>
              <w:t>-</w:t>
            </w:r>
          </w:p>
        </w:tc>
        <w:tc>
          <w:tcPr>
            <w:tcW w:w="709" w:type="dxa"/>
            <w:vAlign w:val="center"/>
          </w:tcPr>
          <w:p w:rsidR="000F2640" w:rsidRPr="00DC2789" w:rsidRDefault="0054415A" w:rsidP="0045786A">
            <w:pPr>
              <w:pStyle w:val="TableContents"/>
              <w:jc w:val="center"/>
              <w:rPr>
                <w:rFonts w:cs="Times New Roman"/>
                <w:lang w:val="ro-RO"/>
              </w:rPr>
            </w:pPr>
            <w:r w:rsidRPr="00DC2789">
              <w:rPr>
                <w:rFonts w:cs="Times New Roman"/>
                <w:lang w:val="ro-RO"/>
              </w:rPr>
              <w:t>6</w:t>
            </w:r>
          </w:p>
        </w:tc>
      </w:tr>
      <w:tr w:rsidR="00514E52" w:rsidRPr="00DC2789" w:rsidTr="00EF7F94">
        <w:tc>
          <w:tcPr>
            <w:tcW w:w="534" w:type="dxa"/>
          </w:tcPr>
          <w:p w:rsidR="00514E52" w:rsidRPr="00DC2789" w:rsidRDefault="00514E52" w:rsidP="00AC05D6">
            <w:pPr>
              <w:pStyle w:val="TableContents"/>
              <w:numPr>
                <w:ilvl w:val="0"/>
                <w:numId w:val="4"/>
              </w:numPr>
              <w:ind w:left="284"/>
              <w:rPr>
                <w:rFonts w:cs="Times New Roman"/>
                <w:lang w:val="ro-RO"/>
              </w:rPr>
            </w:pPr>
          </w:p>
        </w:tc>
        <w:tc>
          <w:tcPr>
            <w:tcW w:w="6520" w:type="dxa"/>
          </w:tcPr>
          <w:p w:rsidR="00514E52" w:rsidRPr="00DC2789" w:rsidRDefault="00670E64" w:rsidP="0045786A">
            <w:pPr>
              <w:rPr>
                <w:rFonts w:ascii="Times New Roman" w:hAnsi="Times New Roman"/>
                <w:sz w:val="24"/>
                <w:szCs w:val="24"/>
              </w:rPr>
            </w:pPr>
            <w:r w:rsidRPr="00DC2789">
              <w:rPr>
                <w:rFonts w:ascii="Times New Roman" w:hAnsi="Times New Roman"/>
                <w:sz w:val="24"/>
                <w:szCs w:val="24"/>
              </w:rPr>
              <w:t xml:space="preserve">Contracepția hormonală. Mecanismele de acțiune ale diverselor contarceptive hormonale în dependență de conținut și căi de administrare. Indicații. Contraindicații. Efecte adverse. </w:t>
            </w:r>
            <w:r w:rsidR="0054415A" w:rsidRPr="00DC2789">
              <w:rPr>
                <w:rFonts w:ascii="Times New Roman" w:hAnsi="Times New Roman"/>
                <w:sz w:val="24"/>
                <w:szCs w:val="24"/>
              </w:rPr>
              <w:t>Efectele non-contraceptive benefice ale contracepțivelor hormonale</w:t>
            </w:r>
          </w:p>
        </w:tc>
        <w:tc>
          <w:tcPr>
            <w:tcW w:w="709" w:type="dxa"/>
            <w:vAlign w:val="center"/>
          </w:tcPr>
          <w:p w:rsidR="00514E52" w:rsidRPr="00DC2789" w:rsidRDefault="0054415A" w:rsidP="0045786A">
            <w:pPr>
              <w:pStyle w:val="TableContents"/>
              <w:jc w:val="center"/>
              <w:rPr>
                <w:rFonts w:cs="Times New Roman"/>
                <w:lang w:val="ro-RO"/>
              </w:rPr>
            </w:pPr>
            <w:r w:rsidRPr="00DC2789">
              <w:rPr>
                <w:rFonts w:cs="Times New Roman"/>
                <w:lang w:val="ro-RO"/>
              </w:rPr>
              <w:t>2</w:t>
            </w:r>
          </w:p>
        </w:tc>
        <w:tc>
          <w:tcPr>
            <w:tcW w:w="709" w:type="dxa"/>
            <w:vAlign w:val="center"/>
          </w:tcPr>
          <w:p w:rsidR="00514E52" w:rsidRPr="00DC2789" w:rsidRDefault="0054415A" w:rsidP="0045786A">
            <w:pPr>
              <w:pStyle w:val="TableContents"/>
              <w:jc w:val="center"/>
              <w:rPr>
                <w:rFonts w:cs="Times New Roman"/>
                <w:lang w:val="ro-RO"/>
              </w:rPr>
            </w:pPr>
            <w:r w:rsidRPr="00DC2789">
              <w:rPr>
                <w:rFonts w:cs="Times New Roman"/>
                <w:lang w:val="ro-RO"/>
              </w:rPr>
              <w:t>4</w:t>
            </w:r>
          </w:p>
        </w:tc>
        <w:tc>
          <w:tcPr>
            <w:tcW w:w="708" w:type="dxa"/>
            <w:vAlign w:val="center"/>
          </w:tcPr>
          <w:p w:rsidR="00514E52" w:rsidRPr="00DC2789" w:rsidRDefault="00DC2789" w:rsidP="0045786A">
            <w:pPr>
              <w:pStyle w:val="TableContents"/>
              <w:jc w:val="center"/>
              <w:rPr>
                <w:rFonts w:cs="Times New Roman"/>
                <w:lang w:val="ro-RO"/>
              </w:rPr>
            </w:pPr>
            <w:r w:rsidRPr="00DC2789">
              <w:rPr>
                <w:rFonts w:cs="Times New Roman"/>
                <w:lang w:val="ro-RO"/>
              </w:rPr>
              <w:t>4</w:t>
            </w:r>
          </w:p>
        </w:tc>
        <w:tc>
          <w:tcPr>
            <w:tcW w:w="709" w:type="dxa"/>
            <w:vAlign w:val="center"/>
          </w:tcPr>
          <w:p w:rsidR="00514E52" w:rsidRPr="00DC2789" w:rsidRDefault="00DC2789" w:rsidP="0045786A">
            <w:pPr>
              <w:pStyle w:val="TableContents"/>
              <w:jc w:val="center"/>
              <w:rPr>
                <w:rFonts w:cs="Times New Roman"/>
                <w:lang w:val="ro-RO"/>
              </w:rPr>
            </w:pPr>
            <w:r w:rsidRPr="00DC2789">
              <w:rPr>
                <w:rFonts w:cs="Times New Roman"/>
                <w:lang w:val="ro-RO"/>
              </w:rPr>
              <w:t>8</w:t>
            </w:r>
          </w:p>
        </w:tc>
      </w:tr>
      <w:tr w:rsidR="00FD40E7" w:rsidRPr="00DC2789" w:rsidTr="00EF7F94">
        <w:tc>
          <w:tcPr>
            <w:tcW w:w="534" w:type="dxa"/>
          </w:tcPr>
          <w:p w:rsidR="00FD40E7" w:rsidRPr="00DC2789" w:rsidRDefault="00FD40E7" w:rsidP="00AC05D6">
            <w:pPr>
              <w:pStyle w:val="TableContents"/>
              <w:numPr>
                <w:ilvl w:val="0"/>
                <w:numId w:val="4"/>
              </w:numPr>
              <w:ind w:left="284"/>
              <w:rPr>
                <w:rFonts w:cs="Times New Roman"/>
                <w:lang w:val="ro-RO"/>
              </w:rPr>
            </w:pPr>
          </w:p>
        </w:tc>
        <w:tc>
          <w:tcPr>
            <w:tcW w:w="6520" w:type="dxa"/>
          </w:tcPr>
          <w:p w:rsidR="00FD40E7" w:rsidRPr="00DC2789" w:rsidRDefault="00670E64" w:rsidP="0045786A">
            <w:pPr>
              <w:rPr>
                <w:rFonts w:ascii="Times New Roman" w:hAnsi="Times New Roman"/>
                <w:sz w:val="24"/>
                <w:szCs w:val="24"/>
              </w:rPr>
            </w:pPr>
            <w:r w:rsidRPr="00DC2789">
              <w:rPr>
                <w:rFonts w:ascii="Times New Roman" w:hAnsi="Times New Roman"/>
                <w:sz w:val="24"/>
                <w:szCs w:val="24"/>
              </w:rPr>
              <w:t>Contracepția de barieră. Mecanismul de acțiune. Indicații, contraindicații. Efecte adverse. Stări care limitează utilizarea metodei. Indicele Pearl.</w:t>
            </w:r>
          </w:p>
        </w:tc>
        <w:tc>
          <w:tcPr>
            <w:tcW w:w="709" w:type="dxa"/>
            <w:vAlign w:val="center"/>
          </w:tcPr>
          <w:p w:rsidR="00FD40E7" w:rsidRPr="00DC2789" w:rsidRDefault="00FD40E7" w:rsidP="0045786A">
            <w:pPr>
              <w:pStyle w:val="TableContents"/>
              <w:jc w:val="center"/>
              <w:rPr>
                <w:rFonts w:cs="Times New Roman"/>
                <w:lang w:val="ro-RO"/>
              </w:rPr>
            </w:pPr>
          </w:p>
        </w:tc>
        <w:tc>
          <w:tcPr>
            <w:tcW w:w="709" w:type="dxa"/>
            <w:vAlign w:val="center"/>
          </w:tcPr>
          <w:p w:rsidR="00FD40E7" w:rsidRPr="00DC2789" w:rsidRDefault="00FD40E7" w:rsidP="0045786A">
            <w:pPr>
              <w:pStyle w:val="TableContents"/>
              <w:jc w:val="center"/>
              <w:rPr>
                <w:rFonts w:cs="Times New Roman"/>
                <w:lang w:val="ro-RO"/>
              </w:rPr>
            </w:pPr>
          </w:p>
        </w:tc>
        <w:tc>
          <w:tcPr>
            <w:tcW w:w="708" w:type="dxa"/>
            <w:vAlign w:val="center"/>
          </w:tcPr>
          <w:p w:rsidR="00FD40E7" w:rsidRPr="00DC2789" w:rsidRDefault="0054415A" w:rsidP="0045786A">
            <w:pPr>
              <w:pStyle w:val="TableContents"/>
              <w:jc w:val="center"/>
              <w:rPr>
                <w:rFonts w:cs="Times New Roman"/>
                <w:lang w:val="ro-RO"/>
              </w:rPr>
            </w:pPr>
            <w:r w:rsidRPr="00DC2789">
              <w:rPr>
                <w:rFonts w:cs="Times New Roman"/>
                <w:lang w:val="ro-RO"/>
              </w:rPr>
              <w:t>8</w:t>
            </w:r>
          </w:p>
        </w:tc>
        <w:tc>
          <w:tcPr>
            <w:tcW w:w="709" w:type="dxa"/>
            <w:vAlign w:val="center"/>
          </w:tcPr>
          <w:p w:rsidR="00FD40E7" w:rsidRPr="00DC2789" w:rsidRDefault="0054415A" w:rsidP="0045786A">
            <w:pPr>
              <w:pStyle w:val="TableContents"/>
              <w:jc w:val="center"/>
              <w:rPr>
                <w:rFonts w:cs="Times New Roman"/>
                <w:lang w:val="ro-RO"/>
              </w:rPr>
            </w:pPr>
            <w:r w:rsidRPr="00DC2789">
              <w:rPr>
                <w:rFonts w:cs="Times New Roman"/>
                <w:lang w:val="ro-RO"/>
              </w:rPr>
              <w:t>8</w:t>
            </w:r>
          </w:p>
        </w:tc>
      </w:tr>
      <w:tr w:rsidR="00670E64" w:rsidRPr="00DC2789" w:rsidTr="00EF7F94">
        <w:tc>
          <w:tcPr>
            <w:tcW w:w="534" w:type="dxa"/>
          </w:tcPr>
          <w:p w:rsidR="00670E64" w:rsidRPr="00DC2789" w:rsidRDefault="00670E64" w:rsidP="00AC05D6">
            <w:pPr>
              <w:pStyle w:val="TableContents"/>
              <w:numPr>
                <w:ilvl w:val="0"/>
                <w:numId w:val="4"/>
              </w:numPr>
              <w:ind w:left="284"/>
              <w:rPr>
                <w:rFonts w:cs="Times New Roman"/>
                <w:lang w:val="ro-RO"/>
              </w:rPr>
            </w:pPr>
          </w:p>
        </w:tc>
        <w:tc>
          <w:tcPr>
            <w:tcW w:w="6520" w:type="dxa"/>
          </w:tcPr>
          <w:p w:rsidR="00670E64" w:rsidRPr="00DC2789" w:rsidRDefault="0054415A" w:rsidP="0045786A">
            <w:pPr>
              <w:rPr>
                <w:rFonts w:ascii="Times New Roman" w:hAnsi="Times New Roman"/>
                <w:sz w:val="24"/>
                <w:szCs w:val="24"/>
              </w:rPr>
            </w:pPr>
            <w:r w:rsidRPr="00DC2789">
              <w:rPr>
                <w:rFonts w:ascii="Times New Roman" w:hAnsi="Times New Roman"/>
                <w:sz w:val="24"/>
                <w:szCs w:val="24"/>
              </w:rPr>
              <w:t xml:space="preserve">Contracepția intrauterină. </w:t>
            </w:r>
            <w:r w:rsidR="00670E64" w:rsidRPr="00DC2789">
              <w:rPr>
                <w:rFonts w:ascii="Times New Roman" w:hAnsi="Times New Roman"/>
                <w:sz w:val="24"/>
                <w:szCs w:val="24"/>
              </w:rPr>
              <w:t>Mecanismul de acțiune. Indicații, contraindicații. Efecte adverse. Stări care limitează utilizarea metodei. Indicele Pearl.</w:t>
            </w:r>
            <w:r w:rsidRPr="00DC2789">
              <w:rPr>
                <w:rFonts w:ascii="Times New Roman" w:hAnsi="Times New Roman"/>
                <w:sz w:val="24"/>
                <w:szCs w:val="24"/>
              </w:rPr>
              <w:t xml:space="preserve"> Tehnica de inserție a DIU </w:t>
            </w:r>
          </w:p>
        </w:tc>
        <w:tc>
          <w:tcPr>
            <w:tcW w:w="709" w:type="dxa"/>
            <w:vAlign w:val="center"/>
          </w:tcPr>
          <w:p w:rsidR="00670E64" w:rsidRPr="00DC2789" w:rsidRDefault="00670E64" w:rsidP="0045786A">
            <w:pPr>
              <w:pStyle w:val="TableContents"/>
              <w:jc w:val="center"/>
              <w:rPr>
                <w:rFonts w:cs="Times New Roman"/>
                <w:lang w:val="ro-RO"/>
              </w:rPr>
            </w:pPr>
          </w:p>
        </w:tc>
        <w:tc>
          <w:tcPr>
            <w:tcW w:w="709" w:type="dxa"/>
            <w:vAlign w:val="center"/>
          </w:tcPr>
          <w:p w:rsidR="00670E64" w:rsidRPr="00DC2789" w:rsidRDefault="00DC2789" w:rsidP="0045786A">
            <w:pPr>
              <w:pStyle w:val="TableContents"/>
              <w:jc w:val="center"/>
              <w:rPr>
                <w:rFonts w:cs="Times New Roman"/>
                <w:lang w:val="ro-RO"/>
              </w:rPr>
            </w:pPr>
            <w:r w:rsidRPr="00DC2789">
              <w:rPr>
                <w:rFonts w:cs="Times New Roman"/>
                <w:lang w:val="ro-RO"/>
              </w:rPr>
              <w:t>2</w:t>
            </w:r>
          </w:p>
        </w:tc>
        <w:tc>
          <w:tcPr>
            <w:tcW w:w="708" w:type="dxa"/>
            <w:vAlign w:val="center"/>
          </w:tcPr>
          <w:p w:rsidR="00670E64" w:rsidRPr="00DC2789" w:rsidRDefault="007068D4" w:rsidP="0045786A">
            <w:pPr>
              <w:pStyle w:val="TableContents"/>
              <w:jc w:val="center"/>
              <w:rPr>
                <w:rFonts w:cs="Times New Roman"/>
                <w:lang w:val="ro-RO"/>
              </w:rPr>
            </w:pPr>
            <w:r>
              <w:rPr>
                <w:rFonts w:cs="Times New Roman"/>
                <w:lang w:val="ro-RO"/>
              </w:rPr>
              <w:t>6</w:t>
            </w:r>
          </w:p>
        </w:tc>
        <w:tc>
          <w:tcPr>
            <w:tcW w:w="709" w:type="dxa"/>
            <w:vAlign w:val="center"/>
          </w:tcPr>
          <w:p w:rsidR="00670E64" w:rsidRPr="00DC2789" w:rsidRDefault="007068D4" w:rsidP="0045786A">
            <w:pPr>
              <w:pStyle w:val="TableContents"/>
              <w:jc w:val="center"/>
              <w:rPr>
                <w:rFonts w:cs="Times New Roman"/>
                <w:lang w:val="ro-RO"/>
              </w:rPr>
            </w:pPr>
            <w:r>
              <w:rPr>
                <w:rFonts w:cs="Times New Roman"/>
                <w:lang w:val="ro-RO"/>
              </w:rPr>
              <w:t>8</w:t>
            </w:r>
          </w:p>
        </w:tc>
      </w:tr>
      <w:tr w:rsidR="00670E64" w:rsidRPr="00DC2789" w:rsidTr="00EF7F94">
        <w:tc>
          <w:tcPr>
            <w:tcW w:w="534" w:type="dxa"/>
          </w:tcPr>
          <w:p w:rsidR="00670E64" w:rsidRPr="00DC2789" w:rsidRDefault="00670E64" w:rsidP="00AC05D6">
            <w:pPr>
              <w:pStyle w:val="TableContents"/>
              <w:numPr>
                <w:ilvl w:val="0"/>
                <w:numId w:val="4"/>
              </w:numPr>
              <w:ind w:left="284"/>
              <w:rPr>
                <w:rFonts w:cs="Times New Roman"/>
                <w:lang w:val="ro-RO"/>
              </w:rPr>
            </w:pPr>
          </w:p>
        </w:tc>
        <w:tc>
          <w:tcPr>
            <w:tcW w:w="6520" w:type="dxa"/>
          </w:tcPr>
          <w:p w:rsidR="00670E64" w:rsidRPr="00DC2789" w:rsidRDefault="00670E64" w:rsidP="0045786A">
            <w:pPr>
              <w:rPr>
                <w:rFonts w:ascii="Times New Roman" w:hAnsi="Times New Roman"/>
                <w:sz w:val="24"/>
                <w:szCs w:val="24"/>
              </w:rPr>
            </w:pPr>
            <w:r w:rsidRPr="00DC2789">
              <w:rPr>
                <w:rFonts w:ascii="Times New Roman" w:hAnsi="Times New Roman"/>
                <w:sz w:val="24"/>
                <w:szCs w:val="24"/>
              </w:rPr>
              <w:t>Contracepția chimică (spermicidele). Mecanismul de acțiune. Indicații, contraindicații. Efecte adverse. Stări care limitează utilizarea metodei. Indicele Pearl.</w:t>
            </w:r>
          </w:p>
        </w:tc>
        <w:tc>
          <w:tcPr>
            <w:tcW w:w="709" w:type="dxa"/>
            <w:vAlign w:val="center"/>
          </w:tcPr>
          <w:p w:rsidR="00670E64" w:rsidRPr="00DC2789" w:rsidRDefault="00670E64" w:rsidP="0045786A">
            <w:pPr>
              <w:pStyle w:val="TableContents"/>
              <w:jc w:val="center"/>
              <w:rPr>
                <w:rFonts w:cs="Times New Roman"/>
                <w:lang w:val="ro-RO"/>
              </w:rPr>
            </w:pPr>
          </w:p>
        </w:tc>
        <w:tc>
          <w:tcPr>
            <w:tcW w:w="709" w:type="dxa"/>
            <w:vAlign w:val="center"/>
          </w:tcPr>
          <w:p w:rsidR="00670E64" w:rsidRPr="00DC2789" w:rsidRDefault="00670E64" w:rsidP="0045786A">
            <w:pPr>
              <w:pStyle w:val="TableContents"/>
              <w:jc w:val="center"/>
              <w:rPr>
                <w:rFonts w:cs="Times New Roman"/>
                <w:lang w:val="ro-RO"/>
              </w:rPr>
            </w:pPr>
          </w:p>
        </w:tc>
        <w:tc>
          <w:tcPr>
            <w:tcW w:w="708" w:type="dxa"/>
            <w:vAlign w:val="center"/>
          </w:tcPr>
          <w:p w:rsidR="00670E64" w:rsidRPr="00DC2789" w:rsidRDefault="0054415A" w:rsidP="0045786A">
            <w:pPr>
              <w:pStyle w:val="TableContents"/>
              <w:jc w:val="center"/>
              <w:rPr>
                <w:rFonts w:cs="Times New Roman"/>
                <w:lang w:val="ro-RO"/>
              </w:rPr>
            </w:pPr>
            <w:r w:rsidRPr="00DC2789">
              <w:rPr>
                <w:rFonts w:cs="Times New Roman"/>
                <w:lang w:val="ro-RO"/>
              </w:rPr>
              <w:t>8</w:t>
            </w:r>
          </w:p>
        </w:tc>
        <w:tc>
          <w:tcPr>
            <w:tcW w:w="709" w:type="dxa"/>
            <w:vAlign w:val="center"/>
          </w:tcPr>
          <w:p w:rsidR="00670E64" w:rsidRPr="00DC2789" w:rsidRDefault="0054415A" w:rsidP="0045786A">
            <w:pPr>
              <w:pStyle w:val="TableContents"/>
              <w:jc w:val="center"/>
              <w:rPr>
                <w:rFonts w:cs="Times New Roman"/>
                <w:lang w:val="ro-RO"/>
              </w:rPr>
            </w:pPr>
            <w:r w:rsidRPr="00DC2789">
              <w:rPr>
                <w:rFonts w:cs="Times New Roman"/>
                <w:lang w:val="ro-RO"/>
              </w:rPr>
              <w:t>8</w:t>
            </w:r>
          </w:p>
        </w:tc>
      </w:tr>
      <w:tr w:rsidR="00670E64" w:rsidRPr="00DC2789" w:rsidTr="00EF7F94">
        <w:tc>
          <w:tcPr>
            <w:tcW w:w="534" w:type="dxa"/>
          </w:tcPr>
          <w:p w:rsidR="00670E64" w:rsidRPr="00DC2789" w:rsidRDefault="00670E64" w:rsidP="00AC05D6">
            <w:pPr>
              <w:pStyle w:val="TableContents"/>
              <w:numPr>
                <w:ilvl w:val="0"/>
                <w:numId w:val="4"/>
              </w:numPr>
              <w:ind w:left="0" w:firstLine="0"/>
              <w:rPr>
                <w:rFonts w:cs="Times New Roman"/>
                <w:lang w:val="ro-RO"/>
              </w:rPr>
            </w:pPr>
          </w:p>
        </w:tc>
        <w:tc>
          <w:tcPr>
            <w:tcW w:w="6520" w:type="dxa"/>
          </w:tcPr>
          <w:p w:rsidR="00670E64" w:rsidRPr="00DC2789" w:rsidRDefault="00670E64" w:rsidP="0045786A">
            <w:pPr>
              <w:rPr>
                <w:rFonts w:ascii="Times New Roman" w:hAnsi="Times New Roman"/>
                <w:sz w:val="24"/>
                <w:szCs w:val="24"/>
              </w:rPr>
            </w:pPr>
            <w:r w:rsidRPr="00DC2789">
              <w:rPr>
                <w:rFonts w:ascii="Times New Roman" w:hAnsi="Times New Roman"/>
                <w:sz w:val="24"/>
                <w:szCs w:val="24"/>
              </w:rPr>
              <w:t>Contracepția chirurgicală feminină și masculină.Mecanismul de acțiune. Indicații, contraindicații. Efecte adverse. Stări care limitează utilizarea metodei. Indicele Pearl.</w:t>
            </w:r>
          </w:p>
        </w:tc>
        <w:tc>
          <w:tcPr>
            <w:tcW w:w="709" w:type="dxa"/>
            <w:vAlign w:val="center"/>
          </w:tcPr>
          <w:p w:rsidR="00670E64" w:rsidRPr="00DC2789" w:rsidRDefault="00670E64" w:rsidP="0045786A">
            <w:pPr>
              <w:pStyle w:val="TableContents"/>
              <w:jc w:val="center"/>
              <w:rPr>
                <w:rFonts w:cs="Times New Roman"/>
                <w:lang w:val="ro-RO"/>
              </w:rPr>
            </w:pPr>
          </w:p>
        </w:tc>
        <w:tc>
          <w:tcPr>
            <w:tcW w:w="709" w:type="dxa"/>
            <w:vAlign w:val="center"/>
          </w:tcPr>
          <w:p w:rsidR="00670E64" w:rsidRPr="00DC2789" w:rsidRDefault="00670E64" w:rsidP="0045786A">
            <w:pPr>
              <w:pStyle w:val="TableContents"/>
              <w:jc w:val="center"/>
              <w:rPr>
                <w:rFonts w:cs="Times New Roman"/>
                <w:lang w:val="ro-RO"/>
              </w:rPr>
            </w:pPr>
          </w:p>
        </w:tc>
        <w:tc>
          <w:tcPr>
            <w:tcW w:w="708" w:type="dxa"/>
            <w:vAlign w:val="center"/>
          </w:tcPr>
          <w:p w:rsidR="00670E64" w:rsidRPr="00DC2789" w:rsidRDefault="00DC2789" w:rsidP="0045786A">
            <w:pPr>
              <w:pStyle w:val="TableContents"/>
              <w:jc w:val="center"/>
              <w:rPr>
                <w:rFonts w:cs="Times New Roman"/>
                <w:lang w:val="ro-RO"/>
              </w:rPr>
            </w:pPr>
            <w:r w:rsidRPr="00DC2789">
              <w:rPr>
                <w:rFonts w:cs="Times New Roman"/>
                <w:lang w:val="ro-RO"/>
              </w:rPr>
              <w:t>8</w:t>
            </w:r>
          </w:p>
        </w:tc>
        <w:tc>
          <w:tcPr>
            <w:tcW w:w="709" w:type="dxa"/>
            <w:vAlign w:val="center"/>
          </w:tcPr>
          <w:p w:rsidR="00670E64" w:rsidRPr="00DC2789" w:rsidRDefault="00DC2789" w:rsidP="0045786A">
            <w:pPr>
              <w:pStyle w:val="TableContents"/>
              <w:jc w:val="center"/>
              <w:rPr>
                <w:rFonts w:cs="Times New Roman"/>
                <w:lang w:val="ro-RO"/>
              </w:rPr>
            </w:pPr>
            <w:r w:rsidRPr="00DC2789">
              <w:rPr>
                <w:rFonts w:cs="Times New Roman"/>
                <w:lang w:val="ro-RO"/>
              </w:rPr>
              <w:t>8</w:t>
            </w:r>
          </w:p>
        </w:tc>
      </w:tr>
      <w:tr w:rsidR="00670E64" w:rsidRPr="00DC2789" w:rsidTr="00EF7F94">
        <w:tc>
          <w:tcPr>
            <w:tcW w:w="534" w:type="dxa"/>
          </w:tcPr>
          <w:p w:rsidR="00670E64" w:rsidRPr="00DC2789" w:rsidRDefault="00670E64" w:rsidP="00AC05D6">
            <w:pPr>
              <w:pStyle w:val="TableContents"/>
              <w:numPr>
                <w:ilvl w:val="0"/>
                <w:numId w:val="4"/>
              </w:numPr>
              <w:ind w:left="284"/>
              <w:rPr>
                <w:rFonts w:cs="Times New Roman"/>
                <w:lang w:val="ro-RO"/>
              </w:rPr>
            </w:pPr>
          </w:p>
        </w:tc>
        <w:tc>
          <w:tcPr>
            <w:tcW w:w="6520" w:type="dxa"/>
          </w:tcPr>
          <w:p w:rsidR="00670E64" w:rsidRPr="00EF7F94" w:rsidRDefault="00670E64" w:rsidP="0045786A">
            <w:pPr>
              <w:rPr>
                <w:rFonts w:ascii="Times New Roman" w:hAnsi="Times New Roman"/>
                <w:sz w:val="24"/>
                <w:szCs w:val="24"/>
              </w:rPr>
            </w:pPr>
            <w:r w:rsidRPr="00DC2789">
              <w:rPr>
                <w:rFonts w:ascii="Times New Roman" w:hAnsi="Times New Roman"/>
                <w:sz w:val="24"/>
                <w:szCs w:val="24"/>
              </w:rPr>
              <w:t>Metode naturale de planificare familială. Mecanismul de acțiune. Indicații, contraindicații. Efecte adverse. Stări care limitează utilizarea metodei. Indicele Pearl.</w:t>
            </w:r>
          </w:p>
        </w:tc>
        <w:tc>
          <w:tcPr>
            <w:tcW w:w="709" w:type="dxa"/>
            <w:vAlign w:val="center"/>
          </w:tcPr>
          <w:p w:rsidR="00670E64" w:rsidRPr="00DC2789" w:rsidRDefault="00670E64" w:rsidP="0045786A">
            <w:pPr>
              <w:pStyle w:val="TableContents"/>
              <w:jc w:val="center"/>
              <w:rPr>
                <w:rFonts w:cs="Times New Roman"/>
                <w:lang w:val="ro-RO"/>
              </w:rPr>
            </w:pPr>
          </w:p>
        </w:tc>
        <w:tc>
          <w:tcPr>
            <w:tcW w:w="709" w:type="dxa"/>
            <w:vAlign w:val="center"/>
          </w:tcPr>
          <w:p w:rsidR="00670E64" w:rsidRPr="00DC2789" w:rsidRDefault="00670E64" w:rsidP="0045786A">
            <w:pPr>
              <w:pStyle w:val="TableContents"/>
              <w:jc w:val="center"/>
              <w:rPr>
                <w:rFonts w:cs="Times New Roman"/>
                <w:lang w:val="ro-RO"/>
              </w:rPr>
            </w:pPr>
          </w:p>
        </w:tc>
        <w:tc>
          <w:tcPr>
            <w:tcW w:w="708" w:type="dxa"/>
            <w:vAlign w:val="center"/>
          </w:tcPr>
          <w:p w:rsidR="00670E64" w:rsidRPr="00DC2789" w:rsidRDefault="00DC2789" w:rsidP="0045786A">
            <w:pPr>
              <w:pStyle w:val="TableContents"/>
              <w:jc w:val="center"/>
              <w:rPr>
                <w:rFonts w:cs="Times New Roman"/>
                <w:lang w:val="ro-RO"/>
              </w:rPr>
            </w:pPr>
            <w:r w:rsidRPr="00DC2789">
              <w:rPr>
                <w:rFonts w:cs="Times New Roman"/>
                <w:lang w:val="ro-RO"/>
              </w:rPr>
              <w:t>4</w:t>
            </w:r>
          </w:p>
        </w:tc>
        <w:tc>
          <w:tcPr>
            <w:tcW w:w="709" w:type="dxa"/>
            <w:vAlign w:val="center"/>
          </w:tcPr>
          <w:p w:rsidR="00670E64" w:rsidRPr="00DC2789" w:rsidRDefault="00DC2789" w:rsidP="0045786A">
            <w:pPr>
              <w:pStyle w:val="TableContents"/>
              <w:jc w:val="center"/>
              <w:rPr>
                <w:rFonts w:cs="Times New Roman"/>
                <w:lang w:val="ro-RO"/>
              </w:rPr>
            </w:pPr>
            <w:r w:rsidRPr="00DC2789">
              <w:rPr>
                <w:rFonts w:cs="Times New Roman"/>
                <w:lang w:val="ro-RO"/>
              </w:rPr>
              <w:t>4</w:t>
            </w:r>
          </w:p>
        </w:tc>
      </w:tr>
      <w:tr w:rsidR="00670E64" w:rsidRPr="00DC2789" w:rsidTr="00EF7F94">
        <w:tc>
          <w:tcPr>
            <w:tcW w:w="534" w:type="dxa"/>
          </w:tcPr>
          <w:p w:rsidR="00670E64" w:rsidRPr="00DC2789" w:rsidRDefault="00670E64" w:rsidP="00AC05D6">
            <w:pPr>
              <w:pStyle w:val="TableContents"/>
              <w:numPr>
                <w:ilvl w:val="0"/>
                <w:numId w:val="4"/>
              </w:numPr>
              <w:ind w:left="284"/>
              <w:rPr>
                <w:rFonts w:cs="Times New Roman"/>
                <w:lang w:val="ro-RO"/>
              </w:rPr>
            </w:pPr>
          </w:p>
        </w:tc>
        <w:tc>
          <w:tcPr>
            <w:tcW w:w="6520" w:type="dxa"/>
          </w:tcPr>
          <w:p w:rsidR="00670E64" w:rsidRPr="00DC2789" w:rsidRDefault="00670E64" w:rsidP="0045786A">
            <w:pPr>
              <w:rPr>
                <w:rFonts w:ascii="Times New Roman" w:hAnsi="Times New Roman"/>
                <w:sz w:val="24"/>
                <w:szCs w:val="24"/>
              </w:rPr>
            </w:pPr>
            <w:r w:rsidRPr="00DC2789">
              <w:rPr>
                <w:rFonts w:ascii="Times New Roman" w:hAnsi="Times New Roman"/>
                <w:sz w:val="24"/>
                <w:szCs w:val="24"/>
              </w:rPr>
              <w:t>Contracepția de urgență. Mecanismul de acțiune adiverselor metode. Indicații, contraindicații. Efecte adverse. Stări care limitează utilizarea metodei.</w:t>
            </w:r>
          </w:p>
        </w:tc>
        <w:tc>
          <w:tcPr>
            <w:tcW w:w="709" w:type="dxa"/>
            <w:vAlign w:val="center"/>
          </w:tcPr>
          <w:p w:rsidR="00670E64" w:rsidRPr="00DC2789" w:rsidRDefault="00670E64" w:rsidP="0045786A">
            <w:pPr>
              <w:pStyle w:val="TableContents"/>
              <w:jc w:val="center"/>
              <w:rPr>
                <w:rFonts w:cs="Times New Roman"/>
                <w:lang w:val="ro-RO"/>
              </w:rPr>
            </w:pPr>
          </w:p>
        </w:tc>
        <w:tc>
          <w:tcPr>
            <w:tcW w:w="709" w:type="dxa"/>
            <w:vAlign w:val="center"/>
          </w:tcPr>
          <w:p w:rsidR="00670E64" w:rsidRPr="00DC2789" w:rsidRDefault="00DC2789" w:rsidP="0045786A">
            <w:pPr>
              <w:pStyle w:val="TableContents"/>
              <w:jc w:val="center"/>
              <w:rPr>
                <w:rFonts w:cs="Times New Roman"/>
                <w:lang w:val="ro-RO"/>
              </w:rPr>
            </w:pPr>
            <w:r w:rsidRPr="00DC2789">
              <w:rPr>
                <w:rFonts w:cs="Times New Roman"/>
                <w:lang w:val="ro-RO"/>
              </w:rPr>
              <w:t>2</w:t>
            </w:r>
          </w:p>
        </w:tc>
        <w:tc>
          <w:tcPr>
            <w:tcW w:w="708" w:type="dxa"/>
            <w:vAlign w:val="center"/>
          </w:tcPr>
          <w:p w:rsidR="00670E64" w:rsidRPr="00DC2789" w:rsidRDefault="0054415A" w:rsidP="0045786A">
            <w:pPr>
              <w:pStyle w:val="TableContents"/>
              <w:jc w:val="center"/>
              <w:rPr>
                <w:rFonts w:cs="Times New Roman"/>
                <w:lang w:val="ro-RO"/>
              </w:rPr>
            </w:pPr>
            <w:r w:rsidRPr="00DC2789">
              <w:rPr>
                <w:rFonts w:cs="Times New Roman"/>
                <w:lang w:val="ro-RO"/>
              </w:rPr>
              <w:t>8</w:t>
            </w:r>
          </w:p>
        </w:tc>
        <w:tc>
          <w:tcPr>
            <w:tcW w:w="709" w:type="dxa"/>
            <w:vAlign w:val="center"/>
          </w:tcPr>
          <w:p w:rsidR="00670E64" w:rsidRPr="00DC2789" w:rsidRDefault="0054415A" w:rsidP="0045786A">
            <w:pPr>
              <w:pStyle w:val="TableContents"/>
              <w:jc w:val="center"/>
              <w:rPr>
                <w:rFonts w:cs="Times New Roman"/>
                <w:lang w:val="ro-RO"/>
              </w:rPr>
            </w:pPr>
            <w:r w:rsidRPr="00DC2789">
              <w:rPr>
                <w:rFonts w:cs="Times New Roman"/>
                <w:lang w:val="ro-RO"/>
              </w:rPr>
              <w:t>8</w:t>
            </w:r>
          </w:p>
        </w:tc>
      </w:tr>
      <w:tr w:rsidR="00DC2789" w:rsidRPr="00DC2789" w:rsidTr="00EF7F94">
        <w:tc>
          <w:tcPr>
            <w:tcW w:w="534" w:type="dxa"/>
          </w:tcPr>
          <w:p w:rsidR="00DC2789" w:rsidRPr="00DC2789" w:rsidRDefault="00DC2789" w:rsidP="00AC05D6">
            <w:pPr>
              <w:pStyle w:val="TableContents"/>
              <w:numPr>
                <w:ilvl w:val="0"/>
                <w:numId w:val="4"/>
              </w:numPr>
              <w:ind w:left="284"/>
              <w:rPr>
                <w:rFonts w:cs="Times New Roman"/>
                <w:lang w:val="ro-RO"/>
              </w:rPr>
            </w:pPr>
          </w:p>
        </w:tc>
        <w:tc>
          <w:tcPr>
            <w:tcW w:w="6520" w:type="dxa"/>
          </w:tcPr>
          <w:p w:rsidR="00DC2789" w:rsidRPr="00DC2789" w:rsidRDefault="00DC2789" w:rsidP="0045786A">
            <w:pPr>
              <w:rPr>
                <w:rFonts w:ascii="Times New Roman" w:hAnsi="Times New Roman"/>
                <w:sz w:val="24"/>
                <w:szCs w:val="24"/>
              </w:rPr>
            </w:pPr>
            <w:r w:rsidRPr="00DC2789">
              <w:rPr>
                <w:rFonts w:ascii="Times New Roman" w:hAnsi="Times New Roman"/>
                <w:sz w:val="24"/>
                <w:szCs w:val="24"/>
              </w:rPr>
              <w:t>Avortul ca metodă de planificare a familiei. Legislația RM referitor la avort. Principiile avortului în siguranță. Avortul medicamentos: indicații, contraindicații, efecte adverse, complicatii.</w:t>
            </w:r>
          </w:p>
          <w:p w:rsidR="00DC2789" w:rsidRPr="00DC2789" w:rsidRDefault="00DC2789" w:rsidP="0045786A">
            <w:pPr>
              <w:rPr>
                <w:rFonts w:ascii="Times New Roman" w:hAnsi="Times New Roman"/>
                <w:sz w:val="24"/>
                <w:szCs w:val="24"/>
              </w:rPr>
            </w:pPr>
            <w:r w:rsidRPr="00DC2789">
              <w:rPr>
                <w:rFonts w:ascii="Times New Roman" w:hAnsi="Times New Roman"/>
                <w:sz w:val="24"/>
                <w:szCs w:val="24"/>
              </w:rPr>
              <w:t xml:space="preserve">Avortul prin aspirație vacuum: indicații, contraindicații, efecte adverse, complicatii. Contracepția după avort. </w:t>
            </w:r>
          </w:p>
        </w:tc>
        <w:tc>
          <w:tcPr>
            <w:tcW w:w="709" w:type="dxa"/>
            <w:vAlign w:val="center"/>
          </w:tcPr>
          <w:p w:rsidR="00DC2789" w:rsidRPr="00DC2789" w:rsidRDefault="00EF7F94" w:rsidP="0045786A">
            <w:pPr>
              <w:pStyle w:val="TableContents"/>
              <w:jc w:val="center"/>
              <w:rPr>
                <w:rFonts w:cs="Times New Roman"/>
                <w:lang w:val="ro-RO"/>
              </w:rPr>
            </w:pPr>
            <w:r>
              <w:rPr>
                <w:rFonts w:cs="Times New Roman"/>
                <w:lang w:val="ro-RO"/>
              </w:rPr>
              <w:t>2</w:t>
            </w:r>
          </w:p>
        </w:tc>
        <w:tc>
          <w:tcPr>
            <w:tcW w:w="709" w:type="dxa"/>
            <w:vAlign w:val="center"/>
          </w:tcPr>
          <w:p w:rsidR="00DC2789" w:rsidRPr="00DC2789" w:rsidRDefault="00DC2789" w:rsidP="0045786A">
            <w:pPr>
              <w:pStyle w:val="TableContents"/>
              <w:jc w:val="center"/>
              <w:rPr>
                <w:rFonts w:cs="Times New Roman"/>
                <w:lang w:val="ro-RO"/>
              </w:rPr>
            </w:pPr>
            <w:r w:rsidRPr="00DC2789">
              <w:rPr>
                <w:rFonts w:cs="Times New Roman"/>
                <w:lang w:val="ro-RO"/>
              </w:rPr>
              <w:t>4</w:t>
            </w:r>
          </w:p>
        </w:tc>
        <w:tc>
          <w:tcPr>
            <w:tcW w:w="708" w:type="dxa"/>
            <w:vAlign w:val="center"/>
          </w:tcPr>
          <w:p w:rsidR="00DC2789" w:rsidRPr="00DC2789" w:rsidRDefault="00EF7F94" w:rsidP="0045786A">
            <w:pPr>
              <w:pStyle w:val="TableContents"/>
              <w:jc w:val="center"/>
              <w:rPr>
                <w:rFonts w:cs="Times New Roman"/>
                <w:lang w:val="ro-RO"/>
              </w:rPr>
            </w:pPr>
            <w:r>
              <w:rPr>
                <w:rFonts w:cs="Times New Roman"/>
                <w:lang w:val="ro-RO"/>
              </w:rPr>
              <w:t>6</w:t>
            </w:r>
          </w:p>
        </w:tc>
        <w:tc>
          <w:tcPr>
            <w:tcW w:w="709" w:type="dxa"/>
            <w:vAlign w:val="center"/>
          </w:tcPr>
          <w:p w:rsidR="00DC2789" w:rsidRPr="00DC2789" w:rsidRDefault="00DC2789" w:rsidP="0045786A">
            <w:pPr>
              <w:pStyle w:val="TableContents"/>
              <w:jc w:val="center"/>
              <w:rPr>
                <w:rFonts w:cs="Times New Roman"/>
                <w:lang w:val="ro-RO"/>
              </w:rPr>
            </w:pPr>
            <w:r w:rsidRPr="00DC2789">
              <w:rPr>
                <w:rFonts w:cs="Times New Roman"/>
                <w:lang w:val="ro-RO"/>
              </w:rPr>
              <w:t>12</w:t>
            </w:r>
          </w:p>
        </w:tc>
      </w:tr>
      <w:tr w:rsidR="00670E64" w:rsidRPr="00DC2789" w:rsidTr="00EF7F94">
        <w:tc>
          <w:tcPr>
            <w:tcW w:w="7054" w:type="dxa"/>
            <w:gridSpan w:val="2"/>
          </w:tcPr>
          <w:p w:rsidR="00670E64" w:rsidRPr="007068D4" w:rsidRDefault="00670E64" w:rsidP="0045786A">
            <w:pPr>
              <w:rPr>
                <w:rFonts w:ascii="Times New Roman" w:hAnsi="Times New Roman"/>
                <w:i/>
                <w:sz w:val="24"/>
                <w:szCs w:val="24"/>
              </w:rPr>
            </w:pPr>
            <w:r w:rsidRPr="007068D4">
              <w:rPr>
                <w:rFonts w:ascii="Times New Roman" w:hAnsi="Times New Roman"/>
                <w:i/>
                <w:sz w:val="24"/>
                <w:szCs w:val="24"/>
              </w:rPr>
              <w:t>Total 144 ore</w:t>
            </w:r>
          </w:p>
        </w:tc>
        <w:tc>
          <w:tcPr>
            <w:tcW w:w="709" w:type="dxa"/>
            <w:vAlign w:val="center"/>
          </w:tcPr>
          <w:p w:rsidR="00670E64" w:rsidRPr="007068D4" w:rsidRDefault="00EF7F94" w:rsidP="0045786A">
            <w:pPr>
              <w:pStyle w:val="TableContents"/>
              <w:jc w:val="center"/>
              <w:rPr>
                <w:rFonts w:cs="Times New Roman"/>
                <w:i/>
                <w:lang w:val="ro-RO"/>
              </w:rPr>
            </w:pPr>
            <w:r w:rsidRPr="007068D4">
              <w:rPr>
                <w:rFonts w:cs="Times New Roman"/>
                <w:i/>
                <w:lang w:val="ro-RO"/>
              </w:rPr>
              <w:t>6</w:t>
            </w:r>
          </w:p>
        </w:tc>
        <w:tc>
          <w:tcPr>
            <w:tcW w:w="709" w:type="dxa"/>
            <w:vAlign w:val="center"/>
          </w:tcPr>
          <w:p w:rsidR="00670E64" w:rsidRPr="007068D4" w:rsidRDefault="0054415A" w:rsidP="0045786A">
            <w:pPr>
              <w:pStyle w:val="TableContents"/>
              <w:jc w:val="center"/>
              <w:rPr>
                <w:rFonts w:cs="Times New Roman"/>
                <w:i/>
                <w:lang w:val="ro-RO"/>
              </w:rPr>
            </w:pPr>
            <w:r w:rsidRPr="007068D4">
              <w:rPr>
                <w:rFonts w:cs="Times New Roman"/>
                <w:i/>
                <w:lang w:val="ro-RO"/>
              </w:rPr>
              <w:t>16</w:t>
            </w:r>
          </w:p>
        </w:tc>
        <w:tc>
          <w:tcPr>
            <w:tcW w:w="708" w:type="dxa"/>
            <w:vAlign w:val="center"/>
          </w:tcPr>
          <w:p w:rsidR="00670E64" w:rsidRPr="007068D4" w:rsidRDefault="0054415A" w:rsidP="0045786A">
            <w:pPr>
              <w:pStyle w:val="TableContents"/>
              <w:jc w:val="center"/>
              <w:rPr>
                <w:rFonts w:cs="Times New Roman"/>
                <w:i/>
                <w:lang w:val="ro-RO"/>
              </w:rPr>
            </w:pPr>
            <w:r w:rsidRPr="007068D4">
              <w:rPr>
                <w:rFonts w:cs="Times New Roman"/>
                <w:i/>
                <w:lang w:val="ro-RO"/>
              </w:rPr>
              <w:t>5</w:t>
            </w:r>
            <w:r w:rsidR="007068D4" w:rsidRPr="007068D4">
              <w:rPr>
                <w:rFonts w:cs="Times New Roman"/>
                <w:i/>
                <w:lang w:val="ro-RO"/>
              </w:rPr>
              <w:t>2</w:t>
            </w:r>
          </w:p>
        </w:tc>
        <w:tc>
          <w:tcPr>
            <w:tcW w:w="709" w:type="dxa"/>
            <w:vAlign w:val="center"/>
          </w:tcPr>
          <w:p w:rsidR="00670E64" w:rsidRPr="007068D4" w:rsidRDefault="007068D4" w:rsidP="0045786A">
            <w:pPr>
              <w:pStyle w:val="TableContents"/>
              <w:jc w:val="center"/>
              <w:rPr>
                <w:rFonts w:cs="Times New Roman"/>
                <w:i/>
                <w:lang w:val="ro-RO"/>
              </w:rPr>
            </w:pPr>
            <w:r w:rsidRPr="007068D4">
              <w:rPr>
                <w:rFonts w:cs="Times New Roman"/>
                <w:i/>
                <w:lang w:val="ro-RO"/>
              </w:rPr>
              <w:t>70</w:t>
            </w:r>
          </w:p>
        </w:tc>
      </w:tr>
      <w:tr w:rsidR="00DC7D5C" w:rsidRPr="00DC2789" w:rsidTr="00EF7F94">
        <w:tc>
          <w:tcPr>
            <w:tcW w:w="7054" w:type="dxa"/>
            <w:gridSpan w:val="2"/>
          </w:tcPr>
          <w:p w:rsidR="00DC7D5C" w:rsidRPr="00DC2789" w:rsidRDefault="00AE3BF7" w:rsidP="0045786A">
            <w:pPr>
              <w:rPr>
                <w:rFonts w:ascii="Times New Roman" w:hAnsi="Times New Roman"/>
                <w:b/>
                <w:sz w:val="24"/>
                <w:szCs w:val="24"/>
              </w:rPr>
            </w:pPr>
            <w:r w:rsidRPr="00DC2789">
              <w:rPr>
                <w:rFonts w:ascii="Times New Roman" w:hAnsi="Times New Roman"/>
                <w:b/>
                <w:sz w:val="24"/>
                <w:szCs w:val="24"/>
              </w:rPr>
              <w:t>T</w:t>
            </w:r>
            <w:r w:rsidR="00DC7D5C" w:rsidRPr="00DC2789">
              <w:rPr>
                <w:rFonts w:ascii="Times New Roman" w:hAnsi="Times New Roman"/>
                <w:b/>
                <w:sz w:val="24"/>
                <w:szCs w:val="24"/>
              </w:rPr>
              <w:t>otal</w:t>
            </w:r>
            <w:r w:rsidRPr="00DC2789">
              <w:rPr>
                <w:rFonts w:ascii="Times New Roman" w:hAnsi="Times New Roman"/>
                <w:b/>
                <w:sz w:val="24"/>
                <w:szCs w:val="24"/>
              </w:rPr>
              <w:t xml:space="preserve"> pentru anul II de studii</w:t>
            </w:r>
            <w:r w:rsidR="00DC7D5C" w:rsidRPr="00DC2789">
              <w:rPr>
                <w:rFonts w:ascii="Times New Roman" w:hAnsi="Times New Roman"/>
                <w:b/>
                <w:sz w:val="24"/>
                <w:szCs w:val="24"/>
              </w:rPr>
              <w:t xml:space="preserve">: </w:t>
            </w:r>
            <w:r w:rsidR="00514E52" w:rsidRPr="00DC2789">
              <w:rPr>
                <w:rFonts w:ascii="Times New Roman" w:hAnsi="Times New Roman"/>
                <w:b/>
                <w:sz w:val="24"/>
                <w:szCs w:val="24"/>
              </w:rPr>
              <w:t xml:space="preserve">1476 </w:t>
            </w:r>
            <w:r w:rsidR="00DC7D5C" w:rsidRPr="00DC2789">
              <w:rPr>
                <w:rFonts w:ascii="Times New Roman" w:hAnsi="Times New Roman"/>
                <w:b/>
                <w:bCs/>
                <w:sz w:val="24"/>
                <w:szCs w:val="24"/>
                <w:lang w:eastAsia="ru-RU"/>
              </w:rPr>
              <w:t xml:space="preserve">ore </w:t>
            </w:r>
          </w:p>
        </w:tc>
        <w:tc>
          <w:tcPr>
            <w:tcW w:w="709" w:type="dxa"/>
          </w:tcPr>
          <w:p w:rsidR="00DC7D5C" w:rsidRPr="00DC2789" w:rsidRDefault="00B2767E" w:rsidP="0045786A">
            <w:pPr>
              <w:jc w:val="center"/>
              <w:rPr>
                <w:rFonts w:ascii="Times New Roman" w:hAnsi="Times New Roman"/>
                <w:b/>
                <w:sz w:val="24"/>
                <w:szCs w:val="24"/>
              </w:rPr>
            </w:pPr>
            <w:r>
              <w:rPr>
                <w:rFonts w:ascii="Times New Roman" w:hAnsi="Times New Roman"/>
                <w:b/>
                <w:sz w:val="24"/>
                <w:szCs w:val="24"/>
              </w:rPr>
              <w:t>6</w:t>
            </w:r>
            <w:r w:rsidR="007068D4">
              <w:rPr>
                <w:rFonts w:ascii="Times New Roman" w:hAnsi="Times New Roman"/>
                <w:b/>
                <w:sz w:val="24"/>
                <w:szCs w:val="24"/>
              </w:rPr>
              <w:t>4</w:t>
            </w:r>
          </w:p>
        </w:tc>
        <w:tc>
          <w:tcPr>
            <w:tcW w:w="709" w:type="dxa"/>
          </w:tcPr>
          <w:p w:rsidR="00DC7D5C" w:rsidRPr="00DC2789" w:rsidRDefault="007E2B60" w:rsidP="0045786A">
            <w:pPr>
              <w:jc w:val="center"/>
              <w:rPr>
                <w:rFonts w:ascii="Times New Roman" w:hAnsi="Times New Roman"/>
                <w:b/>
                <w:sz w:val="24"/>
                <w:szCs w:val="24"/>
              </w:rPr>
            </w:pPr>
            <w:r w:rsidRPr="00DC2789">
              <w:rPr>
                <w:rFonts w:ascii="Times New Roman" w:hAnsi="Times New Roman"/>
                <w:b/>
                <w:sz w:val="24"/>
                <w:szCs w:val="24"/>
              </w:rPr>
              <w:t>1</w:t>
            </w:r>
            <w:r w:rsidR="002C6B77" w:rsidRPr="00DC2789">
              <w:rPr>
                <w:rFonts w:ascii="Times New Roman" w:hAnsi="Times New Roman"/>
                <w:b/>
                <w:sz w:val="24"/>
                <w:szCs w:val="24"/>
              </w:rPr>
              <w:t>7</w:t>
            </w:r>
            <w:r w:rsidR="007068D4">
              <w:rPr>
                <w:rFonts w:ascii="Times New Roman" w:hAnsi="Times New Roman"/>
                <w:b/>
                <w:sz w:val="24"/>
                <w:szCs w:val="24"/>
              </w:rPr>
              <w:t>2</w:t>
            </w:r>
          </w:p>
        </w:tc>
        <w:tc>
          <w:tcPr>
            <w:tcW w:w="708" w:type="dxa"/>
          </w:tcPr>
          <w:p w:rsidR="00DC7D5C" w:rsidRPr="00DC2789" w:rsidRDefault="007068D4" w:rsidP="0045786A">
            <w:pPr>
              <w:jc w:val="center"/>
              <w:rPr>
                <w:rFonts w:ascii="Times New Roman" w:hAnsi="Times New Roman"/>
                <w:b/>
                <w:sz w:val="24"/>
                <w:szCs w:val="24"/>
              </w:rPr>
            </w:pPr>
            <w:r>
              <w:rPr>
                <w:rFonts w:ascii="Times New Roman" w:hAnsi="Times New Roman"/>
                <w:b/>
                <w:sz w:val="24"/>
                <w:szCs w:val="24"/>
              </w:rPr>
              <w:t>502</w:t>
            </w:r>
          </w:p>
        </w:tc>
        <w:tc>
          <w:tcPr>
            <w:tcW w:w="709" w:type="dxa"/>
          </w:tcPr>
          <w:p w:rsidR="00DC7D5C" w:rsidRPr="00DC2789" w:rsidRDefault="00514E52" w:rsidP="0045786A">
            <w:pPr>
              <w:jc w:val="center"/>
              <w:rPr>
                <w:rFonts w:ascii="Times New Roman" w:hAnsi="Times New Roman"/>
                <w:b/>
                <w:sz w:val="24"/>
                <w:szCs w:val="24"/>
              </w:rPr>
            </w:pPr>
            <w:r w:rsidRPr="00DC2789">
              <w:rPr>
                <w:rFonts w:ascii="Times New Roman" w:hAnsi="Times New Roman"/>
                <w:b/>
                <w:sz w:val="24"/>
                <w:szCs w:val="24"/>
              </w:rPr>
              <w:t>738</w:t>
            </w:r>
          </w:p>
        </w:tc>
      </w:tr>
    </w:tbl>
    <w:p w:rsidR="00040406" w:rsidRPr="00DC2789" w:rsidRDefault="00040406" w:rsidP="00F565E0">
      <w:pPr>
        <w:jc w:val="cente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p>
    <w:p w:rsidR="002C6B77" w:rsidRPr="00DC2789" w:rsidRDefault="002C6B77" w:rsidP="002C6B77">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PLANUL TEMATIC</w:t>
      </w:r>
    </w:p>
    <w:p w:rsidR="002C6B77" w:rsidRPr="00DC2789" w:rsidRDefault="002C6B77" w:rsidP="002C6B77">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w:t>
      </w:r>
    </w:p>
    <w:p w:rsidR="002C6B77" w:rsidRPr="00DC2789" w:rsidRDefault="002C6B77" w:rsidP="002C6B77">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specialitatea Obstetrică-ginecologie (anul de studiu III)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534"/>
        <w:gridCol w:w="142"/>
        <w:gridCol w:w="6379"/>
        <w:gridCol w:w="709"/>
        <w:gridCol w:w="709"/>
        <w:gridCol w:w="708"/>
        <w:gridCol w:w="709"/>
      </w:tblGrid>
      <w:tr w:rsidR="004F7991" w:rsidRPr="00DC2789" w:rsidTr="00EF7F94">
        <w:trPr>
          <w:gridBefore w:val="1"/>
          <w:wBefore w:w="33" w:type="dxa"/>
        </w:trPr>
        <w:tc>
          <w:tcPr>
            <w:tcW w:w="676" w:type="dxa"/>
            <w:gridSpan w:val="2"/>
            <w:vMerge w:val="restart"/>
            <w:shd w:val="clear" w:color="auto" w:fill="auto"/>
            <w:vAlign w:val="center"/>
          </w:tcPr>
          <w:p w:rsidR="004F7991" w:rsidRPr="00DC2789" w:rsidRDefault="004F7991" w:rsidP="00DD29D8">
            <w:pPr>
              <w:rPr>
                <w:rFonts w:ascii="Times New Roman" w:hAnsi="Times New Roman"/>
                <w:b/>
                <w:sz w:val="24"/>
                <w:szCs w:val="24"/>
              </w:rPr>
            </w:pPr>
            <w:r w:rsidRPr="00DC2789">
              <w:rPr>
                <w:rFonts w:ascii="Times New Roman" w:hAnsi="Times New Roman"/>
                <w:b/>
                <w:sz w:val="24"/>
                <w:szCs w:val="24"/>
              </w:rPr>
              <w:t>Nr</w:t>
            </w:r>
          </w:p>
        </w:tc>
        <w:tc>
          <w:tcPr>
            <w:tcW w:w="6379" w:type="dxa"/>
            <w:vMerge w:val="restart"/>
            <w:shd w:val="clear" w:color="auto" w:fill="auto"/>
            <w:vAlign w:val="center"/>
          </w:tcPr>
          <w:p w:rsidR="004F7991" w:rsidRPr="00DC2789" w:rsidRDefault="004F7991" w:rsidP="00E15E28">
            <w:pPr>
              <w:jc w:val="center"/>
              <w:rPr>
                <w:rFonts w:ascii="Times New Roman" w:hAnsi="Times New Roman"/>
                <w:b/>
                <w:sz w:val="24"/>
                <w:szCs w:val="24"/>
              </w:rPr>
            </w:pPr>
            <w:r w:rsidRPr="00DC2789">
              <w:rPr>
                <w:rFonts w:ascii="Times New Roman" w:hAnsi="Times New Roman"/>
                <w:b/>
                <w:sz w:val="24"/>
                <w:szCs w:val="24"/>
              </w:rPr>
              <w:t>Tema</w:t>
            </w:r>
          </w:p>
        </w:tc>
        <w:tc>
          <w:tcPr>
            <w:tcW w:w="2835" w:type="dxa"/>
            <w:gridSpan w:val="4"/>
            <w:shd w:val="clear" w:color="auto" w:fill="auto"/>
          </w:tcPr>
          <w:p w:rsidR="004F7991" w:rsidRPr="00DC2789" w:rsidRDefault="004F7991" w:rsidP="00E15E28">
            <w:pPr>
              <w:jc w:val="center"/>
              <w:rPr>
                <w:rFonts w:ascii="Times New Roman" w:hAnsi="Times New Roman"/>
                <w:b/>
                <w:sz w:val="24"/>
                <w:szCs w:val="24"/>
              </w:rPr>
            </w:pPr>
            <w:r w:rsidRPr="00DC2789">
              <w:rPr>
                <w:rFonts w:ascii="Times New Roman" w:hAnsi="Times New Roman"/>
                <w:b/>
                <w:sz w:val="24"/>
                <w:szCs w:val="24"/>
              </w:rPr>
              <w:t>Numărul de ore</w:t>
            </w:r>
          </w:p>
        </w:tc>
      </w:tr>
      <w:tr w:rsidR="004F7991" w:rsidRPr="00DC2789" w:rsidTr="00EF7F94">
        <w:trPr>
          <w:gridBefore w:val="1"/>
          <w:wBefore w:w="33" w:type="dxa"/>
          <w:cantSplit/>
          <w:trHeight w:val="1134"/>
        </w:trPr>
        <w:tc>
          <w:tcPr>
            <w:tcW w:w="676" w:type="dxa"/>
            <w:gridSpan w:val="2"/>
            <w:vMerge/>
            <w:shd w:val="clear" w:color="auto" w:fill="auto"/>
          </w:tcPr>
          <w:p w:rsidR="004F7991" w:rsidRPr="00DC2789" w:rsidRDefault="004F7991" w:rsidP="00AC05D6">
            <w:pPr>
              <w:pStyle w:val="a8"/>
              <w:numPr>
                <w:ilvl w:val="0"/>
                <w:numId w:val="4"/>
              </w:numPr>
              <w:ind w:left="1" w:firstLine="0"/>
              <w:jc w:val="center"/>
              <w:rPr>
                <w:b/>
              </w:rPr>
            </w:pPr>
          </w:p>
        </w:tc>
        <w:tc>
          <w:tcPr>
            <w:tcW w:w="6379" w:type="dxa"/>
            <w:vMerge/>
            <w:shd w:val="clear" w:color="auto" w:fill="auto"/>
          </w:tcPr>
          <w:p w:rsidR="004F7991" w:rsidRPr="00DC2789" w:rsidRDefault="004F7991" w:rsidP="00E15E28">
            <w:pPr>
              <w:jc w:val="center"/>
              <w:rPr>
                <w:rFonts w:ascii="Times New Roman" w:hAnsi="Times New Roman"/>
                <w:b/>
                <w:sz w:val="24"/>
                <w:szCs w:val="24"/>
              </w:rPr>
            </w:pPr>
          </w:p>
        </w:tc>
        <w:tc>
          <w:tcPr>
            <w:tcW w:w="709" w:type="dxa"/>
            <w:shd w:val="clear" w:color="auto" w:fill="auto"/>
            <w:textDirection w:val="btLr"/>
          </w:tcPr>
          <w:p w:rsidR="004F7991" w:rsidRPr="00EF7F94" w:rsidRDefault="004F7991" w:rsidP="00EF7F94">
            <w:pPr>
              <w:ind w:left="5" w:right="-108" w:firstLine="108"/>
              <w:jc w:val="center"/>
              <w:rPr>
                <w:rFonts w:ascii="Times New Roman" w:hAnsi="Times New Roman"/>
                <w:b/>
              </w:rPr>
            </w:pPr>
            <w:r w:rsidRPr="00EF7F94">
              <w:rPr>
                <w:rFonts w:ascii="Times New Roman" w:hAnsi="Times New Roman"/>
                <w:b/>
              </w:rPr>
              <w:t>Prelegeri</w:t>
            </w:r>
          </w:p>
        </w:tc>
        <w:tc>
          <w:tcPr>
            <w:tcW w:w="709" w:type="dxa"/>
            <w:shd w:val="clear" w:color="auto" w:fill="auto"/>
            <w:textDirection w:val="btLr"/>
          </w:tcPr>
          <w:p w:rsidR="004F7991" w:rsidRPr="00EF7F94" w:rsidRDefault="004F7991" w:rsidP="00EF7F94">
            <w:pPr>
              <w:ind w:left="5" w:right="-108" w:firstLine="108"/>
              <w:jc w:val="center"/>
              <w:rPr>
                <w:rFonts w:ascii="Times New Roman" w:hAnsi="Times New Roman"/>
                <w:b/>
              </w:rPr>
            </w:pPr>
            <w:r w:rsidRPr="00EF7F94">
              <w:rPr>
                <w:rFonts w:ascii="Times New Roman" w:hAnsi="Times New Roman"/>
                <w:b/>
              </w:rPr>
              <w:t>Seminare</w:t>
            </w:r>
          </w:p>
        </w:tc>
        <w:tc>
          <w:tcPr>
            <w:tcW w:w="708" w:type="dxa"/>
            <w:shd w:val="clear" w:color="auto" w:fill="auto"/>
            <w:textDirection w:val="btLr"/>
          </w:tcPr>
          <w:p w:rsidR="004F7991" w:rsidRPr="00EF7F94" w:rsidRDefault="004F7991" w:rsidP="00EF7F94">
            <w:pPr>
              <w:ind w:left="5" w:right="-108" w:firstLine="108"/>
              <w:jc w:val="center"/>
              <w:rPr>
                <w:rFonts w:ascii="Times New Roman" w:hAnsi="Times New Roman"/>
                <w:b/>
              </w:rPr>
            </w:pPr>
            <w:r w:rsidRPr="00EF7F94">
              <w:rPr>
                <w:rFonts w:ascii="Times New Roman" w:hAnsi="Times New Roman"/>
                <w:b/>
              </w:rPr>
              <w:t>Lecţii practice</w:t>
            </w:r>
          </w:p>
        </w:tc>
        <w:tc>
          <w:tcPr>
            <w:tcW w:w="709" w:type="dxa"/>
            <w:shd w:val="clear" w:color="auto" w:fill="auto"/>
            <w:textDirection w:val="btLr"/>
          </w:tcPr>
          <w:p w:rsidR="004F7991" w:rsidRPr="00EF7F94" w:rsidRDefault="004F7991" w:rsidP="00EF7F94">
            <w:pPr>
              <w:ind w:left="5" w:right="-108" w:firstLine="108"/>
              <w:jc w:val="center"/>
              <w:rPr>
                <w:rFonts w:ascii="Times New Roman" w:hAnsi="Times New Roman"/>
                <w:b/>
              </w:rPr>
            </w:pPr>
            <w:r w:rsidRPr="00EF7F94">
              <w:rPr>
                <w:rFonts w:ascii="Times New Roman" w:hAnsi="Times New Roman"/>
                <w:b/>
              </w:rPr>
              <w:t>Activitate clinică</w:t>
            </w:r>
          </w:p>
        </w:tc>
      </w:tr>
      <w:tr w:rsidR="006F684A" w:rsidRPr="00DC2789" w:rsidTr="00EF7F94">
        <w:trPr>
          <w:gridBefore w:val="1"/>
          <w:wBefore w:w="33" w:type="dxa"/>
        </w:trPr>
        <w:tc>
          <w:tcPr>
            <w:tcW w:w="9890" w:type="dxa"/>
            <w:gridSpan w:val="7"/>
            <w:shd w:val="clear" w:color="auto" w:fill="auto"/>
          </w:tcPr>
          <w:p w:rsidR="006F684A" w:rsidRPr="00DC2789" w:rsidRDefault="006F684A" w:rsidP="00DD29D8">
            <w:pPr>
              <w:jc w:val="center"/>
              <w:rPr>
                <w:rFonts w:ascii="Times New Roman" w:hAnsi="Times New Roman"/>
                <w:b/>
                <w:sz w:val="24"/>
                <w:szCs w:val="24"/>
              </w:rPr>
            </w:pPr>
            <w:r w:rsidRPr="00DC2789">
              <w:rPr>
                <w:rFonts w:ascii="Times New Roman" w:hAnsi="Times New Roman"/>
                <w:b/>
                <w:sz w:val="24"/>
                <w:szCs w:val="24"/>
              </w:rPr>
              <w:t>GINECOLOGIA ENDOCRINOLOGICĂ</w:t>
            </w:r>
            <w:r w:rsidR="00F55B7B" w:rsidRPr="00DC2789">
              <w:rPr>
                <w:rFonts w:ascii="Times New Roman" w:hAnsi="Times New Roman"/>
                <w:b/>
                <w:sz w:val="24"/>
                <w:szCs w:val="24"/>
              </w:rPr>
              <w:t xml:space="preserve"> (1</w:t>
            </w:r>
            <w:r w:rsidR="00591100" w:rsidRPr="00DC2789">
              <w:rPr>
                <w:rFonts w:ascii="Times New Roman" w:hAnsi="Times New Roman"/>
                <w:b/>
                <w:sz w:val="24"/>
                <w:szCs w:val="24"/>
              </w:rPr>
              <w:t>6</w:t>
            </w:r>
            <w:r w:rsidR="00F55B7B" w:rsidRPr="00DC2789">
              <w:rPr>
                <w:rFonts w:ascii="Times New Roman" w:hAnsi="Times New Roman"/>
                <w:b/>
                <w:sz w:val="24"/>
                <w:szCs w:val="24"/>
              </w:rPr>
              <w:t xml:space="preserve"> sapt)</w:t>
            </w:r>
          </w:p>
        </w:tc>
      </w:tr>
      <w:tr w:rsidR="004F7991" w:rsidRPr="00DC2789" w:rsidTr="00EF7F94">
        <w:trPr>
          <w:gridBefore w:val="1"/>
          <w:wBefore w:w="33" w:type="dxa"/>
        </w:trPr>
        <w:tc>
          <w:tcPr>
            <w:tcW w:w="676" w:type="dxa"/>
            <w:gridSpan w:val="2"/>
            <w:shd w:val="clear" w:color="auto" w:fill="auto"/>
          </w:tcPr>
          <w:p w:rsidR="004F7991" w:rsidRPr="00E96100" w:rsidRDefault="004F7991" w:rsidP="002D57C7">
            <w:pPr>
              <w:pStyle w:val="a8"/>
              <w:numPr>
                <w:ilvl w:val="0"/>
                <w:numId w:val="19"/>
              </w:numPr>
              <w:jc w:val="center"/>
            </w:pPr>
          </w:p>
          <w:p w:rsidR="004F7991" w:rsidRPr="00DC2789" w:rsidRDefault="004F7991" w:rsidP="00E96100">
            <w:pPr>
              <w:ind w:left="1"/>
              <w:jc w:val="center"/>
              <w:rPr>
                <w:rFonts w:ascii="Times New Roman" w:hAnsi="Times New Roman"/>
                <w:sz w:val="24"/>
                <w:szCs w:val="24"/>
              </w:rPr>
            </w:pPr>
          </w:p>
        </w:tc>
        <w:tc>
          <w:tcPr>
            <w:tcW w:w="6379" w:type="dxa"/>
            <w:shd w:val="clear" w:color="auto" w:fill="auto"/>
          </w:tcPr>
          <w:p w:rsidR="004F7991" w:rsidRPr="00DC2789" w:rsidRDefault="004F7991" w:rsidP="004141DC">
            <w:pPr>
              <w:jc w:val="both"/>
              <w:rPr>
                <w:rFonts w:ascii="Times New Roman" w:hAnsi="Times New Roman"/>
                <w:bCs/>
                <w:sz w:val="24"/>
                <w:szCs w:val="24"/>
                <w:lang w:val="it-IT"/>
              </w:rPr>
            </w:pPr>
            <w:r w:rsidRPr="00DC2789">
              <w:rPr>
                <w:rFonts w:ascii="Times New Roman" w:hAnsi="Times New Roman"/>
                <w:bCs/>
                <w:sz w:val="24"/>
                <w:szCs w:val="24"/>
                <w:lang w:val="it-IT"/>
              </w:rPr>
              <w:t>Endocrinologia perioadei fetale. Ovogeneza I etapă.</w:t>
            </w:r>
          </w:p>
          <w:p w:rsidR="004F7991" w:rsidRPr="00DC2789" w:rsidRDefault="004F7991" w:rsidP="004141DC">
            <w:pPr>
              <w:jc w:val="both"/>
              <w:rPr>
                <w:rFonts w:ascii="Times New Roman" w:hAnsi="Times New Roman"/>
                <w:bCs/>
                <w:sz w:val="24"/>
                <w:szCs w:val="24"/>
                <w:lang w:val="it-IT"/>
              </w:rPr>
            </w:pPr>
            <w:r w:rsidRPr="00DC2789">
              <w:rPr>
                <w:rFonts w:ascii="Times New Roman" w:hAnsi="Times New Roman"/>
                <w:bCs/>
                <w:sz w:val="24"/>
                <w:szCs w:val="24"/>
                <w:lang w:val="it-IT"/>
              </w:rPr>
              <w:t xml:space="preserve">Endocrinologia perioadei neonatale, neutre și prepubertare. Începutul a II etapă a ovogenezei. Reglarea neurohormonală a CM. </w:t>
            </w:r>
          </w:p>
        </w:tc>
        <w:tc>
          <w:tcPr>
            <w:tcW w:w="709" w:type="dxa"/>
            <w:shd w:val="clear" w:color="auto" w:fill="auto"/>
            <w:vAlign w:val="center"/>
          </w:tcPr>
          <w:p w:rsidR="004F7991" w:rsidRPr="00DC2789" w:rsidRDefault="006302F1" w:rsidP="004141DC">
            <w:pPr>
              <w:jc w:val="center"/>
              <w:rPr>
                <w:rFonts w:ascii="Times New Roman" w:hAnsi="Times New Roman"/>
                <w:sz w:val="24"/>
                <w:szCs w:val="24"/>
                <w:lang w:val="it-IT"/>
              </w:rPr>
            </w:pPr>
            <w:r w:rsidRPr="00DC2789">
              <w:rPr>
                <w:rFonts w:ascii="Times New Roman" w:hAnsi="Times New Roman"/>
                <w:sz w:val="24"/>
                <w:szCs w:val="24"/>
                <w:lang w:val="it-IT"/>
              </w:rPr>
              <w:t>-</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6</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lang w:eastAsia="ru-RU"/>
              </w:rPr>
              <w:t>8</w:t>
            </w:r>
          </w:p>
        </w:tc>
      </w:tr>
      <w:tr w:rsidR="004F7991" w:rsidRPr="00DC2789" w:rsidTr="00EF7F94">
        <w:trPr>
          <w:gridBefore w:val="1"/>
          <w:wBefore w:w="33" w:type="dxa"/>
        </w:trPr>
        <w:tc>
          <w:tcPr>
            <w:tcW w:w="676" w:type="dxa"/>
            <w:gridSpan w:val="2"/>
            <w:shd w:val="clear" w:color="auto" w:fill="auto"/>
          </w:tcPr>
          <w:p w:rsidR="004F7991" w:rsidRPr="00DC2789" w:rsidRDefault="004F7991" w:rsidP="002D57C7">
            <w:pPr>
              <w:pStyle w:val="a8"/>
              <w:numPr>
                <w:ilvl w:val="0"/>
                <w:numId w:val="19"/>
              </w:numPr>
              <w:jc w:val="center"/>
            </w:pPr>
          </w:p>
        </w:tc>
        <w:tc>
          <w:tcPr>
            <w:tcW w:w="6379" w:type="dxa"/>
            <w:shd w:val="clear" w:color="auto" w:fill="auto"/>
          </w:tcPr>
          <w:p w:rsidR="004F7991" w:rsidRPr="00DC2789" w:rsidRDefault="004F7991" w:rsidP="00591100">
            <w:pPr>
              <w:jc w:val="both"/>
              <w:rPr>
                <w:rFonts w:ascii="Times New Roman" w:hAnsi="Times New Roman"/>
                <w:sz w:val="24"/>
                <w:szCs w:val="24"/>
                <w:lang w:val="it-IT"/>
              </w:rPr>
            </w:pPr>
            <w:r w:rsidRPr="00DC2789">
              <w:rPr>
                <w:rFonts w:ascii="Times New Roman" w:hAnsi="Times New Roman"/>
                <w:bCs/>
                <w:sz w:val="24"/>
                <w:szCs w:val="24"/>
                <w:lang w:val="it-IT"/>
              </w:rPr>
              <w:t>Endocrinologia sistemului reproductiv.</w:t>
            </w:r>
            <w:r w:rsidR="00EF7F94">
              <w:rPr>
                <w:rFonts w:ascii="Times New Roman" w:hAnsi="Times New Roman"/>
                <w:bCs/>
                <w:sz w:val="24"/>
                <w:szCs w:val="24"/>
                <w:lang w:val="it-IT"/>
              </w:rPr>
              <w:t xml:space="preserve"> </w:t>
            </w:r>
            <w:r w:rsidRPr="00DC2789">
              <w:rPr>
                <w:rFonts w:ascii="Times New Roman" w:hAnsi="Times New Roman"/>
                <w:bCs/>
                <w:sz w:val="24"/>
                <w:szCs w:val="24"/>
                <w:lang w:val="it-IT"/>
              </w:rPr>
              <w:t>Modificările organizmului femenin în funcție de acțiunea hormonilor ovarieni.</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1</w:t>
            </w:r>
            <w:r w:rsidR="00591100" w:rsidRPr="00DC2789">
              <w:rPr>
                <w:rFonts w:ascii="Times New Roman" w:hAnsi="Times New Roman"/>
                <w:sz w:val="24"/>
                <w:szCs w:val="24"/>
              </w:rPr>
              <w:t>6</w:t>
            </w:r>
          </w:p>
        </w:tc>
      </w:tr>
      <w:tr w:rsidR="004F7991" w:rsidRPr="00DC2789" w:rsidTr="00EF7F94">
        <w:trPr>
          <w:gridBefore w:val="1"/>
          <w:wBefore w:w="33" w:type="dxa"/>
        </w:trPr>
        <w:tc>
          <w:tcPr>
            <w:tcW w:w="676" w:type="dxa"/>
            <w:gridSpan w:val="2"/>
            <w:shd w:val="clear" w:color="auto" w:fill="auto"/>
          </w:tcPr>
          <w:p w:rsidR="004F7991" w:rsidRPr="00E96100"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 xml:space="preserve">Metodele clasice și contemporane de diagnostic  a dereglărilor CM. </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6</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shd w:val="clear" w:color="auto" w:fill="auto"/>
          </w:tcPr>
          <w:p w:rsidR="004F7991" w:rsidRPr="00DC2789"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sz w:val="24"/>
                <w:szCs w:val="24"/>
              </w:rPr>
            </w:pPr>
            <w:r w:rsidRPr="00DC2789">
              <w:rPr>
                <w:sz w:val="24"/>
                <w:szCs w:val="24"/>
                <w:lang w:val="ro-RO"/>
              </w:rPr>
              <w:t xml:space="preserve">Insuficiența ovariană prematură. Cauzele IOP. Etiopatogenia IOP. Diagnosticul. </w:t>
            </w:r>
            <w:r w:rsidRPr="00DC2789">
              <w:rPr>
                <w:sz w:val="24"/>
                <w:szCs w:val="24"/>
              </w:rPr>
              <w:t>Particularitățile de diagnostic și tratament.</w:t>
            </w:r>
          </w:p>
        </w:tc>
        <w:tc>
          <w:tcPr>
            <w:tcW w:w="709" w:type="dxa"/>
            <w:shd w:val="clear" w:color="auto" w:fill="auto"/>
            <w:vAlign w:val="center"/>
          </w:tcPr>
          <w:p w:rsidR="004F7991" w:rsidRPr="00DC2789" w:rsidRDefault="006302F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6302F1" w:rsidP="004141DC">
            <w:pPr>
              <w:jc w:val="center"/>
              <w:rPr>
                <w:rFonts w:ascii="Times New Roman" w:hAnsi="Times New Roman"/>
                <w:sz w:val="24"/>
                <w:szCs w:val="24"/>
              </w:rPr>
            </w:pPr>
            <w:r w:rsidRPr="00DC2789">
              <w:rPr>
                <w:rFonts w:ascii="Times New Roman" w:hAnsi="Times New Roman"/>
                <w:sz w:val="24"/>
                <w:szCs w:val="24"/>
              </w:rPr>
              <w:t>4</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shd w:val="clear" w:color="auto" w:fill="auto"/>
          </w:tcPr>
          <w:p w:rsidR="004F7991" w:rsidRPr="00E96100" w:rsidRDefault="004F7991" w:rsidP="002D57C7">
            <w:pPr>
              <w:pStyle w:val="a8"/>
              <w:numPr>
                <w:ilvl w:val="0"/>
                <w:numId w:val="19"/>
              </w:numPr>
              <w:autoSpaceDE w:val="0"/>
              <w:autoSpaceDN w:val="0"/>
              <w:adjustRightInd w:val="0"/>
            </w:pPr>
          </w:p>
        </w:tc>
        <w:tc>
          <w:tcPr>
            <w:tcW w:w="6379" w:type="dxa"/>
            <w:shd w:val="clear" w:color="auto" w:fill="auto"/>
          </w:tcPr>
          <w:p w:rsidR="004F7991" w:rsidRPr="00DC2789" w:rsidRDefault="004F7991" w:rsidP="004141DC">
            <w:pPr>
              <w:pStyle w:val="af"/>
              <w:jc w:val="both"/>
              <w:rPr>
                <w:sz w:val="24"/>
                <w:szCs w:val="24"/>
              </w:rPr>
            </w:pPr>
            <w:r w:rsidRPr="00DC2789">
              <w:rPr>
                <w:bCs/>
                <w:sz w:val="24"/>
                <w:szCs w:val="24"/>
                <w:lang w:val="it-IT"/>
              </w:rPr>
              <w:t xml:space="preserve">Amenoreea primară. Clasificarea. Formele clinice. Diagnosticul. Metodele de tratament. </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6302F1" w:rsidP="004141DC">
            <w:pPr>
              <w:jc w:val="center"/>
              <w:rPr>
                <w:rFonts w:ascii="Times New Roman" w:hAnsi="Times New Roman"/>
                <w:sz w:val="24"/>
                <w:szCs w:val="24"/>
              </w:rPr>
            </w:pPr>
            <w:r w:rsidRPr="00DC2789">
              <w:rPr>
                <w:rFonts w:ascii="Times New Roman" w:hAnsi="Times New Roman"/>
                <w:sz w:val="24"/>
                <w:szCs w:val="24"/>
              </w:rPr>
              <w:t>4</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shd w:val="clear" w:color="auto" w:fill="auto"/>
          </w:tcPr>
          <w:p w:rsidR="004F7991" w:rsidRPr="00DC2789" w:rsidRDefault="004F7991" w:rsidP="002D57C7">
            <w:pPr>
              <w:pStyle w:val="a8"/>
              <w:numPr>
                <w:ilvl w:val="0"/>
                <w:numId w:val="19"/>
              </w:numPr>
              <w:autoSpaceDE w:val="0"/>
              <w:autoSpaceDN w:val="0"/>
              <w:adjustRightInd w:val="0"/>
            </w:pPr>
          </w:p>
        </w:tc>
        <w:tc>
          <w:tcPr>
            <w:tcW w:w="6379" w:type="dxa"/>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Amenoreea secundară. Clasificarea. Formele clinice. Diagnosticul. Metodele de tratament.</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16</w:t>
            </w:r>
          </w:p>
        </w:tc>
      </w:tr>
      <w:tr w:rsidR="004F7991" w:rsidRPr="00DC2789" w:rsidTr="00EF7F94">
        <w:trPr>
          <w:gridBefore w:val="1"/>
          <w:wBefore w:w="33" w:type="dxa"/>
        </w:trPr>
        <w:tc>
          <w:tcPr>
            <w:tcW w:w="676" w:type="dxa"/>
            <w:gridSpan w:val="2"/>
            <w:shd w:val="clear" w:color="auto" w:fill="auto"/>
          </w:tcPr>
          <w:p w:rsidR="004F7991" w:rsidRPr="00E96100"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Hemoragiile uterine disfuncționale</w:t>
            </w:r>
            <w:r w:rsidRPr="00DC2789">
              <w:rPr>
                <w:b/>
                <w:bCs/>
                <w:sz w:val="24"/>
                <w:szCs w:val="24"/>
                <w:lang w:val="it-IT"/>
              </w:rPr>
              <w:t xml:space="preserve"> </w:t>
            </w:r>
            <w:r w:rsidRPr="00DC2789">
              <w:rPr>
                <w:bCs/>
                <w:sz w:val="24"/>
                <w:szCs w:val="24"/>
                <w:lang w:val="it-IT"/>
              </w:rPr>
              <w:t>in perioada de adolescență, reproductivă și menopauzală. Etiologie. Patogenie. Metode contemporane de diagnostic și tratament. Managmentul în funcție de vârstă pacientei.</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16</w:t>
            </w:r>
          </w:p>
        </w:tc>
      </w:tr>
      <w:tr w:rsidR="004F7991" w:rsidRPr="00DC2789" w:rsidTr="00EF7F94">
        <w:trPr>
          <w:gridBefore w:val="1"/>
          <w:wBefore w:w="33" w:type="dxa"/>
        </w:trPr>
        <w:tc>
          <w:tcPr>
            <w:tcW w:w="676" w:type="dxa"/>
            <w:gridSpan w:val="2"/>
            <w:shd w:val="clear" w:color="auto" w:fill="auto"/>
          </w:tcPr>
          <w:p w:rsidR="004F7991" w:rsidRPr="00DC2789"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sz w:val="24"/>
                <w:szCs w:val="24"/>
                <w:lang w:val="it-IT"/>
              </w:rPr>
            </w:pPr>
            <w:r w:rsidRPr="00DC2789">
              <w:rPr>
                <w:bCs/>
                <w:sz w:val="24"/>
                <w:szCs w:val="24"/>
                <w:lang w:val="it-IT"/>
              </w:rPr>
              <w:t>Sindromul ovarelor polichistice. Etiopatogenie. Manifestările clinice.  Diagnostic de laborator și instrumental. Managmentul pacientelor cu SOP în diferite perioade de vârstă.</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6302F1"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10</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1</w:t>
            </w:r>
            <w:r w:rsidR="00591100" w:rsidRPr="00DC2789">
              <w:rPr>
                <w:rFonts w:ascii="Times New Roman" w:hAnsi="Times New Roman"/>
                <w:sz w:val="24"/>
                <w:szCs w:val="24"/>
              </w:rPr>
              <w:t>6</w:t>
            </w:r>
          </w:p>
        </w:tc>
      </w:tr>
      <w:tr w:rsidR="004F7991" w:rsidRPr="00DC2789" w:rsidTr="00EF7F94">
        <w:trPr>
          <w:gridBefore w:val="1"/>
          <w:wBefore w:w="33" w:type="dxa"/>
        </w:trPr>
        <w:tc>
          <w:tcPr>
            <w:tcW w:w="676" w:type="dxa"/>
            <w:gridSpan w:val="2"/>
            <w:shd w:val="clear" w:color="auto" w:fill="auto"/>
          </w:tcPr>
          <w:p w:rsidR="004F7991" w:rsidRPr="00E96100" w:rsidRDefault="004F7991" w:rsidP="002D57C7">
            <w:pPr>
              <w:pStyle w:val="a8"/>
              <w:numPr>
                <w:ilvl w:val="0"/>
                <w:numId w:val="19"/>
              </w:numPr>
              <w:jc w:val="center"/>
            </w:pPr>
          </w:p>
        </w:tc>
        <w:tc>
          <w:tcPr>
            <w:tcW w:w="6379" w:type="dxa"/>
            <w:shd w:val="clear" w:color="auto" w:fill="auto"/>
          </w:tcPr>
          <w:p w:rsidR="004F7991" w:rsidRPr="00DC2789" w:rsidRDefault="00591100" w:rsidP="00591100">
            <w:pPr>
              <w:pStyle w:val="af"/>
              <w:jc w:val="both"/>
              <w:rPr>
                <w:sz w:val="24"/>
                <w:szCs w:val="24"/>
                <w:lang w:val="it-IT"/>
              </w:rPr>
            </w:pPr>
            <w:r w:rsidRPr="00DC2789">
              <w:rPr>
                <w:bCs/>
                <w:sz w:val="24"/>
                <w:szCs w:val="24"/>
                <w:lang w:val="it-IT"/>
              </w:rPr>
              <w:t>Sindromul h</w:t>
            </w:r>
            <w:r w:rsidR="004F7991" w:rsidRPr="00DC2789">
              <w:rPr>
                <w:bCs/>
                <w:sz w:val="24"/>
                <w:szCs w:val="24"/>
                <w:lang w:val="it-IT"/>
              </w:rPr>
              <w:t>iperprolactinic. Cauzele hiperprolactinemiei. Etiopatogenia</w:t>
            </w:r>
            <w:r w:rsidRPr="00DC2789">
              <w:rPr>
                <w:bCs/>
                <w:sz w:val="24"/>
                <w:szCs w:val="24"/>
                <w:lang w:val="it-IT"/>
              </w:rPr>
              <w:t xml:space="preserve">. </w:t>
            </w:r>
            <w:r w:rsidR="004F7991" w:rsidRPr="00DC2789">
              <w:rPr>
                <w:bCs/>
                <w:sz w:val="24"/>
                <w:szCs w:val="24"/>
                <w:lang w:val="it-IT"/>
              </w:rPr>
              <w:t>Evaluarea clinică. Evaluarea Hormonală.  Metodele instrumentale de diagnostic și tratament.</w:t>
            </w:r>
            <w:r w:rsidR="004F7991" w:rsidRPr="00DC2789">
              <w:rPr>
                <w:sz w:val="24"/>
                <w:szCs w:val="24"/>
                <w:lang w:val="it-IT"/>
              </w:rPr>
              <w:t xml:space="preserve"> </w:t>
            </w:r>
          </w:p>
        </w:tc>
        <w:tc>
          <w:tcPr>
            <w:tcW w:w="709" w:type="dxa"/>
            <w:shd w:val="clear" w:color="auto" w:fill="auto"/>
            <w:vAlign w:val="center"/>
          </w:tcPr>
          <w:p w:rsidR="004F7991" w:rsidRPr="00DC2789" w:rsidRDefault="006302F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4F7991" w:rsidRPr="00DC2789" w:rsidRDefault="006302F1" w:rsidP="004141DC">
            <w:pPr>
              <w:jc w:val="center"/>
              <w:rPr>
                <w:rFonts w:ascii="Times New Roman" w:hAnsi="Times New Roman"/>
                <w:sz w:val="24"/>
                <w:szCs w:val="24"/>
              </w:rPr>
            </w:pPr>
            <w:r w:rsidRPr="00DC2789">
              <w:rPr>
                <w:rFonts w:ascii="Times New Roman" w:hAnsi="Times New Roman"/>
                <w:sz w:val="24"/>
                <w:szCs w:val="24"/>
              </w:rPr>
              <w:t>6</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shd w:val="clear" w:color="auto" w:fill="auto"/>
          </w:tcPr>
          <w:p w:rsidR="004F7991" w:rsidRPr="00DC2789"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Mastopatiile dishormonale. Etiopatogenia. Evaluarea clinică. Diagnosticul diferențial. Metodele instrumentale de diagnostic și tratament.</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6302F1" w:rsidP="004141DC">
            <w:pPr>
              <w:jc w:val="center"/>
              <w:rPr>
                <w:rFonts w:ascii="Times New Roman" w:hAnsi="Times New Roman"/>
                <w:sz w:val="24"/>
                <w:szCs w:val="24"/>
              </w:rPr>
            </w:pPr>
            <w:r w:rsidRPr="00DC2789">
              <w:rPr>
                <w:rFonts w:ascii="Times New Roman" w:hAnsi="Times New Roman"/>
                <w:sz w:val="24"/>
                <w:szCs w:val="24"/>
              </w:rPr>
              <w:t>6</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shd w:val="clear" w:color="auto" w:fill="auto"/>
          </w:tcPr>
          <w:p w:rsidR="004F7991" w:rsidRPr="00E96100"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Sindromul metabolic (SM). Definiție. Criteriile diagnostice. Influența SM asupra sistemului reproductiv în diferite perioade de vârstă. Tratamentul și profilaxia dereglărilor metabolice.</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D17233"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12</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16</w:t>
            </w:r>
          </w:p>
        </w:tc>
      </w:tr>
      <w:tr w:rsidR="004F7991" w:rsidRPr="00DC2789" w:rsidTr="00EF7F94">
        <w:trPr>
          <w:gridBefore w:val="1"/>
          <w:wBefore w:w="33" w:type="dxa"/>
        </w:trPr>
        <w:tc>
          <w:tcPr>
            <w:tcW w:w="676" w:type="dxa"/>
            <w:gridSpan w:val="2"/>
            <w:shd w:val="clear" w:color="auto" w:fill="auto"/>
          </w:tcPr>
          <w:p w:rsidR="004F7991" w:rsidRPr="00DC2789"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sz w:val="24"/>
                <w:szCs w:val="24"/>
                <w:lang w:val="it-IT"/>
              </w:rPr>
            </w:pPr>
            <w:r w:rsidRPr="00DC2789">
              <w:rPr>
                <w:bCs/>
                <w:sz w:val="24"/>
                <w:szCs w:val="24"/>
                <w:lang w:val="it-IT"/>
              </w:rPr>
              <w:t>Sindromul premenstrual. Definiție și epidemiologie. Etiopatogenie. Semnele clinice. Diagnosticul SP. Metodele clasice și contemporane de tratament. Profilaxia.</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12</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16</w:t>
            </w:r>
          </w:p>
        </w:tc>
      </w:tr>
      <w:tr w:rsidR="004F7991" w:rsidRPr="00DC2789" w:rsidTr="00EF7F94">
        <w:trPr>
          <w:gridBefore w:val="1"/>
          <w:wBefore w:w="33" w:type="dxa"/>
        </w:trPr>
        <w:tc>
          <w:tcPr>
            <w:tcW w:w="676" w:type="dxa"/>
            <w:gridSpan w:val="2"/>
            <w:shd w:val="clear" w:color="auto" w:fill="auto"/>
          </w:tcPr>
          <w:p w:rsidR="004F7991" w:rsidRPr="00E96100"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 xml:space="preserve">Sindromul menopauzal (climacteric). Definiție și epidemiologie. Etiopatogenie. Semnele clinice. Metodele de diagnostic. Principiile de tratament. </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6302F1"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16</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24</w:t>
            </w:r>
          </w:p>
        </w:tc>
      </w:tr>
      <w:tr w:rsidR="004F7991" w:rsidRPr="00DC2789" w:rsidTr="00EF7F94">
        <w:trPr>
          <w:gridBefore w:val="1"/>
          <w:wBefore w:w="33" w:type="dxa"/>
          <w:trHeight w:val="397"/>
        </w:trPr>
        <w:tc>
          <w:tcPr>
            <w:tcW w:w="676" w:type="dxa"/>
            <w:gridSpan w:val="2"/>
            <w:shd w:val="clear" w:color="auto" w:fill="auto"/>
          </w:tcPr>
          <w:p w:rsidR="004F7991" w:rsidRPr="00DC2789"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Complicațiile tardive ale SC: osteoporoza, patologia cardiovasculară, patologia de statică a org. genitale.Particularități de diagnostic și diagnostic diferențiat. Metodele contemporane de tratament.</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4</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shd w:val="clear" w:color="auto" w:fill="auto"/>
          </w:tcPr>
          <w:p w:rsidR="004F7991" w:rsidRPr="00E96100" w:rsidRDefault="004F7991" w:rsidP="002D57C7">
            <w:pPr>
              <w:pStyle w:val="a8"/>
              <w:numPr>
                <w:ilvl w:val="0"/>
                <w:numId w:val="19"/>
              </w:numPr>
              <w:jc w:val="center"/>
            </w:pPr>
          </w:p>
        </w:tc>
        <w:tc>
          <w:tcPr>
            <w:tcW w:w="6379" w:type="dxa"/>
            <w:shd w:val="clear" w:color="auto" w:fill="auto"/>
          </w:tcPr>
          <w:p w:rsidR="004F7991" w:rsidRPr="00DC2789" w:rsidRDefault="004F7991" w:rsidP="004141DC">
            <w:pPr>
              <w:rPr>
                <w:rFonts w:ascii="Times New Roman" w:hAnsi="Times New Roman"/>
                <w:sz w:val="24"/>
                <w:szCs w:val="24"/>
              </w:rPr>
            </w:pPr>
            <w:r w:rsidRPr="00DC2789">
              <w:rPr>
                <w:rFonts w:ascii="Times New Roman" w:hAnsi="Times New Roman"/>
                <w:sz w:val="24"/>
                <w:szCs w:val="24"/>
              </w:rPr>
              <w:t>Sindromul viril.</w:t>
            </w:r>
            <w:r w:rsidRPr="00DC2789">
              <w:rPr>
                <w:rFonts w:ascii="Times New Roman" w:hAnsi="Times New Roman"/>
                <w:bCs/>
                <w:sz w:val="24"/>
                <w:szCs w:val="24"/>
                <w:lang w:val="it-IT"/>
              </w:rPr>
              <w:t xml:space="preserve"> Definiție și epidemiologie. Etiopatogenie. Semnele clinice.  Complicații. Metodele de diagnostic. Principiile de tratament. Tratamentul complicațiilor.</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p>
        </w:tc>
        <w:tc>
          <w:tcPr>
            <w:tcW w:w="709" w:type="dxa"/>
            <w:shd w:val="clear" w:color="auto" w:fill="auto"/>
            <w:vAlign w:val="center"/>
          </w:tcPr>
          <w:p w:rsidR="004F7991" w:rsidRPr="00DC2789" w:rsidRDefault="00D17233"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6</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shd w:val="clear" w:color="auto" w:fill="auto"/>
          </w:tcPr>
          <w:p w:rsidR="004F7991" w:rsidRPr="00DC2789"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left"/>
              <w:rPr>
                <w:sz w:val="24"/>
                <w:szCs w:val="24"/>
                <w:lang w:val="it-IT"/>
              </w:rPr>
            </w:pPr>
            <w:r w:rsidRPr="00DC2789">
              <w:rPr>
                <w:bCs/>
                <w:sz w:val="24"/>
                <w:szCs w:val="24"/>
                <w:lang w:val="it-IT"/>
              </w:rPr>
              <w:t xml:space="preserve">Sindromul Simmonds. Sindromul Sheehan.  Definiție și epidemiologie. Etiopatogenie. Semnele clinice.  Complicații. Metodele de diagnostic. Principiile de tratament. </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66747C" w:rsidP="004141DC">
            <w:pPr>
              <w:jc w:val="center"/>
              <w:rPr>
                <w:rFonts w:ascii="Times New Roman" w:hAnsi="Times New Roman"/>
                <w:sz w:val="24"/>
                <w:szCs w:val="24"/>
              </w:rPr>
            </w:pPr>
            <w:r>
              <w:rPr>
                <w:rFonts w:ascii="Times New Roman" w:hAnsi="Times New Roman"/>
                <w:sz w:val="24"/>
                <w:szCs w:val="24"/>
              </w:rPr>
              <w:t>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shd w:val="clear" w:color="auto" w:fill="auto"/>
          </w:tcPr>
          <w:p w:rsidR="004F7991" w:rsidRPr="00E96100" w:rsidRDefault="004F7991" w:rsidP="002D57C7">
            <w:pPr>
              <w:pStyle w:val="a8"/>
              <w:numPr>
                <w:ilvl w:val="0"/>
                <w:numId w:val="19"/>
              </w:numPr>
              <w:jc w:val="center"/>
            </w:pPr>
          </w:p>
        </w:tc>
        <w:tc>
          <w:tcPr>
            <w:tcW w:w="6379" w:type="dxa"/>
            <w:shd w:val="clear" w:color="auto" w:fill="auto"/>
          </w:tcPr>
          <w:p w:rsidR="004F7991" w:rsidRPr="00DC2789" w:rsidRDefault="004F7991" w:rsidP="004141DC">
            <w:pPr>
              <w:pStyle w:val="af"/>
              <w:jc w:val="both"/>
              <w:rPr>
                <w:sz w:val="24"/>
                <w:szCs w:val="24"/>
              </w:rPr>
            </w:pPr>
            <w:r w:rsidRPr="00DC2789">
              <w:rPr>
                <w:bCs/>
                <w:sz w:val="24"/>
                <w:szCs w:val="24"/>
                <w:lang w:val="it-IT"/>
              </w:rPr>
              <w:t xml:space="preserve">Maturizarea sexuală prematură și întârziată. Pseudopubertate precoce și tardivă. Clinică diagnostic și tratament. </w:t>
            </w:r>
            <w:r w:rsidRPr="00DC2789">
              <w:rPr>
                <w:sz w:val="24"/>
                <w:szCs w:val="24"/>
              </w:rPr>
              <w:t>Complicaţiile.</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66747C" w:rsidP="004141DC">
            <w:pPr>
              <w:jc w:val="center"/>
              <w:rPr>
                <w:rFonts w:ascii="Times New Roman" w:hAnsi="Times New Roman"/>
                <w:sz w:val="24"/>
                <w:szCs w:val="24"/>
              </w:rPr>
            </w:pPr>
            <w:r>
              <w:rPr>
                <w:rFonts w:ascii="Times New Roman" w:hAnsi="Times New Roman"/>
                <w:sz w:val="24"/>
                <w:szCs w:val="24"/>
              </w:rPr>
              <w:t>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shd w:val="clear" w:color="auto" w:fill="auto"/>
          </w:tcPr>
          <w:p w:rsidR="004F7991" w:rsidRPr="00DC2789" w:rsidRDefault="004F7991" w:rsidP="002D57C7">
            <w:pPr>
              <w:pStyle w:val="a8"/>
              <w:numPr>
                <w:ilvl w:val="0"/>
                <w:numId w:val="19"/>
              </w:numPr>
              <w:jc w:val="center"/>
            </w:pPr>
          </w:p>
        </w:tc>
        <w:tc>
          <w:tcPr>
            <w:tcW w:w="6379" w:type="dxa"/>
            <w:tcBorders>
              <w:bottom w:val="single" w:sz="4" w:space="0" w:color="auto"/>
            </w:tcBorders>
            <w:shd w:val="clear" w:color="auto" w:fill="auto"/>
          </w:tcPr>
          <w:p w:rsidR="004F7991" w:rsidRPr="00DC2789" w:rsidRDefault="004F7991" w:rsidP="005E2392">
            <w:pPr>
              <w:pStyle w:val="af"/>
              <w:jc w:val="both"/>
              <w:rPr>
                <w:bCs/>
                <w:sz w:val="24"/>
                <w:szCs w:val="24"/>
                <w:lang w:val="it-IT"/>
              </w:rPr>
            </w:pPr>
            <w:r w:rsidRPr="00DC2789">
              <w:rPr>
                <w:bCs/>
                <w:sz w:val="24"/>
                <w:szCs w:val="24"/>
                <w:lang w:val="it-IT"/>
              </w:rPr>
              <w:t>Sindromul adr</w:t>
            </w:r>
            <w:r w:rsidR="005E2392" w:rsidRPr="00DC2789">
              <w:rPr>
                <w:bCs/>
                <w:sz w:val="24"/>
                <w:szCs w:val="24"/>
                <w:lang w:val="it-IT"/>
              </w:rPr>
              <w:t>en</w:t>
            </w:r>
            <w:r w:rsidRPr="00DC2789">
              <w:rPr>
                <w:bCs/>
                <w:sz w:val="24"/>
                <w:szCs w:val="24"/>
                <w:lang w:val="it-IT"/>
              </w:rPr>
              <w:t>ogenital congenital. Clasificarea. Formele clinice. Diagnosticul. Metodele de tratament. Etiopatogenie. Diagnostic și tratament.</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66747C" w:rsidP="004141DC">
            <w:pPr>
              <w:jc w:val="center"/>
              <w:rPr>
                <w:rFonts w:ascii="Times New Roman" w:hAnsi="Times New Roman"/>
                <w:sz w:val="24"/>
                <w:szCs w:val="24"/>
              </w:rPr>
            </w:pPr>
            <w:r>
              <w:rPr>
                <w:rFonts w:ascii="Times New Roman" w:hAnsi="Times New Roman"/>
                <w:sz w:val="24"/>
                <w:szCs w:val="24"/>
              </w:rPr>
              <w:t>4</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8</w:t>
            </w:r>
          </w:p>
        </w:tc>
      </w:tr>
      <w:tr w:rsidR="004F7991" w:rsidRPr="00DC2789" w:rsidTr="00EF7F94">
        <w:trPr>
          <w:gridBefore w:val="1"/>
          <w:wBefore w:w="33" w:type="dxa"/>
        </w:trPr>
        <w:tc>
          <w:tcPr>
            <w:tcW w:w="676" w:type="dxa"/>
            <w:gridSpan w:val="2"/>
            <w:tcBorders>
              <w:right w:val="single" w:sz="4" w:space="0" w:color="auto"/>
            </w:tcBorders>
            <w:shd w:val="clear" w:color="auto" w:fill="auto"/>
          </w:tcPr>
          <w:p w:rsidR="004F7991" w:rsidRPr="00E96100" w:rsidRDefault="004F7991" w:rsidP="002D57C7">
            <w:pPr>
              <w:pStyle w:val="a8"/>
              <w:numPr>
                <w:ilvl w:val="0"/>
                <w:numId w:val="19"/>
              </w:num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Procesele hiperplastice ale endometrului. Etiopatogenie. Tabloul clinic. Metode contemporane de diagnostic și tratament.</w:t>
            </w:r>
          </w:p>
        </w:tc>
        <w:tc>
          <w:tcPr>
            <w:tcW w:w="709" w:type="dxa"/>
            <w:tcBorders>
              <w:left w:val="single" w:sz="4" w:space="0" w:color="auto"/>
            </w:tcBorders>
            <w:shd w:val="clear" w:color="auto" w:fill="auto"/>
            <w:vAlign w:val="center"/>
          </w:tcPr>
          <w:p w:rsidR="004F7991" w:rsidRPr="00DC2789" w:rsidRDefault="006302F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8</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16</w:t>
            </w:r>
          </w:p>
        </w:tc>
      </w:tr>
      <w:tr w:rsidR="004F7991" w:rsidRPr="00DC2789" w:rsidTr="00EF7F94">
        <w:trPr>
          <w:gridBefore w:val="1"/>
          <w:wBefore w:w="33" w:type="dxa"/>
        </w:trPr>
        <w:tc>
          <w:tcPr>
            <w:tcW w:w="676" w:type="dxa"/>
            <w:gridSpan w:val="2"/>
            <w:tcBorders>
              <w:right w:val="single" w:sz="4" w:space="0" w:color="auto"/>
            </w:tcBorders>
            <w:shd w:val="clear" w:color="auto" w:fill="auto"/>
          </w:tcPr>
          <w:p w:rsidR="004F7991" w:rsidRPr="00DC2789" w:rsidRDefault="004F7991" w:rsidP="002D57C7">
            <w:pPr>
              <w:pStyle w:val="a8"/>
              <w:numPr>
                <w:ilvl w:val="0"/>
                <w:numId w:val="19"/>
              </w:num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Miomul uterin. Etiopatogenia contemporană. Particularitățile de conduită a pacientelor în funcție de v</w:t>
            </w:r>
            <w:r w:rsidR="006302F1" w:rsidRPr="00DC2789">
              <w:rPr>
                <w:bCs/>
                <w:sz w:val="24"/>
                <w:szCs w:val="24"/>
                <w:lang w:val="it-IT"/>
              </w:rPr>
              <w:t>â</w:t>
            </w:r>
            <w:r w:rsidRPr="00DC2789">
              <w:rPr>
                <w:bCs/>
                <w:sz w:val="24"/>
                <w:szCs w:val="24"/>
                <w:lang w:val="it-IT"/>
              </w:rPr>
              <w:t>rstă și forma miomei. Principiile tratamentului conservator. Profilaxia miomului.</w:t>
            </w:r>
          </w:p>
        </w:tc>
        <w:tc>
          <w:tcPr>
            <w:tcW w:w="709" w:type="dxa"/>
            <w:tcBorders>
              <w:left w:val="single" w:sz="4" w:space="0" w:color="auto"/>
            </w:tcBorders>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12</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16</w:t>
            </w:r>
          </w:p>
        </w:tc>
      </w:tr>
      <w:tr w:rsidR="004F7991" w:rsidRPr="00DC2789" w:rsidTr="00EF7F94">
        <w:trPr>
          <w:gridBefore w:val="1"/>
          <w:wBefore w:w="33" w:type="dxa"/>
        </w:trPr>
        <w:tc>
          <w:tcPr>
            <w:tcW w:w="676" w:type="dxa"/>
            <w:gridSpan w:val="2"/>
            <w:tcBorders>
              <w:right w:val="single" w:sz="4" w:space="0" w:color="auto"/>
            </w:tcBorders>
            <w:shd w:val="clear" w:color="auto" w:fill="auto"/>
          </w:tcPr>
          <w:p w:rsidR="004F7991" w:rsidRPr="00E96100" w:rsidRDefault="004F7991" w:rsidP="002D57C7">
            <w:pPr>
              <w:pStyle w:val="a8"/>
              <w:numPr>
                <w:ilvl w:val="0"/>
                <w:numId w:val="19"/>
              </w:num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Tumorile hormonal secretorii ale ovarului</w:t>
            </w:r>
            <w:r w:rsidRPr="00DC2789">
              <w:rPr>
                <w:b/>
                <w:bCs/>
                <w:sz w:val="24"/>
                <w:szCs w:val="24"/>
                <w:lang w:val="it-IT"/>
              </w:rPr>
              <w:t>.</w:t>
            </w:r>
            <w:r w:rsidRPr="00DC2789">
              <w:rPr>
                <w:bCs/>
                <w:sz w:val="24"/>
                <w:szCs w:val="24"/>
                <w:lang w:val="it-IT"/>
              </w:rPr>
              <w:t xml:space="preserve"> Etiopatogenie. Formele clinice:tumorile cordonului genital-granulostromale, androblastoame, ginandroblastoame. Diagnosticul contemporan și principiile de tratament.  </w:t>
            </w:r>
          </w:p>
        </w:tc>
        <w:tc>
          <w:tcPr>
            <w:tcW w:w="709" w:type="dxa"/>
            <w:tcBorders>
              <w:left w:val="single" w:sz="4" w:space="0" w:color="auto"/>
            </w:tcBorders>
            <w:shd w:val="clear" w:color="auto" w:fill="auto"/>
            <w:vAlign w:val="center"/>
          </w:tcPr>
          <w:p w:rsidR="004F7991" w:rsidRPr="00DC2789" w:rsidRDefault="004F7991" w:rsidP="004141DC">
            <w:pPr>
              <w:jc w:val="center"/>
              <w:rPr>
                <w:rFonts w:ascii="Times New Roman" w:hAnsi="Times New Roman"/>
                <w:sz w:val="24"/>
                <w:szCs w:val="24"/>
              </w:rPr>
            </w:pP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12</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16</w:t>
            </w:r>
          </w:p>
        </w:tc>
      </w:tr>
      <w:tr w:rsidR="004F7991" w:rsidRPr="00DC2789" w:rsidTr="00EF7F94">
        <w:trPr>
          <w:gridBefore w:val="1"/>
          <w:wBefore w:w="33" w:type="dxa"/>
        </w:trPr>
        <w:tc>
          <w:tcPr>
            <w:tcW w:w="676" w:type="dxa"/>
            <w:gridSpan w:val="2"/>
            <w:tcBorders>
              <w:right w:val="single" w:sz="4" w:space="0" w:color="auto"/>
            </w:tcBorders>
            <w:shd w:val="clear" w:color="auto" w:fill="auto"/>
          </w:tcPr>
          <w:p w:rsidR="004F7991" w:rsidRPr="00DC2789" w:rsidRDefault="004F7991" w:rsidP="002D57C7">
            <w:pPr>
              <w:pStyle w:val="a8"/>
              <w:numPr>
                <w:ilvl w:val="0"/>
                <w:numId w:val="19"/>
              </w:num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F7991" w:rsidRPr="00DC2789" w:rsidRDefault="004F7991" w:rsidP="004141DC">
            <w:pPr>
              <w:pStyle w:val="af"/>
              <w:jc w:val="both"/>
              <w:rPr>
                <w:bCs/>
                <w:sz w:val="24"/>
                <w:szCs w:val="24"/>
                <w:lang w:val="it-IT"/>
              </w:rPr>
            </w:pPr>
            <w:r w:rsidRPr="00DC2789">
              <w:rPr>
                <w:bCs/>
                <w:sz w:val="24"/>
                <w:szCs w:val="24"/>
                <w:lang w:val="it-IT"/>
              </w:rPr>
              <w:t>Efectele terapeutice ale COC. Mecanizmul de acțiune terapeutic al COC. Contraindicații și interacțiuni cu alte medicamente. Complicațiile posibile și redresarea lor.</w:t>
            </w:r>
          </w:p>
        </w:tc>
        <w:tc>
          <w:tcPr>
            <w:tcW w:w="709" w:type="dxa"/>
            <w:tcBorders>
              <w:left w:val="single" w:sz="4" w:space="0" w:color="auto"/>
            </w:tcBorders>
            <w:shd w:val="clear" w:color="auto" w:fill="auto"/>
            <w:vAlign w:val="center"/>
          </w:tcPr>
          <w:p w:rsidR="004F7991" w:rsidRPr="00DC2789" w:rsidRDefault="004F7991" w:rsidP="004141DC">
            <w:pPr>
              <w:jc w:val="center"/>
              <w:rPr>
                <w:rFonts w:ascii="Times New Roman" w:hAnsi="Times New Roman"/>
                <w:sz w:val="24"/>
                <w:szCs w:val="24"/>
              </w:rPr>
            </w:pPr>
          </w:p>
        </w:tc>
        <w:tc>
          <w:tcPr>
            <w:tcW w:w="709" w:type="dxa"/>
            <w:shd w:val="clear" w:color="auto" w:fill="auto"/>
            <w:vAlign w:val="center"/>
          </w:tcPr>
          <w:p w:rsidR="004F7991" w:rsidRPr="00DC2789" w:rsidRDefault="004F7991" w:rsidP="004141DC">
            <w:pPr>
              <w:jc w:val="center"/>
              <w:rPr>
                <w:rFonts w:ascii="Times New Roman" w:hAnsi="Times New Roman"/>
                <w:sz w:val="24"/>
                <w:szCs w:val="24"/>
              </w:rPr>
            </w:pPr>
            <w:r w:rsidRPr="00DC2789">
              <w:rPr>
                <w:rFonts w:ascii="Times New Roman" w:hAnsi="Times New Roman"/>
                <w:sz w:val="24"/>
                <w:szCs w:val="24"/>
              </w:rPr>
              <w:t>2</w:t>
            </w:r>
          </w:p>
        </w:tc>
        <w:tc>
          <w:tcPr>
            <w:tcW w:w="708" w:type="dxa"/>
            <w:shd w:val="clear" w:color="auto" w:fill="auto"/>
            <w:vAlign w:val="center"/>
          </w:tcPr>
          <w:p w:rsidR="004F7991" w:rsidRPr="00DC2789" w:rsidRDefault="003776D7" w:rsidP="004141DC">
            <w:pPr>
              <w:jc w:val="center"/>
              <w:rPr>
                <w:rFonts w:ascii="Times New Roman" w:hAnsi="Times New Roman"/>
                <w:sz w:val="24"/>
                <w:szCs w:val="24"/>
              </w:rPr>
            </w:pPr>
            <w:r>
              <w:rPr>
                <w:rFonts w:ascii="Times New Roman" w:hAnsi="Times New Roman"/>
                <w:sz w:val="24"/>
                <w:szCs w:val="24"/>
              </w:rPr>
              <w:t>12</w:t>
            </w:r>
          </w:p>
        </w:tc>
        <w:tc>
          <w:tcPr>
            <w:tcW w:w="709" w:type="dxa"/>
            <w:shd w:val="clear" w:color="auto" w:fill="auto"/>
            <w:vAlign w:val="center"/>
          </w:tcPr>
          <w:p w:rsidR="004F7991" w:rsidRPr="00DC2789" w:rsidRDefault="00591100" w:rsidP="004141DC">
            <w:pPr>
              <w:jc w:val="center"/>
              <w:rPr>
                <w:rFonts w:ascii="Times New Roman" w:hAnsi="Times New Roman"/>
                <w:sz w:val="24"/>
                <w:szCs w:val="24"/>
              </w:rPr>
            </w:pPr>
            <w:r w:rsidRPr="00DC2789">
              <w:rPr>
                <w:rFonts w:ascii="Times New Roman" w:hAnsi="Times New Roman"/>
                <w:sz w:val="24"/>
                <w:szCs w:val="24"/>
              </w:rPr>
              <w:t>16</w:t>
            </w:r>
          </w:p>
        </w:tc>
      </w:tr>
      <w:tr w:rsidR="0066747C" w:rsidRPr="00DC2789" w:rsidTr="00EF7F94">
        <w:trPr>
          <w:gridBefore w:val="1"/>
          <w:wBefore w:w="33" w:type="dxa"/>
        </w:trPr>
        <w:tc>
          <w:tcPr>
            <w:tcW w:w="676" w:type="dxa"/>
            <w:gridSpan w:val="2"/>
            <w:tcBorders>
              <w:right w:val="single" w:sz="4" w:space="0" w:color="auto"/>
            </w:tcBorders>
            <w:shd w:val="clear" w:color="auto" w:fill="auto"/>
          </w:tcPr>
          <w:p w:rsidR="0066747C" w:rsidRPr="00DC2789" w:rsidRDefault="0066747C" w:rsidP="002D57C7">
            <w:pPr>
              <w:pStyle w:val="a8"/>
              <w:numPr>
                <w:ilvl w:val="0"/>
                <w:numId w:val="19"/>
              </w:num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6747C" w:rsidRPr="00DC2789" w:rsidRDefault="0066747C" w:rsidP="0066747C">
            <w:pPr>
              <w:pStyle w:val="af"/>
              <w:jc w:val="both"/>
              <w:rPr>
                <w:bCs/>
                <w:sz w:val="24"/>
                <w:szCs w:val="24"/>
                <w:lang w:val="it-IT"/>
              </w:rPr>
            </w:pPr>
            <w:r w:rsidRPr="00DC2789">
              <w:rPr>
                <w:bCs/>
                <w:sz w:val="24"/>
                <w:szCs w:val="24"/>
                <w:lang w:val="it-IT"/>
              </w:rPr>
              <w:t>Endometrioza. Definiție și epidemiologie. Etiopatogenie. Diagnostic și tratament. Clinica endometriozei genitale și extragenitale. Tratamentul conservativ și chirurgical. Particularitățile conduitei  în funcție de vârstă a pacientelor cu  endometrioză. Profilaxia endometriozei. Protocolul Societății Europene pe Endometrioză.</w:t>
            </w:r>
          </w:p>
        </w:tc>
        <w:tc>
          <w:tcPr>
            <w:tcW w:w="709" w:type="dxa"/>
            <w:tcBorders>
              <w:left w:val="single" w:sz="4" w:space="0" w:color="auto"/>
            </w:tcBorders>
            <w:shd w:val="clear" w:color="auto" w:fill="auto"/>
            <w:vAlign w:val="center"/>
          </w:tcPr>
          <w:p w:rsidR="0066747C" w:rsidRPr="00DC2789" w:rsidRDefault="0066747C" w:rsidP="004141DC">
            <w:pPr>
              <w:jc w:val="center"/>
              <w:rPr>
                <w:rFonts w:ascii="Times New Roman" w:hAnsi="Times New Roman"/>
                <w:sz w:val="24"/>
                <w:szCs w:val="24"/>
              </w:rPr>
            </w:pPr>
            <w:r>
              <w:rPr>
                <w:rFonts w:ascii="Times New Roman" w:hAnsi="Times New Roman"/>
                <w:sz w:val="24"/>
                <w:szCs w:val="24"/>
              </w:rPr>
              <w:t>2</w:t>
            </w:r>
          </w:p>
        </w:tc>
        <w:tc>
          <w:tcPr>
            <w:tcW w:w="709" w:type="dxa"/>
            <w:shd w:val="clear" w:color="auto" w:fill="auto"/>
            <w:vAlign w:val="center"/>
          </w:tcPr>
          <w:p w:rsidR="0066747C" w:rsidRPr="00DC2789" w:rsidRDefault="0066747C" w:rsidP="004141DC">
            <w:pPr>
              <w:jc w:val="center"/>
              <w:rPr>
                <w:rFonts w:ascii="Times New Roman" w:hAnsi="Times New Roman"/>
                <w:sz w:val="24"/>
                <w:szCs w:val="24"/>
              </w:rPr>
            </w:pPr>
            <w:r>
              <w:rPr>
                <w:rFonts w:ascii="Times New Roman" w:hAnsi="Times New Roman"/>
                <w:sz w:val="24"/>
                <w:szCs w:val="24"/>
              </w:rPr>
              <w:t>4</w:t>
            </w:r>
          </w:p>
        </w:tc>
        <w:tc>
          <w:tcPr>
            <w:tcW w:w="708" w:type="dxa"/>
            <w:shd w:val="clear" w:color="auto" w:fill="auto"/>
            <w:vAlign w:val="center"/>
          </w:tcPr>
          <w:p w:rsidR="0066747C" w:rsidRPr="00DC2789" w:rsidRDefault="0066747C" w:rsidP="004141DC">
            <w:pPr>
              <w:jc w:val="center"/>
              <w:rPr>
                <w:rFonts w:ascii="Times New Roman" w:hAnsi="Times New Roman"/>
                <w:sz w:val="24"/>
                <w:szCs w:val="24"/>
              </w:rPr>
            </w:pPr>
            <w:r>
              <w:rPr>
                <w:rFonts w:ascii="Times New Roman" w:hAnsi="Times New Roman"/>
                <w:sz w:val="24"/>
                <w:szCs w:val="24"/>
              </w:rPr>
              <w:t>16</w:t>
            </w:r>
          </w:p>
        </w:tc>
        <w:tc>
          <w:tcPr>
            <w:tcW w:w="709" w:type="dxa"/>
            <w:shd w:val="clear" w:color="auto" w:fill="auto"/>
            <w:vAlign w:val="center"/>
          </w:tcPr>
          <w:p w:rsidR="0066747C" w:rsidRPr="00DC2789" w:rsidRDefault="0066747C" w:rsidP="004141DC">
            <w:pPr>
              <w:jc w:val="center"/>
              <w:rPr>
                <w:rFonts w:ascii="Times New Roman" w:hAnsi="Times New Roman"/>
                <w:sz w:val="24"/>
                <w:szCs w:val="24"/>
              </w:rPr>
            </w:pPr>
            <w:r>
              <w:rPr>
                <w:rFonts w:ascii="Times New Roman" w:hAnsi="Times New Roman"/>
                <w:sz w:val="24"/>
                <w:szCs w:val="24"/>
              </w:rPr>
              <w:t>16</w:t>
            </w:r>
          </w:p>
        </w:tc>
      </w:tr>
      <w:tr w:rsidR="004141DC" w:rsidRPr="0066747C" w:rsidTr="00EF7F94">
        <w:trPr>
          <w:gridBefore w:val="1"/>
          <w:wBefore w:w="33" w:type="dxa"/>
        </w:trPr>
        <w:tc>
          <w:tcPr>
            <w:tcW w:w="676" w:type="dxa"/>
            <w:gridSpan w:val="2"/>
            <w:shd w:val="clear" w:color="auto" w:fill="auto"/>
          </w:tcPr>
          <w:p w:rsidR="004141DC" w:rsidRPr="0066747C" w:rsidRDefault="004141DC" w:rsidP="00DD29D8">
            <w:pPr>
              <w:ind w:left="284"/>
              <w:jc w:val="center"/>
              <w:rPr>
                <w:rFonts w:ascii="Times New Roman" w:hAnsi="Times New Roman"/>
                <w:i/>
                <w:sz w:val="24"/>
                <w:szCs w:val="24"/>
              </w:rPr>
            </w:pPr>
          </w:p>
        </w:tc>
        <w:tc>
          <w:tcPr>
            <w:tcW w:w="6379" w:type="dxa"/>
            <w:tcBorders>
              <w:top w:val="single" w:sz="4" w:space="0" w:color="auto"/>
              <w:bottom w:val="single" w:sz="4" w:space="0" w:color="auto"/>
            </w:tcBorders>
            <w:shd w:val="clear" w:color="auto" w:fill="auto"/>
          </w:tcPr>
          <w:p w:rsidR="004141DC" w:rsidRPr="0066747C" w:rsidRDefault="004141DC" w:rsidP="00591100">
            <w:pPr>
              <w:pStyle w:val="af"/>
              <w:jc w:val="both"/>
              <w:rPr>
                <w:bCs/>
                <w:i/>
                <w:sz w:val="24"/>
                <w:szCs w:val="24"/>
                <w:lang w:val="it-IT"/>
              </w:rPr>
            </w:pPr>
            <w:r w:rsidRPr="0066747C">
              <w:rPr>
                <w:bCs/>
                <w:i/>
                <w:sz w:val="24"/>
                <w:szCs w:val="24"/>
                <w:lang w:val="it-IT"/>
              </w:rPr>
              <w:t xml:space="preserve">TOTAL </w:t>
            </w:r>
            <w:r w:rsidR="00591100" w:rsidRPr="0066747C">
              <w:rPr>
                <w:bCs/>
                <w:i/>
                <w:sz w:val="24"/>
                <w:szCs w:val="24"/>
                <w:lang w:val="it-IT"/>
              </w:rPr>
              <w:t>576</w:t>
            </w:r>
            <w:r w:rsidRPr="0066747C">
              <w:rPr>
                <w:bCs/>
                <w:i/>
                <w:sz w:val="24"/>
                <w:szCs w:val="24"/>
                <w:lang w:val="it-IT"/>
              </w:rPr>
              <w:t xml:space="preserve"> ore</w:t>
            </w:r>
          </w:p>
        </w:tc>
        <w:tc>
          <w:tcPr>
            <w:tcW w:w="709" w:type="dxa"/>
            <w:shd w:val="clear" w:color="auto" w:fill="auto"/>
            <w:vAlign w:val="center"/>
          </w:tcPr>
          <w:p w:rsidR="004141DC" w:rsidRPr="0066747C" w:rsidRDefault="004141DC" w:rsidP="004141DC">
            <w:pPr>
              <w:jc w:val="center"/>
              <w:rPr>
                <w:rFonts w:ascii="Times New Roman" w:hAnsi="Times New Roman"/>
                <w:i/>
                <w:sz w:val="24"/>
                <w:szCs w:val="24"/>
              </w:rPr>
            </w:pPr>
            <w:r w:rsidRPr="0066747C">
              <w:rPr>
                <w:rFonts w:ascii="Times New Roman" w:hAnsi="Times New Roman"/>
                <w:i/>
                <w:sz w:val="24"/>
                <w:szCs w:val="24"/>
              </w:rPr>
              <w:t>28</w:t>
            </w:r>
          </w:p>
        </w:tc>
        <w:tc>
          <w:tcPr>
            <w:tcW w:w="709" w:type="dxa"/>
            <w:shd w:val="clear" w:color="auto" w:fill="auto"/>
            <w:vAlign w:val="center"/>
          </w:tcPr>
          <w:p w:rsidR="004141DC" w:rsidRPr="0066747C" w:rsidRDefault="00591100" w:rsidP="004141DC">
            <w:pPr>
              <w:jc w:val="center"/>
              <w:rPr>
                <w:rFonts w:ascii="Times New Roman" w:hAnsi="Times New Roman"/>
                <w:i/>
                <w:sz w:val="24"/>
                <w:szCs w:val="24"/>
              </w:rPr>
            </w:pPr>
            <w:r w:rsidRPr="0066747C">
              <w:rPr>
                <w:rFonts w:ascii="Times New Roman" w:hAnsi="Times New Roman"/>
                <w:i/>
                <w:sz w:val="24"/>
                <w:szCs w:val="24"/>
              </w:rPr>
              <w:t>64</w:t>
            </w:r>
          </w:p>
        </w:tc>
        <w:tc>
          <w:tcPr>
            <w:tcW w:w="708" w:type="dxa"/>
            <w:shd w:val="clear" w:color="auto" w:fill="auto"/>
            <w:vAlign w:val="center"/>
          </w:tcPr>
          <w:p w:rsidR="004141DC" w:rsidRPr="0066747C" w:rsidRDefault="003776D7" w:rsidP="004141DC">
            <w:pPr>
              <w:jc w:val="center"/>
              <w:rPr>
                <w:rFonts w:ascii="Times New Roman" w:hAnsi="Times New Roman"/>
                <w:i/>
                <w:sz w:val="24"/>
                <w:szCs w:val="24"/>
              </w:rPr>
            </w:pPr>
            <w:r>
              <w:rPr>
                <w:rFonts w:ascii="Times New Roman" w:hAnsi="Times New Roman"/>
                <w:i/>
                <w:sz w:val="24"/>
                <w:szCs w:val="24"/>
              </w:rPr>
              <w:t>196</w:t>
            </w:r>
          </w:p>
        </w:tc>
        <w:tc>
          <w:tcPr>
            <w:tcW w:w="709" w:type="dxa"/>
            <w:shd w:val="clear" w:color="auto" w:fill="auto"/>
            <w:vAlign w:val="center"/>
          </w:tcPr>
          <w:p w:rsidR="004141DC" w:rsidRPr="0066747C" w:rsidRDefault="004141DC" w:rsidP="00591100">
            <w:pPr>
              <w:jc w:val="center"/>
              <w:rPr>
                <w:rFonts w:ascii="Times New Roman" w:hAnsi="Times New Roman"/>
                <w:i/>
                <w:sz w:val="24"/>
                <w:szCs w:val="24"/>
              </w:rPr>
            </w:pPr>
            <w:r w:rsidRPr="0066747C">
              <w:rPr>
                <w:rFonts w:ascii="Times New Roman" w:hAnsi="Times New Roman"/>
                <w:i/>
                <w:sz w:val="24"/>
                <w:szCs w:val="24"/>
              </w:rPr>
              <w:t>2</w:t>
            </w:r>
            <w:r w:rsidR="00591100" w:rsidRPr="0066747C">
              <w:rPr>
                <w:rFonts w:ascii="Times New Roman" w:hAnsi="Times New Roman"/>
                <w:i/>
                <w:sz w:val="24"/>
                <w:szCs w:val="24"/>
              </w:rPr>
              <w:t>88</w:t>
            </w:r>
          </w:p>
        </w:tc>
      </w:tr>
      <w:tr w:rsidR="006F684A" w:rsidRPr="00DC2789" w:rsidTr="00EF7F94">
        <w:trPr>
          <w:gridBefore w:val="1"/>
          <w:wBefore w:w="33" w:type="dxa"/>
        </w:trPr>
        <w:tc>
          <w:tcPr>
            <w:tcW w:w="9890" w:type="dxa"/>
            <w:gridSpan w:val="7"/>
            <w:shd w:val="clear" w:color="auto" w:fill="auto"/>
          </w:tcPr>
          <w:p w:rsidR="006F684A" w:rsidRPr="00DC2789" w:rsidRDefault="006F684A" w:rsidP="00DD29D8">
            <w:pPr>
              <w:ind w:left="284"/>
              <w:jc w:val="center"/>
              <w:rPr>
                <w:rFonts w:ascii="Times New Roman" w:hAnsi="Times New Roman"/>
                <w:b/>
                <w:sz w:val="24"/>
                <w:szCs w:val="24"/>
              </w:rPr>
            </w:pPr>
            <w:r w:rsidRPr="00DC2789">
              <w:rPr>
                <w:rFonts w:ascii="Times New Roman" w:hAnsi="Times New Roman"/>
                <w:b/>
                <w:sz w:val="24"/>
                <w:szCs w:val="24"/>
              </w:rPr>
              <w:t>INFERTILITATEA IN CUPLU</w:t>
            </w:r>
            <w:r w:rsidR="00F55B7B" w:rsidRPr="00DC2789">
              <w:rPr>
                <w:rFonts w:ascii="Times New Roman" w:hAnsi="Times New Roman"/>
                <w:b/>
                <w:sz w:val="24"/>
                <w:szCs w:val="24"/>
              </w:rPr>
              <w:t xml:space="preserve"> </w:t>
            </w:r>
            <w:r w:rsidR="00D267DD" w:rsidRPr="00DC2789">
              <w:rPr>
                <w:rFonts w:ascii="Times New Roman" w:hAnsi="Times New Roman"/>
                <w:b/>
                <w:sz w:val="24"/>
                <w:szCs w:val="24"/>
              </w:rPr>
              <w:t>(4 săpt)</w:t>
            </w:r>
          </w:p>
        </w:tc>
      </w:tr>
      <w:tr w:rsidR="00FA160C" w:rsidRPr="00DC2789" w:rsidTr="00EF7F94">
        <w:trPr>
          <w:gridBefore w:val="1"/>
          <w:wBefore w:w="33" w:type="dxa"/>
        </w:trPr>
        <w:tc>
          <w:tcPr>
            <w:tcW w:w="676" w:type="dxa"/>
            <w:gridSpan w:val="2"/>
            <w:shd w:val="clear" w:color="auto" w:fill="auto"/>
          </w:tcPr>
          <w:p w:rsidR="00FA160C" w:rsidRPr="00E96100" w:rsidRDefault="00FA160C" w:rsidP="002D57C7">
            <w:pPr>
              <w:pStyle w:val="a8"/>
              <w:numPr>
                <w:ilvl w:val="0"/>
                <w:numId w:val="19"/>
              </w:numPr>
              <w:jc w:val="center"/>
            </w:pPr>
          </w:p>
        </w:tc>
        <w:tc>
          <w:tcPr>
            <w:tcW w:w="6379" w:type="dxa"/>
            <w:shd w:val="clear" w:color="auto" w:fill="auto"/>
          </w:tcPr>
          <w:p w:rsidR="00FA160C" w:rsidRPr="00DC2789" w:rsidRDefault="00FA160C" w:rsidP="00DD29D8">
            <w:pPr>
              <w:jc w:val="both"/>
              <w:rPr>
                <w:rFonts w:ascii="Times New Roman" w:hAnsi="Times New Roman"/>
                <w:bCs/>
                <w:sz w:val="24"/>
                <w:szCs w:val="24"/>
                <w:lang w:val="it-IT"/>
              </w:rPr>
            </w:pPr>
            <w:r w:rsidRPr="00DC2789">
              <w:rPr>
                <w:rFonts w:ascii="Times New Roman" w:hAnsi="Times New Roman"/>
                <w:sz w:val="24"/>
                <w:szCs w:val="24"/>
                <w:lang w:val="pt-BR"/>
              </w:rPr>
              <w:t xml:space="preserve">Infertilitatea în cuplu. Definiție. Epidemiologie. Clasificare. </w:t>
            </w:r>
            <w:r w:rsidRPr="00DC2789">
              <w:rPr>
                <w:rFonts w:ascii="Times New Roman" w:hAnsi="Times New Roman"/>
                <w:bCs/>
                <w:sz w:val="24"/>
                <w:szCs w:val="24"/>
                <w:lang w:val="it-IT"/>
              </w:rPr>
              <w:t>Examinarea unui cluplu infertil. Examinarea soțului – spermograma + consultația andrologului. Examinarea femeii: anamneză, clinică, laborator -Dozarea hormonilor gonadotropi hipofizari și corionici, estrogenelor, progesteronului și a testosteronului. Dozarea Prl, TSH și cortizolului. Investigație  de laborator la BIP. Investigații invazive: MSG, Hidroecotubația, histeroscopia, laproscopia, fertiloscopia.</w:t>
            </w:r>
          </w:p>
        </w:tc>
        <w:tc>
          <w:tcPr>
            <w:tcW w:w="709" w:type="dxa"/>
            <w:shd w:val="clear" w:color="auto" w:fill="auto"/>
            <w:vAlign w:val="center"/>
          </w:tcPr>
          <w:p w:rsidR="00FA160C" w:rsidRPr="00DC2789" w:rsidRDefault="00FA160C" w:rsidP="004141DC">
            <w:pPr>
              <w:jc w:val="center"/>
              <w:rPr>
                <w:rFonts w:ascii="Times New Roman" w:hAnsi="Times New Roman"/>
                <w:sz w:val="24"/>
                <w:szCs w:val="24"/>
                <w:lang w:val="it-IT"/>
              </w:rPr>
            </w:pPr>
            <w:r w:rsidRPr="00DC2789">
              <w:rPr>
                <w:rFonts w:ascii="Times New Roman" w:hAnsi="Times New Roman"/>
                <w:sz w:val="24"/>
                <w:szCs w:val="24"/>
                <w:lang w:val="it-IT"/>
              </w:rPr>
              <w:t>2</w:t>
            </w:r>
          </w:p>
        </w:tc>
        <w:tc>
          <w:tcPr>
            <w:tcW w:w="709" w:type="dxa"/>
            <w:shd w:val="clear" w:color="auto" w:fill="auto"/>
            <w:vAlign w:val="center"/>
          </w:tcPr>
          <w:p w:rsidR="00FA160C" w:rsidRPr="00DC2789" w:rsidRDefault="00D17233"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FA160C" w:rsidRPr="00DC2789" w:rsidRDefault="00D17233" w:rsidP="004141DC">
            <w:pPr>
              <w:jc w:val="center"/>
              <w:rPr>
                <w:rFonts w:ascii="Times New Roman" w:hAnsi="Times New Roman"/>
                <w:sz w:val="24"/>
                <w:szCs w:val="24"/>
              </w:rPr>
            </w:pPr>
            <w:r w:rsidRPr="00DC2789">
              <w:rPr>
                <w:rFonts w:ascii="Times New Roman" w:hAnsi="Times New Roman"/>
                <w:sz w:val="24"/>
                <w:szCs w:val="24"/>
                <w:lang w:eastAsia="ru-RU"/>
              </w:rPr>
              <w:t>16</w:t>
            </w:r>
          </w:p>
        </w:tc>
        <w:tc>
          <w:tcPr>
            <w:tcW w:w="709" w:type="dxa"/>
            <w:shd w:val="clear" w:color="auto" w:fill="auto"/>
            <w:vAlign w:val="center"/>
          </w:tcPr>
          <w:p w:rsidR="00FA160C" w:rsidRPr="00DC2789" w:rsidRDefault="00D17233" w:rsidP="004141DC">
            <w:pPr>
              <w:jc w:val="center"/>
              <w:rPr>
                <w:rFonts w:ascii="Times New Roman" w:hAnsi="Times New Roman"/>
                <w:sz w:val="24"/>
                <w:szCs w:val="24"/>
              </w:rPr>
            </w:pPr>
            <w:r w:rsidRPr="00DC2789">
              <w:rPr>
                <w:rFonts w:ascii="Times New Roman" w:hAnsi="Times New Roman"/>
                <w:sz w:val="24"/>
                <w:szCs w:val="24"/>
                <w:lang w:eastAsia="ru-RU"/>
              </w:rPr>
              <w:t>24</w:t>
            </w:r>
          </w:p>
        </w:tc>
      </w:tr>
      <w:tr w:rsidR="00FA160C" w:rsidRPr="00DC2789" w:rsidTr="00EF7F94">
        <w:trPr>
          <w:gridBefore w:val="1"/>
          <w:wBefore w:w="33" w:type="dxa"/>
        </w:trPr>
        <w:tc>
          <w:tcPr>
            <w:tcW w:w="676" w:type="dxa"/>
            <w:gridSpan w:val="2"/>
            <w:shd w:val="clear" w:color="auto" w:fill="auto"/>
          </w:tcPr>
          <w:p w:rsidR="00FA160C" w:rsidRPr="00E96100" w:rsidRDefault="00FA160C" w:rsidP="002D57C7">
            <w:pPr>
              <w:pStyle w:val="a8"/>
              <w:numPr>
                <w:ilvl w:val="0"/>
                <w:numId w:val="19"/>
              </w:numPr>
              <w:jc w:val="center"/>
            </w:pPr>
          </w:p>
        </w:tc>
        <w:tc>
          <w:tcPr>
            <w:tcW w:w="6379" w:type="dxa"/>
            <w:shd w:val="clear" w:color="auto" w:fill="auto"/>
          </w:tcPr>
          <w:p w:rsidR="00FA160C" w:rsidRPr="00DC2789" w:rsidRDefault="00FA160C" w:rsidP="00DD29D8">
            <w:pPr>
              <w:jc w:val="both"/>
              <w:rPr>
                <w:rFonts w:ascii="Times New Roman" w:hAnsi="Times New Roman"/>
                <w:bCs/>
                <w:sz w:val="24"/>
                <w:szCs w:val="24"/>
                <w:lang w:val="it-IT"/>
              </w:rPr>
            </w:pPr>
            <w:r w:rsidRPr="00DC2789">
              <w:rPr>
                <w:rFonts w:ascii="Times New Roman" w:hAnsi="Times New Roman"/>
                <w:sz w:val="24"/>
                <w:szCs w:val="24"/>
                <w:lang w:val="it-IT"/>
              </w:rPr>
              <w:t>Infertilitatea femenină endocrină. Cauze. Tratamentul conservator și cel chirurgical. Metodele de stimulare a ovulației. Indicații, contraindicații și reacții adverse.</w:t>
            </w:r>
            <w:r w:rsidRPr="00DC2789">
              <w:rPr>
                <w:rFonts w:ascii="Times New Roman" w:hAnsi="Times New Roman"/>
                <w:bCs/>
                <w:sz w:val="24"/>
                <w:szCs w:val="24"/>
                <w:lang w:val="it-IT"/>
              </w:rPr>
              <w:t xml:space="preserve"> Indicașiile către reproducerea asistată.</w:t>
            </w:r>
          </w:p>
        </w:tc>
        <w:tc>
          <w:tcPr>
            <w:tcW w:w="709" w:type="dxa"/>
            <w:shd w:val="clear" w:color="auto" w:fill="auto"/>
            <w:vAlign w:val="center"/>
          </w:tcPr>
          <w:p w:rsidR="00FA160C" w:rsidRPr="00DC2789" w:rsidRDefault="00623758" w:rsidP="004141DC">
            <w:pPr>
              <w:jc w:val="center"/>
              <w:rPr>
                <w:rFonts w:ascii="Times New Roman" w:hAnsi="Times New Roman"/>
                <w:sz w:val="24"/>
                <w:szCs w:val="24"/>
                <w:lang w:val="it-IT"/>
              </w:rPr>
            </w:pPr>
            <w:r w:rsidRPr="00DC2789">
              <w:rPr>
                <w:rFonts w:ascii="Times New Roman" w:hAnsi="Times New Roman"/>
                <w:sz w:val="24"/>
                <w:szCs w:val="24"/>
                <w:lang w:val="it-IT"/>
              </w:rPr>
              <w:t>1</w:t>
            </w:r>
          </w:p>
        </w:tc>
        <w:tc>
          <w:tcPr>
            <w:tcW w:w="709" w:type="dxa"/>
            <w:shd w:val="clear" w:color="auto" w:fill="auto"/>
            <w:vAlign w:val="center"/>
          </w:tcPr>
          <w:p w:rsidR="00FA160C" w:rsidRPr="00DC2789" w:rsidRDefault="00D17233"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FA160C" w:rsidRPr="00DC2789" w:rsidRDefault="00D17233" w:rsidP="004141DC">
            <w:pPr>
              <w:jc w:val="center"/>
              <w:rPr>
                <w:rFonts w:ascii="Times New Roman" w:hAnsi="Times New Roman"/>
                <w:sz w:val="24"/>
                <w:szCs w:val="24"/>
                <w:lang w:eastAsia="ru-RU"/>
              </w:rPr>
            </w:pPr>
            <w:r w:rsidRPr="00DC2789">
              <w:rPr>
                <w:rFonts w:ascii="Times New Roman" w:hAnsi="Times New Roman"/>
                <w:sz w:val="24"/>
                <w:szCs w:val="24"/>
                <w:lang w:eastAsia="ru-RU"/>
              </w:rPr>
              <w:t>12</w:t>
            </w:r>
          </w:p>
        </w:tc>
        <w:tc>
          <w:tcPr>
            <w:tcW w:w="709" w:type="dxa"/>
            <w:shd w:val="clear" w:color="auto" w:fill="auto"/>
            <w:vAlign w:val="center"/>
          </w:tcPr>
          <w:p w:rsidR="00FA160C" w:rsidRPr="00DC2789" w:rsidRDefault="00D17233" w:rsidP="004141DC">
            <w:pPr>
              <w:jc w:val="center"/>
              <w:rPr>
                <w:rFonts w:ascii="Times New Roman" w:hAnsi="Times New Roman"/>
                <w:sz w:val="24"/>
                <w:szCs w:val="24"/>
                <w:lang w:eastAsia="ru-RU"/>
              </w:rPr>
            </w:pPr>
            <w:r w:rsidRPr="00DC2789">
              <w:rPr>
                <w:rFonts w:ascii="Times New Roman" w:hAnsi="Times New Roman"/>
                <w:sz w:val="24"/>
                <w:szCs w:val="24"/>
                <w:lang w:eastAsia="ru-RU"/>
              </w:rPr>
              <w:t>16</w:t>
            </w:r>
          </w:p>
        </w:tc>
      </w:tr>
      <w:tr w:rsidR="00FA160C" w:rsidRPr="00DC2789" w:rsidTr="00EF7F94">
        <w:trPr>
          <w:gridBefore w:val="1"/>
          <w:wBefore w:w="33" w:type="dxa"/>
        </w:trPr>
        <w:tc>
          <w:tcPr>
            <w:tcW w:w="676" w:type="dxa"/>
            <w:gridSpan w:val="2"/>
            <w:shd w:val="clear" w:color="auto" w:fill="auto"/>
          </w:tcPr>
          <w:p w:rsidR="00FA160C" w:rsidRPr="00E96100" w:rsidRDefault="00FA160C" w:rsidP="002D57C7">
            <w:pPr>
              <w:pStyle w:val="a8"/>
              <w:numPr>
                <w:ilvl w:val="0"/>
                <w:numId w:val="19"/>
              </w:numPr>
              <w:jc w:val="center"/>
            </w:pPr>
          </w:p>
        </w:tc>
        <w:tc>
          <w:tcPr>
            <w:tcW w:w="6379" w:type="dxa"/>
            <w:shd w:val="clear" w:color="auto" w:fill="auto"/>
          </w:tcPr>
          <w:p w:rsidR="00FA160C" w:rsidRPr="00DC2789" w:rsidRDefault="00FA160C" w:rsidP="00DD29D8">
            <w:pPr>
              <w:jc w:val="both"/>
              <w:rPr>
                <w:rFonts w:ascii="Times New Roman" w:hAnsi="Times New Roman"/>
                <w:sz w:val="24"/>
                <w:szCs w:val="24"/>
                <w:lang w:val="it-IT"/>
              </w:rPr>
            </w:pPr>
            <w:r w:rsidRPr="00DC2789">
              <w:rPr>
                <w:rFonts w:ascii="Times New Roman" w:hAnsi="Times New Roman"/>
                <w:bCs/>
                <w:sz w:val="24"/>
                <w:szCs w:val="24"/>
                <w:lang w:val="it-IT"/>
              </w:rPr>
              <w:t>Infertilitatea femenină tubar-peritoneală. Cauze. Tratament conservator și chirurgical. Indicațiile către reproducerea asistată. Infertilitatea femenină imunologică și mixtă. Cauze. Tratament conservator și chirurgical. Indicașiile către reproducerea asistată</w:t>
            </w:r>
          </w:p>
        </w:tc>
        <w:tc>
          <w:tcPr>
            <w:tcW w:w="709" w:type="dxa"/>
            <w:shd w:val="clear" w:color="auto" w:fill="auto"/>
            <w:vAlign w:val="center"/>
          </w:tcPr>
          <w:p w:rsidR="00FA160C" w:rsidRPr="00DC2789" w:rsidRDefault="00623758" w:rsidP="004141DC">
            <w:pPr>
              <w:jc w:val="center"/>
              <w:rPr>
                <w:rFonts w:ascii="Times New Roman" w:hAnsi="Times New Roman"/>
                <w:sz w:val="24"/>
                <w:szCs w:val="24"/>
                <w:lang w:val="it-IT"/>
              </w:rPr>
            </w:pPr>
            <w:r w:rsidRPr="00DC2789">
              <w:rPr>
                <w:rFonts w:ascii="Times New Roman" w:hAnsi="Times New Roman"/>
                <w:sz w:val="24"/>
                <w:szCs w:val="24"/>
                <w:lang w:val="it-IT"/>
              </w:rPr>
              <w:t>1</w:t>
            </w:r>
          </w:p>
        </w:tc>
        <w:tc>
          <w:tcPr>
            <w:tcW w:w="709" w:type="dxa"/>
            <w:shd w:val="clear" w:color="auto" w:fill="auto"/>
            <w:vAlign w:val="center"/>
          </w:tcPr>
          <w:p w:rsidR="00FA160C" w:rsidRPr="00DC2789" w:rsidRDefault="00D17233"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FA160C" w:rsidRPr="00DC2789" w:rsidRDefault="00D17233" w:rsidP="004141DC">
            <w:pPr>
              <w:jc w:val="center"/>
              <w:rPr>
                <w:rFonts w:ascii="Times New Roman" w:hAnsi="Times New Roman"/>
                <w:sz w:val="24"/>
                <w:szCs w:val="24"/>
                <w:lang w:eastAsia="ru-RU"/>
              </w:rPr>
            </w:pPr>
            <w:r w:rsidRPr="00DC2789">
              <w:rPr>
                <w:rFonts w:ascii="Times New Roman" w:hAnsi="Times New Roman"/>
                <w:sz w:val="24"/>
                <w:szCs w:val="24"/>
                <w:lang w:eastAsia="ru-RU"/>
              </w:rPr>
              <w:t>12</w:t>
            </w:r>
          </w:p>
        </w:tc>
        <w:tc>
          <w:tcPr>
            <w:tcW w:w="709" w:type="dxa"/>
            <w:shd w:val="clear" w:color="auto" w:fill="auto"/>
            <w:vAlign w:val="center"/>
          </w:tcPr>
          <w:p w:rsidR="00FA160C" w:rsidRPr="00DC2789" w:rsidRDefault="00D17233" w:rsidP="004141DC">
            <w:pPr>
              <w:jc w:val="center"/>
              <w:rPr>
                <w:rFonts w:ascii="Times New Roman" w:hAnsi="Times New Roman"/>
                <w:sz w:val="24"/>
                <w:szCs w:val="24"/>
                <w:lang w:eastAsia="ru-RU"/>
              </w:rPr>
            </w:pPr>
            <w:r w:rsidRPr="00DC2789">
              <w:rPr>
                <w:rFonts w:ascii="Times New Roman" w:hAnsi="Times New Roman"/>
                <w:sz w:val="24"/>
                <w:szCs w:val="24"/>
                <w:lang w:eastAsia="ru-RU"/>
              </w:rPr>
              <w:t>16</w:t>
            </w:r>
          </w:p>
        </w:tc>
      </w:tr>
      <w:tr w:rsidR="00FA160C" w:rsidRPr="00DC2789" w:rsidTr="00EF7F94">
        <w:trPr>
          <w:gridBefore w:val="1"/>
          <w:wBefore w:w="33" w:type="dxa"/>
        </w:trPr>
        <w:tc>
          <w:tcPr>
            <w:tcW w:w="676" w:type="dxa"/>
            <w:gridSpan w:val="2"/>
            <w:shd w:val="clear" w:color="auto" w:fill="auto"/>
          </w:tcPr>
          <w:p w:rsidR="00FA160C" w:rsidRPr="00E96100" w:rsidRDefault="00FA160C" w:rsidP="002D57C7">
            <w:pPr>
              <w:pStyle w:val="a8"/>
              <w:numPr>
                <w:ilvl w:val="0"/>
                <w:numId w:val="19"/>
              </w:numPr>
              <w:jc w:val="center"/>
            </w:pPr>
          </w:p>
        </w:tc>
        <w:tc>
          <w:tcPr>
            <w:tcW w:w="6379" w:type="dxa"/>
            <w:shd w:val="clear" w:color="auto" w:fill="auto"/>
          </w:tcPr>
          <w:p w:rsidR="00FA160C" w:rsidRPr="00DC2789" w:rsidRDefault="00FA160C" w:rsidP="00DD29D8">
            <w:pPr>
              <w:jc w:val="both"/>
              <w:rPr>
                <w:rFonts w:ascii="Times New Roman" w:hAnsi="Times New Roman"/>
                <w:bCs/>
                <w:sz w:val="24"/>
                <w:szCs w:val="24"/>
                <w:lang w:val="it-IT"/>
              </w:rPr>
            </w:pPr>
            <w:r w:rsidRPr="00DC2789">
              <w:rPr>
                <w:rFonts w:ascii="Times New Roman" w:hAnsi="Times New Roman"/>
                <w:bCs/>
                <w:sz w:val="24"/>
                <w:szCs w:val="24"/>
                <w:lang w:val="it-IT"/>
              </w:rPr>
              <w:t>Infertilitatea masculină. Indicațiile către reproducerea asistată: Inseminare cu sperma donatorului (ISD).Inseminare cu sperma soțului. Fertilizare in vitro. Mamă surogată.</w:t>
            </w:r>
          </w:p>
        </w:tc>
        <w:tc>
          <w:tcPr>
            <w:tcW w:w="709" w:type="dxa"/>
            <w:shd w:val="clear" w:color="auto" w:fill="auto"/>
            <w:vAlign w:val="center"/>
          </w:tcPr>
          <w:p w:rsidR="00FA160C" w:rsidRPr="00DC2789" w:rsidRDefault="00623758" w:rsidP="004141DC">
            <w:pPr>
              <w:jc w:val="center"/>
              <w:rPr>
                <w:rFonts w:ascii="Times New Roman" w:hAnsi="Times New Roman"/>
                <w:sz w:val="24"/>
                <w:szCs w:val="24"/>
                <w:lang w:val="it-IT"/>
              </w:rPr>
            </w:pPr>
            <w:r w:rsidRPr="00DC2789">
              <w:rPr>
                <w:rFonts w:ascii="Times New Roman" w:hAnsi="Times New Roman"/>
                <w:sz w:val="24"/>
                <w:szCs w:val="24"/>
                <w:lang w:val="it-IT"/>
              </w:rPr>
              <w:t>-</w:t>
            </w:r>
          </w:p>
        </w:tc>
        <w:tc>
          <w:tcPr>
            <w:tcW w:w="709" w:type="dxa"/>
            <w:shd w:val="clear" w:color="auto" w:fill="auto"/>
            <w:vAlign w:val="center"/>
          </w:tcPr>
          <w:p w:rsidR="00FA160C" w:rsidRPr="00DC2789" w:rsidRDefault="00D17233" w:rsidP="004141DC">
            <w:pPr>
              <w:jc w:val="center"/>
              <w:rPr>
                <w:rFonts w:ascii="Times New Roman" w:hAnsi="Times New Roman"/>
                <w:sz w:val="24"/>
                <w:szCs w:val="24"/>
              </w:rPr>
            </w:pPr>
            <w:r w:rsidRPr="00DC2789">
              <w:rPr>
                <w:rFonts w:ascii="Times New Roman" w:hAnsi="Times New Roman"/>
                <w:sz w:val="24"/>
                <w:szCs w:val="24"/>
              </w:rPr>
              <w:t>4</w:t>
            </w:r>
          </w:p>
        </w:tc>
        <w:tc>
          <w:tcPr>
            <w:tcW w:w="708" w:type="dxa"/>
            <w:shd w:val="clear" w:color="auto" w:fill="auto"/>
            <w:vAlign w:val="center"/>
          </w:tcPr>
          <w:p w:rsidR="00FA160C" w:rsidRPr="00DC2789" w:rsidRDefault="00D17233" w:rsidP="004141DC">
            <w:pPr>
              <w:jc w:val="center"/>
              <w:rPr>
                <w:rFonts w:ascii="Times New Roman" w:hAnsi="Times New Roman"/>
                <w:sz w:val="24"/>
                <w:szCs w:val="24"/>
                <w:lang w:eastAsia="ru-RU"/>
              </w:rPr>
            </w:pPr>
            <w:r w:rsidRPr="00DC2789">
              <w:rPr>
                <w:rFonts w:ascii="Times New Roman" w:hAnsi="Times New Roman"/>
                <w:sz w:val="24"/>
                <w:szCs w:val="24"/>
                <w:lang w:eastAsia="ru-RU"/>
              </w:rPr>
              <w:t>12</w:t>
            </w:r>
          </w:p>
        </w:tc>
        <w:tc>
          <w:tcPr>
            <w:tcW w:w="709" w:type="dxa"/>
            <w:shd w:val="clear" w:color="auto" w:fill="auto"/>
            <w:vAlign w:val="center"/>
          </w:tcPr>
          <w:p w:rsidR="00FA160C" w:rsidRPr="00DC2789" w:rsidRDefault="00D17233" w:rsidP="004141DC">
            <w:pPr>
              <w:jc w:val="center"/>
              <w:rPr>
                <w:rFonts w:ascii="Times New Roman" w:hAnsi="Times New Roman"/>
                <w:sz w:val="24"/>
                <w:szCs w:val="24"/>
                <w:lang w:eastAsia="ru-RU"/>
              </w:rPr>
            </w:pPr>
            <w:r w:rsidRPr="00DC2789">
              <w:rPr>
                <w:rFonts w:ascii="Times New Roman" w:hAnsi="Times New Roman"/>
                <w:sz w:val="24"/>
                <w:szCs w:val="24"/>
                <w:lang w:eastAsia="ru-RU"/>
              </w:rPr>
              <w:t>16</w:t>
            </w:r>
          </w:p>
        </w:tc>
      </w:tr>
      <w:tr w:rsidR="006F1184" w:rsidRPr="000A5040" w:rsidTr="00EF7F94">
        <w:trPr>
          <w:gridBefore w:val="1"/>
          <w:wBefore w:w="33" w:type="dxa"/>
        </w:trPr>
        <w:tc>
          <w:tcPr>
            <w:tcW w:w="676" w:type="dxa"/>
            <w:gridSpan w:val="2"/>
            <w:shd w:val="clear" w:color="auto" w:fill="auto"/>
          </w:tcPr>
          <w:p w:rsidR="006F1184" w:rsidRPr="000A5040" w:rsidRDefault="006F1184" w:rsidP="00DD29D8">
            <w:pPr>
              <w:ind w:left="284"/>
              <w:jc w:val="center"/>
              <w:rPr>
                <w:rFonts w:ascii="Times New Roman" w:hAnsi="Times New Roman"/>
                <w:i/>
                <w:sz w:val="24"/>
                <w:szCs w:val="24"/>
              </w:rPr>
            </w:pPr>
          </w:p>
        </w:tc>
        <w:tc>
          <w:tcPr>
            <w:tcW w:w="6379" w:type="dxa"/>
            <w:shd w:val="clear" w:color="auto" w:fill="auto"/>
          </w:tcPr>
          <w:p w:rsidR="006F1184" w:rsidRPr="000A5040" w:rsidRDefault="00D17233" w:rsidP="00DD29D8">
            <w:pPr>
              <w:jc w:val="both"/>
              <w:rPr>
                <w:rFonts w:ascii="Times New Roman" w:hAnsi="Times New Roman"/>
                <w:bCs/>
                <w:i/>
                <w:sz w:val="24"/>
                <w:szCs w:val="24"/>
                <w:lang w:val="it-IT"/>
              </w:rPr>
            </w:pPr>
            <w:r w:rsidRPr="000A5040">
              <w:rPr>
                <w:rFonts w:ascii="Times New Roman" w:hAnsi="Times New Roman"/>
                <w:bCs/>
                <w:i/>
                <w:sz w:val="24"/>
                <w:szCs w:val="24"/>
                <w:lang w:val="it-IT"/>
              </w:rPr>
              <w:t>Total 144</w:t>
            </w:r>
            <w:r w:rsidR="006F1184" w:rsidRPr="000A5040">
              <w:rPr>
                <w:rFonts w:ascii="Times New Roman" w:hAnsi="Times New Roman"/>
                <w:bCs/>
                <w:i/>
                <w:sz w:val="24"/>
                <w:szCs w:val="24"/>
                <w:lang w:val="it-IT"/>
              </w:rPr>
              <w:t xml:space="preserve"> ore</w:t>
            </w:r>
          </w:p>
        </w:tc>
        <w:tc>
          <w:tcPr>
            <w:tcW w:w="709" w:type="dxa"/>
            <w:shd w:val="clear" w:color="auto" w:fill="auto"/>
            <w:vAlign w:val="center"/>
          </w:tcPr>
          <w:p w:rsidR="006F1184" w:rsidRPr="000A5040" w:rsidRDefault="006F1184" w:rsidP="004141DC">
            <w:pPr>
              <w:jc w:val="center"/>
              <w:rPr>
                <w:rFonts w:ascii="Times New Roman" w:hAnsi="Times New Roman"/>
                <w:i/>
                <w:sz w:val="24"/>
                <w:szCs w:val="24"/>
                <w:lang w:val="it-IT"/>
              </w:rPr>
            </w:pPr>
            <w:r w:rsidRPr="000A5040">
              <w:rPr>
                <w:rFonts w:ascii="Times New Roman" w:hAnsi="Times New Roman"/>
                <w:i/>
                <w:sz w:val="24"/>
                <w:szCs w:val="24"/>
                <w:lang w:val="it-IT"/>
              </w:rPr>
              <w:t>4</w:t>
            </w:r>
          </w:p>
        </w:tc>
        <w:tc>
          <w:tcPr>
            <w:tcW w:w="709" w:type="dxa"/>
            <w:shd w:val="clear" w:color="auto" w:fill="auto"/>
            <w:vAlign w:val="center"/>
          </w:tcPr>
          <w:p w:rsidR="006F1184" w:rsidRPr="000A5040" w:rsidRDefault="00D17233" w:rsidP="004141DC">
            <w:pPr>
              <w:jc w:val="center"/>
              <w:rPr>
                <w:rFonts w:ascii="Times New Roman" w:hAnsi="Times New Roman"/>
                <w:i/>
                <w:sz w:val="24"/>
                <w:szCs w:val="24"/>
              </w:rPr>
            </w:pPr>
            <w:r w:rsidRPr="000A5040">
              <w:rPr>
                <w:rFonts w:ascii="Times New Roman" w:hAnsi="Times New Roman"/>
                <w:i/>
                <w:sz w:val="24"/>
                <w:szCs w:val="24"/>
              </w:rPr>
              <w:t>16</w:t>
            </w:r>
          </w:p>
        </w:tc>
        <w:tc>
          <w:tcPr>
            <w:tcW w:w="708" w:type="dxa"/>
            <w:shd w:val="clear" w:color="auto" w:fill="auto"/>
            <w:vAlign w:val="center"/>
          </w:tcPr>
          <w:p w:rsidR="006F1184" w:rsidRPr="000A5040" w:rsidRDefault="003776D7" w:rsidP="004141DC">
            <w:pPr>
              <w:jc w:val="center"/>
              <w:rPr>
                <w:rFonts w:ascii="Times New Roman" w:hAnsi="Times New Roman"/>
                <w:i/>
                <w:sz w:val="24"/>
                <w:szCs w:val="24"/>
                <w:lang w:eastAsia="ru-RU"/>
              </w:rPr>
            </w:pPr>
            <w:r w:rsidRPr="000A5040">
              <w:rPr>
                <w:rFonts w:ascii="Times New Roman" w:hAnsi="Times New Roman"/>
                <w:i/>
                <w:sz w:val="24"/>
                <w:szCs w:val="24"/>
                <w:lang w:eastAsia="ru-RU"/>
              </w:rPr>
              <w:t>52</w:t>
            </w:r>
          </w:p>
        </w:tc>
        <w:tc>
          <w:tcPr>
            <w:tcW w:w="709" w:type="dxa"/>
            <w:shd w:val="clear" w:color="auto" w:fill="auto"/>
            <w:vAlign w:val="center"/>
          </w:tcPr>
          <w:p w:rsidR="006F1184" w:rsidRPr="000A5040" w:rsidRDefault="00D17233" w:rsidP="004141DC">
            <w:pPr>
              <w:jc w:val="center"/>
              <w:rPr>
                <w:rFonts w:ascii="Times New Roman" w:hAnsi="Times New Roman"/>
                <w:i/>
                <w:sz w:val="24"/>
                <w:szCs w:val="24"/>
                <w:lang w:eastAsia="ru-RU"/>
              </w:rPr>
            </w:pPr>
            <w:r w:rsidRPr="000A5040">
              <w:rPr>
                <w:rFonts w:ascii="Times New Roman" w:hAnsi="Times New Roman"/>
                <w:i/>
                <w:sz w:val="24"/>
                <w:szCs w:val="24"/>
                <w:lang w:eastAsia="ru-RU"/>
              </w:rPr>
              <w:t>72</w:t>
            </w:r>
          </w:p>
        </w:tc>
      </w:tr>
      <w:tr w:rsidR="007B43C8" w:rsidRPr="00DC2789" w:rsidTr="00EF7F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3" w:type="dxa"/>
        </w:trPr>
        <w:tc>
          <w:tcPr>
            <w:tcW w:w="9890" w:type="dxa"/>
            <w:gridSpan w:val="7"/>
            <w:vAlign w:val="center"/>
          </w:tcPr>
          <w:p w:rsidR="007B43C8" w:rsidRPr="00DC2789" w:rsidRDefault="007B43C8" w:rsidP="00DD29D8">
            <w:pPr>
              <w:pStyle w:val="a8"/>
              <w:ind w:left="0"/>
              <w:jc w:val="center"/>
              <w:rPr>
                <w:b/>
                <w:bCs/>
                <w:lang w:val="en-US"/>
              </w:rPr>
            </w:pPr>
            <w:r w:rsidRPr="00DC2789">
              <w:rPr>
                <w:b/>
                <w:bCs/>
                <w:lang w:val="en-US"/>
              </w:rPr>
              <w:t>PREGĂTIREA PREOPERATORIE ȘI CONDUITA POSTOPERATORIE A GINECOPATELOR</w:t>
            </w:r>
            <w:r w:rsidR="00D267DD" w:rsidRPr="00DC2789">
              <w:rPr>
                <w:b/>
                <w:bCs/>
                <w:lang w:val="en-US"/>
              </w:rPr>
              <w:t xml:space="preserve"> (1 săpt)</w:t>
            </w:r>
            <w:r w:rsidR="00F55B7B" w:rsidRPr="00DC2789">
              <w:rPr>
                <w:b/>
                <w:bCs/>
                <w:lang w:val="en-US"/>
              </w:rPr>
              <w:t xml:space="preserve"> </w:t>
            </w:r>
          </w:p>
        </w:tc>
      </w:tr>
      <w:tr w:rsidR="00CE45C4" w:rsidRPr="00DC2789" w:rsidTr="00EF7F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3" w:type="dxa"/>
        </w:trPr>
        <w:tc>
          <w:tcPr>
            <w:tcW w:w="676" w:type="dxa"/>
            <w:gridSpan w:val="2"/>
            <w:vAlign w:val="center"/>
          </w:tcPr>
          <w:p w:rsidR="007B43C8" w:rsidRPr="00E96100" w:rsidRDefault="007B43C8" w:rsidP="002D57C7">
            <w:pPr>
              <w:pStyle w:val="a8"/>
              <w:numPr>
                <w:ilvl w:val="0"/>
                <w:numId w:val="19"/>
              </w:numPr>
              <w:jc w:val="center"/>
              <w:rPr>
                <w:lang w:val="en-US"/>
              </w:rPr>
            </w:pPr>
          </w:p>
        </w:tc>
        <w:tc>
          <w:tcPr>
            <w:tcW w:w="6379" w:type="dxa"/>
          </w:tcPr>
          <w:p w:rsidR="00B061B1" w:rsidRPr="00DC2789" w:rsidRDefault="00B061B1" w:rsidP="00DD29D8">
            <w:pPr>
              <w:autoSpaceDE w:val="0"/>
              <w:autoSpaceDN w:val="0"/>
              <w:adjustRightInd w:val="0"/>
              <w:jc w:val="both"/>
              <w:rPr>
                <w:rFonts w:ascii="Times New Roman" w:hAnsi="Times New Roman"/>
                <w:bCs/>
                <w:sz w:val="24"/>
                <w:szCs w:val="24"/>
              </w:rPr>
            </w:pPr>
            <w:r w:rsidRPr="00DC2789">
              <w:rPr>
                <w:rFonts w:ascii="Times New Roman" w:hAnsi="Times New Roman"/>
                <w:bCs/>
                <w:sz w:val="24"/>
                <w:szCs w:val="24"/>
              </w:rPr>
              <w:t>Investigaţiile necesare pentru operaţiile de plan.  Învestiga</w:t>
            </w:r>
            <w:r w:rsidR="00E96100">
              <w:rPr>
                <w:rFonts w:ascii="Times New Roman" w:hAnsi="Times New Roman"/>
                <w:bCs/>
                <w:sz w:val="24"/>
                <w:szCs w:val="24"/>
              </w:rPr>
              <w:t>ț</w:t>
            </w:r>
            <w:r w:rsidRPr="00DC2789">
              <w:rPr>
                <w:rFonts w:ascii="Times New Roman" w:hAnsi="Times New Roman"/>
                <w:bCs/>
                <w:sz w:val="24"/>
                <w:szCs w:val="24"/>
              </w:rPr>
              <w:t xml:space="preserve">iile necesare pentru intervenţia chirurgicală de urgenţă.  </w:t>
            </w:r>
          </w:p>
          <w:p w:rsidR="007B43C8" w:rsidRPr="00DC2789" w:rsidRDefault="00B061B1" w:rsidP="00DD29D8">
            <w:pPr>
              <w:autoSpaceDE w:val="0"/>
              <w:autoSpaceDN w:val="0"/>
              <w:adjustRightInd w:val="0"/>
              <w:jc w:val="both"/>
              <w:rPr>
                <w:rFonts w:ascii="Times New Roman" w:hAnsi="Times New Roman"/>
                <w:bCs/>
                <w:sz w:val="24"/>
                <w:szCs w:val="24"/>
              </w:rPr>
            </w:pPr>
            <w:r w:rsidRPr="00DC2789">
              <w:rPr>
                <w:rFonts w:ascii="Times New Roman" w:hAnsi="Times New Roman"/>
                <w:bCs/>
                <w:sz w:val="24"/>
                <w:szCs w:val="24"/>
              </w:rPr>
              <w:t xml:space="preserve">Consultul preoperator al </w:t>
            </w:r>
            <w:r w:rsidR="00F55B7B" w:rsidRPr="00DC2789">
              <w:rPr>
                <w:rFonts w:ascii="Times New Roman" w:hAnsi="Times New Roman"/>
                <w:bCs/>
                <w:sz w:val="24"/>
                <w:szCs w:val="24"/>
              </w:rPr>
              <w:t xml:space="preserve">altor </w:t>
            </w:r>
            <w:r w:rsidRPr="00DC2789">
              <w:rPr>
                <w:rFonts w:ascii="Times New Roman" w:hAnsi="Times New Roman"/>
                <w:bCs/>
                <w:sz w:val="24"/>
                <w:szCs w:val="24"/>
              </w:rPr>
              <w:t xml:space="preserve">specialiştilor în dependenţă de diagnostic. Particularităţile pregătirii ginecopatei pentru operaţia vaginală. </w:t>
            </w:r>
          </w:p>
        </w:tc>
        <w:tc>
          <w:tcPr>
            <w:tcW w:w="709" w:type="dxa"/>
            <w:vAlign w:val="center"/>
          </w:tcPr>
          <w:p w:rsidR="007B43C8" w:rsidRPr="00DC2789" w:rsidRDefault="00F55B7B" w:rsidP="004141DC">
            <w:pPr>
              <w:jc w:val="center"/>
              <w:rPr>
                <w:rFonts w:ascii="Times New Roman" w:hAnsi="Times New Roman"/>
                <w:bCs/>
                <w:sz w:val="24"/>
                <w:szCs w:val="24"/>
              </w:rPr>
            </w:pPr>
            <w:r w:rsidRPr="00DC2789">
              <w:rPr>
                <w:rFonts w:ascii="Times New Roman" w:hAnsi="Times New Roman"/>
                <w:bCs/>
                <w:sz w:val="24"/>
                <w:szCs w:val="24"/>
              </w:rPr>
              <w:t>2</w:t>
            </w:r>
          </w:p>
        </w:tc>
        <w:tc>
          <w:tcPr>
            <w:tcW w:w="709" w:type="dxa"/>
            <w:vAlign w:val="center"/>
          </w:tcPr>
          <w:p w:rsidR="007B43C8" w:rsidRPr="00DC2789" w:rsidRDefault="00F55B7B" w:rsidP="004141DC">
            <w:pPr>
              <w:jc w:val="center"/>
              <w:rPr>
                <w:rFonts w:ascii="Times New Roman" w:hAnsi="Times New Roman"/>
                <w:bCs/>
                <w:sz w:val="24"/>
                <w:szCs w:val="24"/>
              </w:rPr>
            </w:pPr>
            <w:r w:rsidRPr="00DC2789">
              <w:rPr>
                <w:rFonts w:ascii="Times New Roman" w:hAnsi="Times New Roman"/>
                <w:bCs/>
                <w:sz w:val="24"/>
                <w:szCs w:val="24"/>
              </w:rPr>
              <w:t>-</w:t>
            </w:r>
          </w:p>
        </w:tc>
        <w:tc>
          <w:tcPr>
            <w:tcW w:w="708" w:type="dxa"/>
            <w:vAlign w:val="center"/>
          </w:tcPr>
          <w:p w:rsidR="007B43C8" w:rsidRPr="00DC2789" w:rsidRDefault="00B3374E" w:rsidP="004141DC">
            <w:pPr>
              <w:jc w:val="center"/>
              <w:rPr>
                <w:rFonts w:ascii="Times New Roman" w:hAnsi="Times New Roman"/>
                <w:bCs/>
                <w:sz w:val="24"/>
                <w:szCs w:val="24"/>
              </w:rPr>
            </w:pPr>
            <w:r>
              <w:rPr>
                <w:rFonts w:ascii="Times New Roman" w:hAnsi="Times New Roman"/>
                <w:bCs/>
                <w:sz w:val="24"/>
                <w:szCs w:val="24"/>
              </w:rPr>
              <w:t>2</w:t>
            </w:r>
          </w:p>
        </w:tc>
        <w:tc>
          <w:tcPr>
            <w:tcW w:w="709" w:type="dxa"/>
            <w:vAlign w:val="center"/>
          </w:tcPr>
          <w:p w:rsidR="007B43C8" w:rsidRPr="00DC2789" w:rsidRDefault="00B3374E" w:rsidP="004141DC">
            <w:pPr>
              <w:jc w:val="center"/>
              <w:rPr>
                <w:rFonts w:ascii="Times New Roman" w:hAnsi="Times New Roman"/>
                <w:bCs/>
                <w:sz w:val="24"/>
                <w:szCs w:val="24"/>
              </w:rPr>
            </w:pPr>
            <w:r>
              <w:rPr>
                <w:rFonts w:ascii="Times New Roman" w:hAnsi="Times New Roman"/>
                <w:bCs/>
                <w:sz w:val="24"/>
                <w:szCs w:val="24"/>
              </w:rPr>
              <w:t>4</w:t>
            </w:r>
          </w:p>
        </w:tc>
      </w:tr>
      <w:tr w:rsidR="00CE45C4" w:rsidRPr="00DC2789" w:rsidTr="00EF7F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3" w:type="dxa"/>
        </w:trPr>
        <w:tc>
          <w:tcPr>
            <w:tcW w:w="676" w:type="dxa"/>
            <w:gridSpan w:val="2"/>
            <w:vAlign w:val="center"/>
          </w:tcPr>
          <w:p w:rsidR="007B43C8" w:rsidRPr="00E96100" w:rsidRDefault="007B43C8" w:rsidP="002D57C7">
            <w:pPr>
              <w:pStyle w:val="a8"/>
              <w:numPr>
                <w:ilvl w:val="0"/>
                <w:numId w:val="19"/>
              </w:numPr>
              <w:jc w:val="center"/>
            </w:pPr>
          </w:p>
        </w:tc>
        <w:tc>
          <w:tcPr>
            <w:tcW w:w="6379" w:type="dxa"/>
          </w:tcPr>
          <w:p w:rsidR="00B061B1" w:rsidRPr="00DC2789" w:rsidRDefault="00B061B1" w:rsidP="00DD29D8">
            <w:pPr>
              <w:autoSpaceDE w:val="0"/>
              <w:autoSpaceDN w:val="0"/>
              <w:adjustRightInd w:val="0"/>
              <w:jc w:val="both"/>
              <w:rPr>
                <w:rFonts w:ascii="Times New Roman" w:hAnsi="Times New Roman"/>
                <w:bCs/>
                <w:sz w:val="24"/>
                <w:szCs w:val="24"/>
              </w:rPr>
            </w:pPr>
            <w:r w:rsidRPr="00DC2789">
              <w:rPr>
                <w:rFonts w:ascii="Times New Roman" w:hAnsi="Times New Roman"/>
                <w:bCs/>
                <w:sz w:val="24"/>
                <w:szCs w:val="24"/>
              </w:rPr>
              <w:t xml:space="preserve">Grupele de risc anesteziologic în operaţiile ginecologice şi patologia extragenitală.  </w:t>
            </w:r>
          </w:p>
          <w:p w:rsidR="007B43C8" w:rsidRPr="00DC2789" w:rsidRDefault="00B061B1" w:rsidP="00DD29D8">
            <w:pPr>
              <w:autoSpaceDE w:val="0"/>
              <w:autoSpaceDN w:val="0"/>
              <w:adjustRightInd w:val="0"/>
              <w:jc w:val="both"/>
              <w:rPr>
                <w:rFonts w:ascii="Times New Roman" w:hAnsi="Times New Roman"/>
                <w:sz w:val="24"/>
                <w:szCs w:val="24"/>
              </w:rPr>
            </w:pPr>
            <w:r w:rsidRPr="00DC2789">
              <w:rPr>
                <w:rFonts w:ascii="Times New Roman" w:hAnsi="Times New Roman"/>
                <w:sz w:val="24"/>
                <w:szCs w:val="24"/>
              </w:rPr>
              <w:t>Etapa de pregătire a bolnavului către operaţie: pregătirea psihologică, somatică şi specială (pregătirea prealabilă a câmpului operator, pregătirea tractului digestiv, golirea vezicii urinare, premedicaţia). Concluzia preoperatorie.</w:t>
            </w:r>
          </w:p>
        </w:tc>
        <w:tc>
          <w:tcPr>
            <w:tcW w:w="709" w:type="dxa"/>
            <w:vAlign w:val="center"/>
          </w:tcPr>
          <w:p w:rsidR="007B43C8" w:rsidRPr="00DC2789" w:rsidRDefault="00F55B7B" w:rsidP="004141DC">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7B43C8" w:rsidRPr="00DC2789" w:rsidRDefault="00B3374E" w:rsidP="004141DC">
            <w:pPr>
              <w:jc w:val="center"/>
              <w:rPr>
                <w:rFonts w:ascii="Times New Roman" w:hAnsi="Times New Roman"/>
                <w:bCs/>
                <w:sz w:val="24"/>
                <w:szCs w:val="24"/>
              </w:rPr>
            </w:pPr>
            <w:r>
              <w:rPr>
                <w:rFonts w:ascii="Times New Roman" w:hAnsi="Times New Roman"/>
                <w:bCs/>
                <w:sz w:val="24"/>
                <w:szCs w:val="24"/>
              </w:rPr>
              <w:t>2</w:t>
            </w:r>
          </w:p>
        </w:tc>
        <w:tc>
          <w:tcPr>
            <w:tcW w:w="708" w:type="dxa"/>
            <w:vAlign w:val="center"/>
          </w:tcPr>
          <w:p w:rsidR="007B43C8" w:rsidRPr="00DC2789" w:rsidRDefault="00B3374E" w:rsidP="004141DC">
            <w:pPr>
              <w:jc w:val="center"/>
              <w:rPr>
                <w:rFonts w:ascii="Times New Roman" w:hAnsi="Times New Roman"/>
                <w:bCs/>
                <w:sz w:val="24"/>
                <w:szCs w:val="24"/>
              </w:rPr>
            </w:pPr>
            <w:r>
              <w:rPr>
                <w:rFonts w:ascii="Times New Roman" w:hAnsi="Times New Roman"/>
                <w:bCs/>
                <w:sz w:val="24"/>
                <w:szCs w:val="24"/>
              </w:rPr>
              <w:t>2</w:t>
            </w:r>
          </w:p>
        </w:tc>
        <w:tc>
          <w:tcPr>
            <w:tcW w:w="709" w:type="dxa"/>
            <w:vAlign w:val="center"/>
          </w:tcPr>
          <w:p w:rsidR="007B43C8" w:rsidRPr="00DC2789" w:rsidRDefault="00B3374E" w:rsidP="004141DC">
            <w:pPr>
              <w:jc w:val="center"/>
              <w:rPr>
                <w:rFonts w:ascii="Times New Roman" w:hAnsi="Times New Roman"/>
                <w:bCs/>
                <w:sz w:val="24"/>
                <w:szCs w:val="24"/>
              </w:rPr>
            </w:pPr>
            <w:r>
              <w:rPr>
                <w:rFonts w:ascii="Times New Roman" w:hAnsi="Times New Roman"/>
                <w:bCs/>
                <w:sz w:val="24"/>
                <w:szCs w:val="24"/>
              </w:rPr>
              <w:t>4</w:t>
            </w:r>
          </w:p>
        </w:tc>
      </w:tr>
      <w:tr w:rsidR="00CE45C4" w:rsidRPr="00DC2789" w:rsidTr="00EF7F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3" w:type="dxa"/>
        </w:trPr>
        <w:tc>
          <w:tcPr>
            <w:tcW w:w="676" w:type="dxa"/>
            <w:gridSpan w:val="2"/>
            <w:vAlign w:val="center"/>
          </w:tcPr>
          <w:p w:rsidR="007B43C8" w:rsidRPr="00E96100" w:rsidRDefault="007B43C8" w:rsidP="002D57C7">
            <w:pPr>
              <w:pStyle w:val="a8"/>
              <w:numPr>
                <w:ilvl w:val="0"/>
                <w:numId w:val="19"/>
              </w:numPr>
              <w:jc w:val="center"/>
            </w:pPr>
          </w:p>
        </w:tc>
        <w:tc>
          <w:tcPr>
            <w:tcW w:w="6379" w:type="dxa"/>
          </w:tcPr>
          <w:p w:rsidR="007B43C8" w:rsidRPr="00E96100" w:rsidRDefault="00B061B1" w:rsidP="00DD29D8">
            <w:pPr>
              <w:autoSpaceDE w:val="0"/>
              <w:autoSpaceDN w:val="0"/>
              <w:adjustRightInd w:val="0"/>
              <w:jc w:val="both"/>
              <w:rPr>
                <w:rFonts w:ascii="Times New Roman" w:hAnsi="Times New Roman"/>
                <w:sz w:val="24"/>
                <w:szCs w:val="24"/>
              </w:rPr>
            </w:pPr>
            <w:r w:rsidRPr="00DC2789">
              <w:rPr>
                <w:rFonts w:ascii="Times New Roman" w:hAnsi="Times New Roman"/>
                <w:sz w:val="24"/>
                <w:szCs w:val="24"/>
              </w:rPr>
              <w:t>Perioada postoperatorie: definiţie, etapele clinice principale. Monitoriz</w:t>
            </w:r>
            <w:r w:rsidR="00F55B7B" w:rsidRPr="00DC2789">
              <w:rPr>
                <w:rFonts w:ascii="Times New Roman" w:hAnsi="Times New Roman"/>
                <w:sz w:val="24"/>
                <w:szCs w:val="24"/>
              </w:rPr>
              <w:t>a</w:t>
            </w:r>
            <w:r w:rsidRPr="00DC2789">
              <w:rPr>
                <w:rFonts w:ascii="Times New Roman" w:hAnsi="Times New Roman"/>
                <w:sz w:val="24"/>
                <w:szCs w:val="24"/>
              </w:rPr>
              <w:t>rea funcţiilor vitale ale ginecopatei în perioada postoperatorie.</w:t>
            </w:r>
            <w:r w:rsidR="00E96100" w:rsidRPr="00DC2789">
              <w:rPr>
                <w:rFonts w:ascii="Times New Roman" w:hAnsi="Times New Roman"/>
                <w:sz w:val="24"/>
                <w:szCs w:val="24"/>
              </w:rPr>
              <w:t xml:space="preserve"> Dieta. Remedii analgezice. Profilaxia complicaţiilor trombembolice şi profilaxia lor. Antibioticoterapia. Stimulare şi menţinerea funcţiei motorice a intestinului. Estimarea diurezei. Îngrijirea plăgii postoperatorii. Alte suporturi medicamentoase în dependenţă de necesitate</w:t>
            </w:r>
          </w:p>
        </w:tc>
        <w:tc>
          <w:tcPr>
            <w:tcW w:w="709" w:type="dxa"/>
            <w:vAlign w:val="center"/>
          </w:tcPr>
          <w:p w:rsidR="007B43C8" w:rsidRPr="00DC2789" w:rsidRDefault="00F55B7B" w:rsidP="004141DC">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7B43C8" w:rsidRPr="00DC2789" w:rsidRDefault="00B3374E" w:rsidP="004141DC">
            <w:pPr>
              <w:jc w:val="center"/>
              <w:rPr>
                <w:rFonts w:ascii="Times New Roman" w:hAnsi="Times New Roman"/>
                <w:bCs/>
                <w:sz w:val="24"/>
                <w:szCs w:val="24"/>
                <w:lang w:val="en-US"/>
              </w:rPr>
            </w:pPr>
            <w:r>
              <w:rPr>
                <w:rFonts w:ascii="Times New Roman" w:hAnsi="Times New Roman"/>
                <w:bCs/>
                <w:sz w:val="24"/>
                <w:szCs w:val="24"/>
                <w:lang w:val="en-US"/>
              </w:rPr>
              <w:t>2</w:t>
            </w:r>
          </w:p>
        </w:tc>
        <w:tc>
          <w:tcPr>
            <w:tcW w:w="708" w:type="dxa"/>
            <w:vAlign w:val="center"/>
          </w:tcPr>
          <w:p w:rsidR="007B43C8" w:rsidRPr="00DC2789" w:rsidRDefault="00B3374E" w:rsidP="004141DC">
            <w:pPr>
              <w:jc w:val="center"/>
              <w:rPr>
                <w:rFonts w:ascii="Times New Roman" w:hAnsi="Times New Roman"/>
                <w:bCs/>
                <w:sz w:val="24"/>
                <w:szCs w:val="24"/>
                <w:lang w:val="en-US"/>
              </w:rPr>
            </w:pPr>
            <w:r>
              <w:rPr>
                <w:rFonts w:ascii="Times New Roman" w:hAnsi="Times New Roman"/>
                <w:bCs/>
                <w:sz w:val="24"/>
                <w:szCs w:val="24"/>
                <w:lang w:val="en-US"/>
              </w:rPr>
              <w:t>4</w:t>
            </w:r>
          </w:p>
        </w:tc>
        <w:tc>
          <w:tcPr>
            <w:tcW w:w="709" w:type="dxa"/>
            <w:vAlign w:val="center"/>
          </w:tcPr>
          <w:p w:rsidR="007B43C8" w:rsidRPr="00DC2789" w:rsidRDefault="00B3374E" w:rsidP="004141DC">
            <w:pPr>
              <w:jc w:val="center"/>
              <w:rPr>
                <w:rFonts w:ascii="Times New Roman" w:hAnsi="Times New Roman"/>
                <w:bCs/>
                <w:sz w:val="24"/>
                <w:szCs w:val="24"/>
                <w:lang w:val="en-US"/>
              </w:rPr>
            </w:pPr>
            <w:r>
              <w:rPr>
                <w:rFonts w:ascii="Times New Roman" w:hAnsi="Times New Roman"/>
                <w:bCs/>
                <w:sz w:val="24"/>
                <w:szCs w:val="24"/>
                <w:lang w:val="en-US"/>
              </w:rPr>
              <w:t>6</w:t>
            </w:r>
          </w:p>
        </w:tc>
      </w:tr>
      <w:tr w:rsidR="007B43C8" w:rsidRPr="00DC2789" w:rsidTr="00EF7F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3" w:type="dxa"/>
        </w:trPr>
        <w:tc>
          <w:tcPr>
            <w:tcW w:w="676" w:type="dxa"/>
            <w:gridSpan w:val="2"/>
            <w:vAlign w:val="center"/>
          </w:tcPr>
          <w:p w:rsidR="007B43C8" w:rsidRPr="00E96100" w:rsidRDefault="007B43C8" w:rsidP="002D57C7">
            <w:pPr>
              <w:pStyle w:val="a8"/>
              <w:numPr>
                <w:ilvl w:val="0"/>
                <w:numId w:val="19"/>
              </w:numPr>
              <w:jc w:val="center"/>
            </w:pPr>
          </w:p>
        </w:tc>
        <w:tc>
          <w:tcPr>
            <w:tcW w:w="6379" w:type="dxa"/>
          </w:tcPr>
          <w:p w:rsidR="007B43C8" w:rsidRPr="00DC2789" w:rsidRDefault="00E96100" w:rsidP="00E96100">
            <w:pPr>
              <w:autoSpaceDE w:val="0"/>
              <w:autoSpaceDN w:val="0"/>
              <w:adjustRightInd w:val="0"/>
              <w:jc w:val="both"/>
              <w:rPr>
                <w:rFonts w:ascii="Times New Roman" w:hAnsi="Times New Roman"/>
                <w:sz w:val="24"/>
                <w:szCs w:val="24"/>
              </w:rPr>
            </w:pPr>
            <w:r>
              <w:rPr>
                <w:rFonts w:ascii="Times New Roman" w:hAnsi="Times New Roman"/>
                <w:sz w:val="24"/>
                <w:szCs w:val="24"/>
              </w:rPr>
              <w:t>Com</w:t>
            </w:r>
            <w:r w:rsidRPr="00DC2789">
              <w:rPr>
                <w:rFonts w:ascii="Times New Roman" w:hAnsi="Times New Roman"/>
                <w:sz w:val="24"/>
                <w:szCs w:val="24"/>
              </w:rPr>
              <w:t>plicaţiile plăgii: hematomul, seromul, supuraţia, dehiscenţa. Complicaţiile sistemice în perioada postoperatorie: respiratorii, embolism pulmonar, cardiace, peritoneale, cauzate de alterarea motoricii intestinale, disfuncţia hepatică, urinare, cerebrale, psihiatrice, febra</w:t>
            </w:r>
          </w:p>
        </w:tc>
        <w:tc>
          <w:tcPr>
            <w:tcW w:w="709" w:type="dxa"/>
            <w:vAlign w:val="center"/>
          </w:tcPr>
          <w:p w:rsidR="007B43C8" w:rsidRPr="00DC2789" w:rsidRDefault="00F55B7B" w:rsidP="004141DC">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7B43C8" w:rsidRPr="00DC2789" w:rsidRDefault="00B3374E" w:rsidP="004141DC">
            <w:pPr>
              <w:jc w:val="center"/>
              <w:rPr>
                <w:rFonts w:ascii="Times New Roman" w:hAnsi="Times New Roman"/>
                <w:bCs/>
                <w:sz w:val="24"/>
                <w:szCs w:val="24"/>
              </w:rPr>
            </w:pPr>
            <w:r>
              <w:rPr>
                <w:rFonts w:ascii="Times New Roman" w:hAnsi="Times New Roman"/>
                <w:bCs/>
                <w:sz w:val="24"/>
                <w:szCs w:val="24"/>
              </w:rPr>
              <w:t>2</w:t>
            </w:r>
          </w:p>
        </w:tc>
        <w:tc>
          <w:tcPr>
            <w:tcW w:w="708" w:type="dxa"/>
            <w:vAlign w:val="center"/>
          </w:tcPr>
          <w:p w:rsidR="007B43C8" w:rsidRPr="00DC2789" w:rsidRDefault="00B3374E" w:rsidP="004141DC">
            <w:pPr>
              <w:jc w:val="center"/>
              <w:rPr>
                <w:rFonts w:ascii="Times New Roman" w:hAnsi="Times New Roman"/>
                <w:bCs/>
                <w:sz w:val="24"/>
                <w:szCs w:val="24"/>
              </w:rPr>
            </w:pPr>
            <w:r>
              <w:rPr>
                <w:rFonts w:ascii="Times New Roman" w:hAnsi="Times New Roman"/>
                <w:bCs/>
                <w:sz w:val="24"/>
                <w:szCs w:val="24"/>
              </w:rPr>
              <w:t>2</w:t>
            </w:r>
          </w:p>
        </w:tc>
        <w:tc>
          <w:tcPr>
            <w:tcW w:w="709" w:type="dxa"/>
            <w:vAlign w:val="center"/>
          </w:tcPr>
          <w:p w:rsidR="007B43C8" w:rsidRPr="00DC2789" w:rsidRDefault="00B3374E" w:rsidP="004141DC">
            <w:pPr>
              <w:jc w:val="center"/>
              <w:rPr>
                <w:rFonts w:ascii="Times New Roman" w:hAnsi="Times New Roman"/>
                <w:bCs/>
                <w:sz w:val="24"/>
                <w:szCs w:val="24"/>
              </w:rPr>
            </w:pPr>
            <w:r>
              <w:rPr>
                <w:rFonts w:ascii="Times New Roman" w:hAnsi="Times New Roman"/>
                <w:bCs/>
                <w:sz w:val="24"/>
                <w:szCs w:val="24"/>
              </w:rPr>
              <w:t>4</w:t>
            </w:r>
          </w:p>
        </w:tc>
      </w:tr>
      <w:tr w:rsidR="006F1184" w:rsidRPr="00B3374E" w:rsidTr="00EF7F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3" w:type="dxa"/>
        </w:trPr>
        <w:tc>
          <w:tcPr>
            <w:tcW w:w="676" w:type="dxa"/>
            <w:gridSpan w:val="2"/>
            <w:vAlign w:val="center"/>
          </w:tcPr>
          <w:p w:rsidR="006F1184" w:rsidRPr="00B3374E" w:rsidRDefault="006F1184" w:rsidP="00DD29D8">
            <w:pPr>
              <w:ind w:left="284"/>
              <w:jc w:val="center"/>
              <w:rPr>
                <w:rFonts w:ascii="Times New Roman" w:hAnsi="Times New Roman"/>
                <w:i/>
                <w:sz w:val="24"/>
                <w:szCs w:val="24"/>
              </w:rPr>
            </w:pPr>
          </w:p>
        </w:tc>
        <w:tc>
          <w:tcPr>
            <w:tcW w:w="6379" w:type="dxa"/>
          </w:tcPr>
          <w:p w:rsidR="006F1184" w:rsidRPr="00B3374E" w:rsidRDefault="006F1184" w:rsidP="00B3374E">
            <w:pPr>
              <w:autoSpaceDE w:val="0"/>
              <w:autoSpaceDN w:val="0"/>
              <w:adjustRightInd w:val="0"/>
              <w:jc w:val="both"/>
              <w:rPr>
                <w:rFonts w:ascii="Times New Roman" w:hAnsi="Times New Roman"/>
                <w:i/>
                <w:sz w:val="24"/>
                <w:szCs w:val="24"/>
              </w:rPr>
            </w:pPr>
            <w:r w:rsidRPr="00B3374E">
              <w:rPr>
                <w:rFonts w:ascii="Times New Roman" w:hAnsi="Times New Roman"/>
                <w:i/>
                <w:sz w:val="24"/>
                <w:szCs w:val="24"/>
              </w:rPr>
              <w:t xml:space="preserve">Total </w:t>
            </w:r>
            <w:r w:rsidR="00B3374E" w:rsidRPr="00B3374E">
              <w:rPr>
                <w:rFonts w:ascii="Times New Roman" w:hAnsi="Times New Roman"/>
                <w:i/>
                <w:sz w:val="24"/>
                <w:szCs w:val="24"/>
              </w:rPr>
              <w:t>36</w:t>
            </w:r>
            <w:r w:rsidRPr="00B3374E">
              <w:rPr>
                <w:rFonts w:ascii="Times New Roman" w:hAnsi="Times New Roman"/>
                <w:i/>
                <w:sz w:val="24"/>
                <w:szCs w:val="24"/>
              </w:rPr>
              <w:t xml:space="preserve"> ore</w:t>
            </w:r>
          </w:p>
        </w:tc>
        <w:tc>
          <w:tcPr>
            <w:tcW w:w="709" w:type="dxa"/>
            <w:vAlign w:val="center"/>
          </w:tcPr>
          <w:p w:rsidR="006F1184" w:rsidRPr="00B3374E" w:rsidRDefault="006F1184" w:rsidP="004141DC">
            <w:pPr>
              <w:jc w:val="center"/>
              <w:rPr>
                <w:rFonts w:ascii="Times New Roman" w:hAnsi="Times New Roman"/>
                <w:bCs/>
                <w:i/>
                <w:sz w:val="24"/>
                <w:szCs w:val="24"/>
              </w:rPr>
            </w:pPr>
            <w:r w:rsidRPr="00B3374E">
              <w:rPr>
                <w:rFonts w:ascii="Times New Roman" w:hAnsi="Times New Roman"/>
                <w:bCs/>
                <w:i/>
                <w:sz w:val="24"/>
                <w:szCs w:val="24"/>
              </w:rPr>
              <w:t>2</w:t>
            </w:r>
          </w:p>
        </w:tc>
        <w:tc>
          <w:tcPr>
            <w:tcW w:w="709" w:type="dxa"/>
            <w:vAlign w:val="center"/>
          </w:tcPr>
          <w:p w:rsidR="006F1184" w:rsidRPr="00B3374E" w:rsidRDefault="00B3374E" w:rsidP="004141DC">
            <w:pPr>
              <w:jc w:val="center"/>
              <w:rPr>
                <w:rFonts w:ascii="Times New Roman" w:hAnsi="Times New Roman"/>
                <w:bCs/>
                <w:i/>
                <w:sz w:val="24"/>
                <w:szCs w:val="24"/>
              </w:rPr>
            </w:pPr>
            <w:r>
              <w:rPr>
                <w:rFonts w:ascii="Times New Roman" w:hAnsi="Times New Roman"/>
                <w:bCs/>
                <w:i/>
                <w:sz w:val="24"/>
                <w:szCs w:val="24"/>
              </w:rPr>
              <w:t>6</w:t>
            </w:r>
          </w:p>
        </w:tc>
        <w:tc>
          <w:tcPr>
            <w:tcW w:w="708" w:type="dxa"/>
            <w:vAlign w:val="center"/>
          </w:tcPr>
          <w:p w:rsidR="006F1184" w:rsidRPr="00B3374E" w:rsidRDefault="00B3374E" w:rsidP="004141DC">
            <w:pPr>
              <w:jc w:val="center"/>
              <w:rPr>
                <w:rFonts w:ascii="Times New Roman" w:hAnsi="Times New Roman"/>
                <w:bCs/>
                <w:i/>
                <w:sz w:val="24"/>
                <w:szCs w:val="24"/>
              </w:rPr>
            </w:pPr>
            <w:r>
              <w:rPr>
                <w:rFonts w:ascii="Times New Roman" w:hAnsi="Times New Roman"/>
                <w:bCs/>
                <w:i/>
                <w:sz w:val="24"/>
                <w:szCs w:val="24"/>
              </w:rPr>
              <w:t>10</w:t>
            </w:r>
          </w:p>
        </w:tc>
        <w:tc>
          <w:tcPr>
            <w:tcW w:w="709" w:type="dxa"/>
            <w:vAlign w:val="center"/>
          </w:tcPr>
          <w:p w:rsidR="006F1184" w:rsidRPr="00B3374E" w:rsidRDefault="00B3374E" w:rsidP="004141DC">
            <w:pPr>
              <w:jc w:val="center"/>
              <w:rPr>
                <w:rFonts w:ascii="Times New Roman" w:hAnsi="Times New Roman"/>
                <w:bCs/>
                <w:i/>
                <w:sz w:val="24"/>
                <w:szCs w:val="24"/>
              </w:rPr>
            </w:pPr>
            <w:r>
              <w:rPr>
                <w:rFonts w:ascii="Times New Roman" w:hAnsi="Times New Roman"/>
                <w:bCs/>
                <w:i/>
                <w:sz w:val="24"/>
                <w:szCs w:val="24"/>
              </w:rPr>
              <w:t>18</w:t>
            </w:r>
          </w:p>
        </w:tc>
      </w:tr>
      <w:tr w:rsidR="00B3374E" w:rsidRPr="00B3374E" w:rsidTr="00EF7F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3" w:type="dxa"/>
        </w:trPr>
        <w:tc>
          <w:tcPr>
            <w:tcW w:w="676" w:type="dxa"/>
            <w:gridSpan w:val="2"/>
            <w:vAlign w:val="center"/>
          </w:tcPr>
          <w:p w:rsidR="00B3374E" w:rsidRPr="00B3374E" w:rsidRDefault="00B3374E" w:rsidP="00DD29D8">
            <w:pPr>
              <w:ind w:left="284"/>
              <w:jc w:val="center"/>
              <w:rPr>
                <w:rFonts w:ascii="Times New Roman" w:hAnsi="Times New Roman"/>
                <w:i/>
                <w:sz w:val="24"/>
                <w:szCs w:val="24"/>
              </w:rPr>
            </w:pPr>
          </w:p>
        </w:tc>
        <w:tc>
          <w:tcPr>
            <w:tcW w:w="6379" w:type="dxa"/>
          </w:tcPr>
          <w:p w:rsidR="00B3374E" w:rsidRPr="00B3374E" w:rsidRDefault="00B3374E" w:rsidP="00B3374E">
            <w:pPr>
              <w:autoSpaceDE w:val="0"/>
              <w:autoSpaceDN w:val="0"/>
              <w:adjustRightInd w:val="0"/>
              <w:jc w:val="both"/>
              <w:rPr>
                <w:rFonts w:ascii="Times New Roman" w:hAnsi="Times New Roman"/>
                <w:i/>
                <w:sz w:val="24"/>
                <w:szCs w:val="24"/>
              </w:rPr>
            </w:pPr>
          </w:p>
        </w:tc>
        <w:tc>
          <w:tcPr>
            <w:tcW w:w="709" w:type="dxa"/>
            <w:vAlign w:val="center"/>
          </w:tcPr>
          <w:p w:rsidR="00B3374E" w:rsidRPr="00B3374E" w:rsidRDefault="00B3374E" w:rsidP="004141DC">
            <w:pPr>
              <w:jc w:val="center"/>
              <w:rPr>
                <w:rFonts w:ascii="Times New Roman" w:hAnsi="Times New Roman"/>
                <w:bCs/>
                <w:i/>
                <w:sz w:val="24"/>
                <w:szCs w:val="24"/>
              </w:rPr>
            </w:pPr>
          </w:p>
        </w:tc>
        <w:tc>
          <w:tcPr>
            <w:tcW w:w="709" w:type="dxa"/>
            <w:vAlign w:val="center"/>
          </w:tcPr>
          <w:p w:rsidR="00B3374E" w:rsidRPr="00B3374E" w:rsidRDefault="00B3374E" w:rsidP="004141DC">
            <w:pPr>
              <w:jc w:val="center"/>
              <w:rPr>
                <w:rFonts w:ascii="Times New Roman" w:hAnsi="Times New Roman"/>
                <w:bCs/>
                <w:i/>
                <w:sz w:val="24"/>
                <w:szCs w:val="24"/>
              </w:rPr>
            </w:pPr>
          </w:p>
        </w:tc>
        <w:tc>
          <w:tcPr>
            <w:tcW w:w="708" w:type="dxa"/>
            <w:vAlign w:val="center"/>
          </w:tcPr>
          <w:p w:rsidR="00B3374E" w:rsidRPr="00B3374E" w:rsidRDefault="00B3374E" w:rsidP="004141DC">
            <w:pPr>
              <w:jc w:val="center"/>
              <w:rPr>
                <w:rFonts w:ascii="Times New Roman" w:hAnsi="Times New Roman"/>
                <w:bCs/>
                <w:i/>
                <w:sz w:val="24"/>
                <w:szCs w:val="24"/>
              </w:rPr>
            </w:pPr>
          </w:p>
        </w:tc>
        <w:tc>
          <w:tcPr>
            <w:tcW w:w="709" w:type="dxa"/>
            <w:vAlign w:val="center"/>
          </w:tcPr>
          <w:p w:rsidR="00B3374E" w:rsidRPr="00B3374E" w:rsidRDefault="00B3374E" w:rsidP="004141DC">
            <w:pPr>
              <w:jc w:val="center"/>
              <w:rPr>
                <w:rFonts w:ascii="Times New Roman" w:hAnsi="Times New Roman"/>
                <w:bCs/>
                <w:i/>
                <w:sz w:val="24"/>
                <w:szCs w:val="24"/>
              </w:rPr>
            </w:pPr>
          </w:p>
        </w:tc>
      </w:tr>
      <w:tr w:rsidR="0091359B" w:rsidRPr="00DC2789" w:rsidTr="00EF7F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3" w:type="dxa"/>
        </w:trPr>
        <w:tc>
          <w:tcPr>
            <w:tcW w:w="9890" w:type="dxa"/>
            <w:gridSpan w:val="7"/>
            <w:vAlign w:val="center"/>
          </w:tcPr>
          <w:p w:rsidR="0091359B" w:rsidRPr="00DC2789" w:rsidRDefault="0091359B" w:rsidP="00DD29D8">
            <w:pPr>
              <w:jc w:val="center"/>
              <w:rPr>
                <w:rFonts w:ascii="Times New Roman" w:hAnsi="Times New Roman"/>
                <w:b/>
                <w:bCs/>
                <w:sz w:val="24"/>
                <w:szCs w:val="24"/>
              </w:rPr>
            </w:pPr>
            <w:r w:rsidRPr="00DC2789">
              <w:rPr>
                <w:rFonts w:ascii="Times New Roman" w:hAnsi="Times New Roman"/>
                <w:b/>
                <w:bCs/>
                <w:sz w:val="24"/>
                <w:szCs w:val="24"/>
              </w:rPr>
              <w:t>INTERVENȚIILE ABDOMINALE CLASICE</w:t>
            </w:r>
            <w:r w:rsidR="004141DC" w:rsidRPr="00DC2789">
              <w:rPr>
                <w:rFonts w:ascii="Times New Roman" w:hAnsi="Times New Roman"/>
                <w:b/>
                <w:bCs/>
                <w:sz w:val="24"/>
                <w:szCs w:val="24"/>
              </w:rPr>
              <w:t xml:space="preserve"> </w:t>
            </w:r>
            <w:r w:rsidR="00D267DD" w:rsidRPr="00DC2789">
              <w:rPr>
                <w:rFonts w:ascii="Times New Roman" w:hAnsi="Times New Roman"/>
                <w:b/>
                <w:bCs/>
                <w:sz w:val="24"/>
                <w:szCs w:val="24"/>
              </w:rPr>
              <w:t>(6 săpt)</w:t>
            </w:r>
          </w:p>
        </w:tc>
      </w:tr>
      <w:tr w:rsidR="00CE45C4" w:rsidRPr="00DC2789" w:rsidTr="00EF7F94">
        <w:trPr>
          <w:gridBefore w:val="1"/>
          <w:wBefore w:w="33" w:type="dxa"/>
        </w:trPr>
        <w:tc>
          <w:tcPr>
            <w:tcW w:w="676" w:type="dxa"/>
            <w:gridSpan w:val="2"/>
            <w:vAlign w:val="center"/>
          </w:tcPr>
          <w:p w:rsidR="00CE45C4" w:rsidRPr="00E96100" w:rsidRDefault="00CE45C4" w:rsidP="002D57C7">
            <w:pPr>
              <w:pStyle w:val="a8"/>
              <w:numPr>
                <w:ilvl w:val="0"/>
                <w:numId w:val="19"/>
              </w:numPr>
              <w:jc w:val="center"/>
            </w:pPr>
          </w:p>
        </w:tc>
        <w:tc>
          <w:tcPr>
            <w:tcW w:w="6379" w:type="dxa"/>
          </w:tcPr>
          <w:p w:rsidR="00CE45C4" w:rsidRPr="00DC2789" w:rsidRDefault="00CE45C4" w:rsidP="00DD29D8">
            <w:pPr>
              <w:shd w:val="clear" w:color="auto" w:fill="FFFFFF"/>
              <w:tabs>
                <w:tab w:val="left" w:pos="3852"/>
              </w:tabs>
              <w:ind w:right="72"/>
              <w:jc w:val="both"/>
              <w:rPr>
                <w:rFonts w:ascii="Times New Roman" w:hAnsi="Times New Roman"/>
                <w:sz w:val="24"/>
                <w:szCs w:val="24"/>
              </w:rPr>
            </w:pPr>
            <w:r w:rsidRPr="00DC2789">
              <w:rPr>
                <w:rFonts w:ascii="Times New Roman" w:hAnsi="Times New Roman"/>
                <w:sz w:val="24"/>
                <w:szCs w:val="24"/>
              </w:rPr>
              <w:t>Anatomia chirurgicală a bazinului feminin. Oase, ligamente, muşchi. Formaţiuni peritoneale, mezouri ligamente, omenturi. Structură, vascularizaţie. Anatomia chirurgicală a peritoneului pelvin. Anatomia chirurgicală a perineului feminin.</w:t>
            </w:r>
            <w:r w:rsidRPr="00DC2789">
              <w:rPr>
                <w:rFonts w:ascii="Times New Roman" w:hAnsi="Times New Roman"/>
                <w:b/>
                <w:bCs/>
                <w:sz w:val="24"/>
                <w:szCs w:val="24"/>
                <w:lang w:eastAsia="ru-RU"/>
              </w:rPr>
              <w:t xml:space="preserve"> </w:t>
            </w:r>
          </w:p>
        </w:tc>
        <w:tc>
          <w:tcPr>
            <w:tcW w:w="709" w:type="dxa"/>
            <w:vAlign w:val="center"/>
          </w:tcPr>
          <w:p w:rsidR="00CE45C4" w:rsidRPr="00DC2789" w:rsidRDefault="00143910"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w:t>
            </w:r>
          </w:p>
        </w:tc>
        <w:tc>
          <w:tcPr>
            <w:tcW w:w="709" w:type="dxa"/>
            <w:vAlign w:val="center"/>
          </w:tcPr>
          <w:p w:rsidR="00CE45C4" w:rsidRPr="00DC2789" w:rsidRDefault="00CE45C4"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6</w:t>
            </w:r>
          </w:p>
        </w:tc>
        <w:tc>
          <w:tcPr>
            <w:tcW w:w="708" w:type="dxa"/>
            <w:vAlign w:val="center"/>
          </w:tcPr>
          <w:p w:rsidR="00CE45C4" w:rsidRPr="00DC2789" w:rsidRDefault="00143910"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20</w:t>
            </w:r>
          </w:p>
        </w:tc>
        <w:tc>
          <w:tcPr>
            <w:tcW w:w="709" w:type="dxa"/>
            <w:vAlign w:val="center"/>
          </w:tcPr>
          <w:p w:rsidR="00CE45C4" w:rsidRPr="00DC2789" w:rsidRDefault="00143910" w:rsidP="004141DC">
            <w:pPr>
              <w:ind w:right="67"/>
              <w:jc w:val="center"/>
              <w:rPr>
                <w:rFonts w:ascii="Times New Roman" w:hAnsi="Times New Roman"/>
                <w:bCs/>
                <w:sz w:val="24"/>
                <w:szCs w:val="24"/>
              </w:rPr>
            </w:pPr>
            <w:r w:rsidRPr="00DC2789">
              <w:rPr>
                <w:rFonts w:ascii="Times New Roman" w:hAnsi="Times New Roman"/>
                <w:bCs/>
                <w:sz w:val="24"/>
                <w:szCs w:val="24"/>
              </w:rPr>
              <w:t>24</w:t>
            </w:r>
          </w:p>
        </w:tc>
      </w:tr>
      <w:tr w:rsidR="00CE45C4" w:rsidRPr="00DC2789" w:rsidTr="00EF7F94">
        <w:trPr>
          <w:gridBefore w:val="1"/>
          <w:wBefore w:w="33" w:type="dxa"/>
        </w:trPr>
        <w:tc>
          <w:tcPr>
            <w:tcW w:w="676" w:type="dxa"/>
            <w:gridSpan w:val="2"/>
            <w:vAlign w:val="center"/>
          </w:tcPr>
          <w:p w:rsidR="00CE45C4" w:rsidRPr="00E96100" w:rsidRDefault="00CE45C4" w:rsidP="002D57C7">
            <w:pPr>
              <w:pStyle w:val="a8"/>
              <w:numPr>
                <w:ilvl w:val="0"/>
                <w:numId w:val="19"/>
              </w:numPr>
              <w:jc w:val="center"/>
            </w:pPr>
          </w:p>
        </w:tc>
        <w:tc>
          <w:tcPr>
            <w:tcW w:w="6379" w:type="dxa"/>
          </w:tcPr>
          <w:p w:rsidR="00CE45C4" w:rsidRPr="00DC2789" w:rsidRDefault="00CE45C4" w:rsidP="00381459">
            <w:pPr>
              <w:shd w:val="clear" w:color="auto" w:fill="FFFFFF"/>
              <w:tabs>
                <w:tab w:val="left" w:pos="3852"/>
              </w:tabs>
              <w:ind w:right="72"/>
              <w:jc w:val="both"/>
              <w:rPr>
                <w:rFonts w:ascii="Times New Roman" w:hAnsi="Times New Roman"/>
                <w:sz w:val="24"/>
                <w:szCs w:val="24"/>
              </w:rPr>
            </w:pPr>
            <w:r w:rsidRPr="00DC2789">
              <w:rPr>
                <w:rFonts w:ascii="Times New Roman" w:hAnsi="Times New Roman"/>
                <w:sz w:val="24"/>
                <w:szCs w:val="24"/>
              </w:rPr>
              <w:t xml:space="preserve">Întreruperea electivă a cursului sarcinii. </w:t>
            </w:r>
            <w:r w:rsidRPr="00381459">
              <w:rPr>
                <w:rFonts w:ascii="Times New Roman" w:hAnsi="Times New Roman"/>
                <w:color w:val="000000"/>
                <w:sz w:val="24"/>
                <w:szCs w:val="24"/>
              </w:rPr>
              <w:t>Aspirația uterină cu v</w:t>
            </w:r>
            <w:r w:rsidR="00381459" w:rsidRPr="00381459">
              <w:rPr>
                <w:rFonts w:ascii="Times New Roman" w:hAnsi="Times New Roman"/>
                <w:color w:val="000000"/>
                <w:sz w:val="24"/>
                <w:szCs w:val="24"/>
              </w:rPr>
              <w:t>acuum</w:t>
            </w:r>
            <w:r w:rsidRPr="00381459">
              <w:rPr>
                <w:rFonts w:ascii="Times New Roman" w:hAnsi="Times New Roman"/>
                <w:color w:val="000000"/>
                <w:sz w:val="24"/>
                <w:szCs w:val="24"/>
              </w:rPr>
              <w:t>: indicații, contraindicații, avantaje, tehnica, complicații. Chiuretajul uterin: indicații, contraindicații, tehnica, complicații.</w:t>
            </w:r>
          </w:p>
        </w:tc>
        <w:tc>
          <w:tcPr>
            <w:tcW w:w="709" w:type="dxa"/>
            <w:vAlign w:val="center"/>
          </w:tcPr>
          <w:p w:rsidR="00CE45C4" w:rsidRPr="00DC2789" w:rsidRDefault="00CE45C4"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E45C4" w:rsidRPr="00DC2789" w:rsidRDefault="00381459" w:rsidP="004141DC">
            <w:pPr>
              <w:tabs>
                <w:tab w:val="left" w:pos="3852"/>
              </w:tabs>
              <w:ind w:right="72"/>
              <w:jc w:val="center"/>
              <w:rPr>
                <w:rFonts w:ascii="Times New Roman" w:hAnsi="Times New Roman"/>
                <w:bCs/>
                <w:sz w:val="24"/>
                <w:szCs w:val="24"/>
              </w:rPr>
            </w:pPr>
            <w:r>
              <w:rPr>
                <w:rFonts w:ascii="Times New Roman" w:hAnsi="Times New Roman"/>
                <w:bCs/>
                <w:sz w:val="24"/>
                <w:szCs w:val="24"/>
              </w:rPr>
              <w:t>6</w:t>
            </w:r>
          </w:p>
        </w:tc>
        <w:tc>
          <w:tcPr>
            <w:tcW w:w="708" w:type="dxa"/>
            <w:vAlign w:val="center"/>
          </w:tcPr>
          <w:p w:rsidR="00CE45C4" w:rsidRPr="00DC2789" w:rsidRDefault="00143910"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20</w:t>
            </w:r>
          </w:p>
        </w:tc>
        <w:tc>
          <w:tcPr>
            <w:tcW w:w="709" w:type="dxa"/>
            <w:vAlign w:val="center"/>
          </w:tcPr>
          <w:p w:rsidR="00CE45C4" w:rsidRPr="00DC2789" w:rsidRDefault="00143910" w:rsidP="00381459">
            <w:pPr>
              <w:ind w:right="67"/>
              <w:jc w:val="center"/>
              <w:rPr>
                <w:rFonts w:ascii="Times New Roman" w:hAnsi="Times New Roman"/>
                <w:bCs/>
                <w:sz w:val="24"/>
                <w:szCs w:val="24"/>
              </w:rPr>
            </w:pPr>
            <w:r w:rsidRPr="00DC2789">
              <w:rPr>
                <w:rFonts w:ascii="Times New Roman" w:hAnsi="Times New Roman"/>
                <w:bCs/>
                <w:sz w:val="24"/>
                <w:szCs w:val="24"/>
              </w:rPr>
              <w:t>2</w:t>
            </w:r>
            <w:r w:rsidR="00B3374E">
              <w:rPr>
                <w:rFonts w:ascii="Times New Roman" w:hAnsi="Times New Roman"/>
                <w:bCs/>
                <w:sz w:val="24"/>
                <w:szCs w:val="24"/>
              </w:rPr>
              <w:t>4</w:t>
            </w:r>
          </w:p>
        </w:tc>
      </w:tr>
      <w:tr w:rsidR="00CE45C4" w:rsidRPr="00DC2789" w:rsidTr="00EF7F94">
        <w:trPr>
          <w:gridBefore w:val="1"/>
          <w:wBefore w:w="33" w:type="dxa"/>
        </w:trPr>
        <w:tc>
          <w:tcPr>
            <w:tcW w:w="676" w:type="dxa"/>
            <w:gridSpan w:val="2"/>
            <w:vAlign w:val="center"/>
          </w:tcPr>
          <w:p w:rsidR="00CE45C4" w:rsidRPr="00E96100" w:rsidRDefault="00CE45C4" w:rsidP="002D57C7">
            <w:pPr>
              <w:pStyle w:val="a8"/>
              <w:numPr>
                <w:ilvl w:val="0"/>
                <w:numId w:val="19"/>
              </w:numPr>
              <w:jc w:val="center"/>
            </w:pPr>
          </w:p>
        </w:tc>
        <w:tc>
          <w:tcPr>
            <w:tcW w:w="6379" w:type="dxa"/>
          </w:tcPr>
          <w:p w:rsidR="00CE45C4" w:rsidRPr="00DC2789" w:rsidRDefault="00CE45C4" w:rsidP="00DD29D8">
            <w:pPr>
              <w:shd w:val="clear" w:color="auto" w:fill="FFFFFF"/>
              <w:tabs>
                <w:tab w:val="left" w:pos="3852"/>
              </w:tabs>
              <w:ind w:right="72"/>
              <w:jc w:val="both"/>
              <w:rPr>
                <w:rFonts w:ascii="Times New Roman" w:hAnsi="Times New Roman"/>
                <w:color w:val="000000"/>
                <w:sz w:val="24"/>
                <w:szCs w:val="24"/>
                <w:shd w:val="clear" w:color="auto" w:fill="FFFFFF"/>
              </w:rPr>
            </w:pPr>
            <w:r w:rsidRPr="00DC2789">
              <w:rPr>
                <w:rFonts w:ascii="Times New Roman" w:hAnsi="Times New Roman"/>
                <w:sz w:val="24"/>
                <w:szCs w:val="24"/>
              </w:rPr>
              <w:t xml:space="preserve">Tratamentul chirurgical al patologiei ginecologice benigne. </w:t>
            </w:r>
            <w:r w:rsidRPr="00DC2789">
              <w:rPr>
                <w:rFonts w:ascii="Times New Roman" w:hAnsi="Times New Roman"/>
                <w:color w:val="000000"/>
                <w:sz w:val="24"/>
                <w:szCs w:val="24"/>
                <w:shd w:val="clear" w:color="auto" w:fill="FFFFFF"/>
              </w:rPr>
              <w:t>Incizia abdominală mediană verticală. Incizia Pfannenstiel</w:t>
            </w:r>
            <w:r w:rsidR="00C66E45" w:rsidRPr="00DC2789">
              <w:rPr>
                <w:rFonts w:ascii="Times New Roman" w:hAnsi="Times New Roman"/>
                <w:color w:val="000000"/>
                <w:sz w:val="24"/>
                <w:szCs w:val="24"/>
                <w:shd w:val="clear" w:color="auto" w:fill="FFFFFF"/>
              </w:rPr>
              <w:t xml:space="preserve">. </w:t>
            </w:r>
            <w:r w:rsidRPr="00DC2789">
              <w:rPr>
                <w:rFonts w:ascii="Times New Roman" w:hAnsi="Times New Roman"/>
                <w:color w:val="000000"/>
                <w:sz w:val="24"/>
                <w:szCs w:val="24"/>
                <w:shd w:val="clear" w:color="auto" w:fill="FFFFFF"/>
              </w:rPr>
              <w:t>Ovariectomia, salpingectomia,</w:t>
            </w:r>
            <w:r w:rsidRPr="00DC2789">
              <w:rPr>
                <w:rFonts w:ascii="Times New Roman" w:hAnsi="Times New Roman"/>
                <w:color w:val="000000"/>
                <w:sz w:val="24"/>
                <w:szCs w:val="24"/>
              </w:rPr>
              <w:t xml:space="preserve"> anexectomia clasică</w:t>
            </w:r>
            <w:r w:rsidRPr="00DC2789">
              <w:rPr>
                <w:rFonts w:ascii="Times New Roman" w:hAnsi="Times New Roman"/>
                <w:color w:val="000000"/>
                <w:sz w:val="24"/>
                <w:szCs w:val="24"/>
                <w:shd w:val="clear" w:color="auto" w:fill="FFFFFF"/>
              </w:rPr>
              <w:t xml:space="preserve">: Indicații, contraindicații, tehnica, complicații. Miomectomia abdominală: Indicații, contraindicații, tehnica, complicații.  </w:t>
            </w:r>
            <w:r w:rsidRPr="00DC2789">
              <w:rPr>
                <w:rFonts w:ascii="Times New Roman" w:hAnsi="Times New Roman"/>
                <w:color w:val="000000"/>
                <w:sz w:val="24"/>
                <w:szCs w:val="24"/>
                <w:lang w:eastAsia="ro-RO"/>
              </w:rPr>
              <w:t>Histerectomia pe cale abdominală</w:t>
            </w:r>
            <w:r w:rsidRPr="00DC2789">
              <w:rPr>
                <w:rFonts w:ascii="Times New Roman" w:hAnsi="Times New Roman"/>
                <w:sz w:val="24"/>
                <w:szCs w:val="24"/>
              </w:rPr>
              <w:t xml:space="preserve"> cu sau fără conservarea anexelor</w:t>
            </w:r>
            <w:r w:rsidRPr="00DC2789">
              <w:rPr>
                <w:rFonts w:ascii="Times New Roman" w:hAnsi="Times New Roman"/>
                <w:color w:val="000000"/>
                <w:sz w:val="24"/>
                <w:szCs w:val="24"/>
                <w:lang w:eastAsia="ro-RO"/>
              </w:rPr>
              <w:t xml:space="preserve">: </w:t>
            </w:r>
            <w:r w:rsidR="00E96100">
              <w:rPr>
                <w:rFonts w:ascii="Times New Roman" w:hAnsi="Times New Roman"/>
                <w:color w:val="000000"/>
                <w:sz w:val="24"/>
                <w:szCs w:val="24"/>
                <w:shd w:val="clear" w:color="auto" w:fill="FFFFFF"/>
              </w:rPr>
              <w:t xml:space="preserve">Indicații, contraindicații, </w:t>
            </w:r>
            <w:r w:rsidRPr="00DC2789">
              <w:rPr>
                <w:rFonts w:ascii="Times New Roman" w:hAnsi="Times New Roman"/>
                <w:color w:val="000000"/>
                <w:sz w:val="24"/>
                <w:szCs w:val="24"/>
                <w:shd w:val="clear" w:color="auto" w:fill="FFFFFF"/>
              </w:rPr>
              <w:t>tehnica, complicații.</w:t>
            </w:r>
            <w:r w:rsidRPr="00DC2789">
              <w:rPr>
                <w:rFonts w:ascii="Times New Roman" w:hAnsi="Times New Roman"/>
                <w:sz w:val="24"/>
                <w:szCs w:val="24"/>
              </w:rPr>
              <w:t xml:space="preserve"> Histerectomia </w:t>
            </w:r>
            <w:r w:rsidRPr="00E96100">
              <w:rPr>
                <w:rFonts w:ascii="Times New Roman" w:hAnsi="Times New Roman"/>
                <w:color w:val="000000"/>
                <w:sz w:val="24"/>
                <w:szCs w:val="24"/>
              </w:rPr>
              <w:t xml:space="preserve">vaginală: </w:t>
            </w:r>
            <w:r w:rsidR="00E96100">
              <w:rPr>
                <w:rFonts w:ascii="Times New Roman" w:hAnsi="Times New Roman"/>
                <w:color w:val="000000"/>
                <w:sz w:val="24"/>
                <w:szCs w:val="24"/>
                <w:shd w:val="clear" w:color="auto" w:fill="FFFFFF"/>
              </w:rPr>
              <w:t>i</w:t>
            </w:r>
            <w:r w:rsidRPr="00DC2789">
              <w:rPr>
                <w:rFonts w:ascii="Times New Roman" w:hAnsi="Times New Roman"/>
                <w:color w:val="000000"/>
                <w:sz w:val="24"/>
                <w:szCs w:val="24"/>
                <w:shd w:val="clear" w:color="auto" w:fill="FFFFFF"/>
              </w:rPr>
              <w:t xml:space="preserve">ndicații, contraindicații, tehnica, complicații. </w:t>
            </w:r>
          </w:p>
        </w:tc>
        <w:tc>
          <w:tcPr>
            <w:tcW w:w="709" w:type="dxa"/>
            <w:vAlign w:val="center"/>
          </w:tcPr>
          <w:p w:rsidR="00CE45C4" w:rsidRPr="00DC2789" w:rsidRDefault="00143910"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w:t>
            </w:r>
          </w:p>
        </w:tc>
        <w:tc>
          <w:tcPr>
            <w:tcW w:w="709" w:type="dxa"/>
            <w:vAlign w:val="center"/>
          </w:tcPr>
          <w:p w:rsidR="00F35935" w:rsidRDefault="00381459" w:rsidP="00F35935">
            <w:pPr>
              <w:tabs>
                <w:tab w:val="left" w:pos="601"/>
                <w:tab w:val="left" w:pos="3852"/>
              </w:tabs>
              <w:ind w:right="-108"/>
              <w:jc w:val="center"/>
              <w:rPr>
                <w:rFonts w:ascii="Times New Roman" w:hAnsi="Times New Roman"/>
                <w:bCs/>
                <w:sz w:val="24"/>
                <w:szCs w:val="24"/>
              </w:rPr>
            </w:pPr>
            <w:r>
              <w:rPr>
                <w:rFonts w:ascii="Times New Roman" w:hAnsi="Times New Roman"/>
                <w:bCs/>
                <w:sz w:val="24"/>
                <w:szCs w:val="24"/>
              </w:rPr>
              <w:t>8 ore</w:t>
            </w:r>
          </w:p>
          <w:p w:rsidR="00CE45C4" w:rsidRPr="00F35935" w:rsidRDefault="00381459" w:rsidP="00F35935">
            <w:pPr>
              <w:tabs>
                <w:tab w:val="left" w:pos="601"/>
                <w:tab w:val="left" w:pos="3852"/>
              </w:tabs>
              <w:ind w:left="-108" w:right="-108"/>
              <w:jc w:val="center"/>
              <w:rPr>
                <w:rFonts w:ascii="Times New Roman" w:hAnsi="Times New Roman"/>
                <w:b/>
                <w:bCs/>
                <w:sz w:val="24"/>
                <w:szCs w:val="24"/>
              </w:rPr>
            </w:pPr>
            <w:r w:rsidRPr="00F35935">
              <w:rPr>
                <w:rFonts w:ascii="Times New Roman" w:hAnsi="Times New Roman"/>
                <w:b/>
                <w:bCs/>
              </w:rPr>
              <w:t>CUSIM</w:t>
            </w:r>
          </w:p>
        </w:tc>
        <w:tc>
          <w:tcPr>
            <w:tcW w:w="708" w:type="dxa"/>
            <w:vAlign w:val="center"/>
          </w:tcPr>
          <w:p w:rsidR="00CE45C4" w:rsidRPr="00DC2789" w:rsidRDefault="00143910"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20</w:t>
            </w:r>
          </w:p>
        </w:tc>
        <w:tc>
          <w:tcPr>
            <w:tcW w:w="709" w:type="dxa"/>
            <w:vAlign w:val="center"/>
          </w:tcPr>
          <w:p w:rsidR="00CE45C4" w:rsidRPr="00DC2789" w:rsidRDefault="00381459" w:rsidP="004141DC">
            <w:pPr>
              <w:ind w:right="67"/>
              <w:jc w:val="center"/>
              <w:rPr>
                <w:rFonts w:ascii="Times New Roman" w:hAnsi="Times New Roman"/>
                <w:bCs/>
                <w:sz w:val="24"/>
                <w:szCs w:val="24"/>
              </w:rPr>
            </w:pPr>
            <w:r>
              <w:rPr>
                <w:rFonts w:ascii="Times New Roman" w:hAnsi="Times New Roman"/>
                <w:bCs/>
                <w:sz w:val="24"/>
                <w:szCs w:val="24"/>
              </w:rPr>
              <w:t>30</w:t>
            </w:r>
          </w:p>
        </w:tc>
      </w:tr>
      <w:tr w:rsidR="00CE45C4" w:rsidRPr="00DC2789" w:rsidTr="00EF7F94">
        <w:trPr>
          <w:gridBefore w:val="1"/>
          <w:wBefore w:w="33" w:type="dxa"/>
        </w:trPr>
        <w:tc>
          <w:tcPr>
            <w:tcW w:w="676" w:type="dxa"/>
            <w:gridSpan w:val="2"/>
            <w:vAlign w:val="center"/>
          </w:tcPr>
          <w:p w:rsidR="00CE45C4" w:rsidRPr="00E96100" w:rsidRDefault="00CE45C4" w:rsidP="002D57C7">
            <w:pPr>
              <w:pStyle w:val="a8"/>
              <w:numPr>
                <w:ilvl w:val="0"/>
                <w:numId w:val="19"/>
              </w:numPr>
              <w:jc w:val="center"/>
            </w:pPr>
          </w:p>
        </w:tc>
        <w:tc>
          <w:tcPr>
            <w:tcW w:w="6379" w:type="dxa"/>
          </w:tcPr>
          <w:p w:rsidR="00CE45C4" w:rsidRPr="00DC2789" w:rsidRDefault="00CE45C4" w:rsidP="00DD29D8">
            <w:pPr>
              <w:autoSpaceDE w:val="0"/>
              <w:autoSpaceDN w:val="0"/>
              <w:adjustRightInd w:val="0"/>
              <w:jc w:val="both"/>
              <w:rPr>
                <w:rFonts w:ascii="Times New Roman" w:hAnsi="Times New Roman"/>
                <w:sz w:val="24"/>
                <w:szCs w:val="24"/>
              </w:rPr>
            </w:pPr>
            <w:r w:rsidRPr="00DC2789">
              <w:rPr>
                <w:rFonts w:ascii="Times New Roman" w:hAnsi="Times New Roman"/>
                <w:sz w:val="24"/>
                <w:szCs w:val="24"/>
              </w:rPr>
              <w:t xml:space="preserve">Tratamentul chirurgical în cazul afecțiunilor planșeului pelvin. </w:t>
            </w:r>
            <w:r w:rsidRPr="00DC2789">
              <w:rPr>
                <w:rFonts w:ascii="Times New Roman" w:hAnsi="Times New Roman"/>
                <w:color w:val="000000"/>
                <w:sz w:val="24"/>
                <w:szCs w:val="24"/>
                <w:shd w:val="clear" w:color="auto" w:fill="FFFFFF"/>
              </w:rPr>
              <w:t xml:space="preserve">Incizia şi drenajul glandei Bartholin: Indicații, contraindicații, tehnica, complicații. Himenoplastia: Indicații, contraindicații, tehnica, complicații. </w:t>
            </w:r>
            <w:r w:rsidRPr="00DC2789">
              <w:rPr>
                <w:rFonts w:ascii="Times New Roman" w:hAnsi="Times New Roman"/>
                <w:color w:val="000000"/>
                <w:sz w:val="24"/>
                <w:szCs w:val="24"/>
                <w:lang w:eastAsia="ro-RO"/>
              </w:rPr>
              <w:t>Colporafia anterioară</w:t>
            </w:r>
            <w:r w:rsidR="00143910" w:rsidRPr="00DC2789">
              <w:rPr>
                <w:rFonts w:ascii="Times New Roman" w:hAnsi="Times New Roman"/>
                <w:color w:val="000000"/>
                <w:sz w:val="24"/>
                <w:szCs w:val="24"/>
                <w:lang w:eastAsia="ro-RO"/>
              </w:rPr>
              <w:t xml:space="preserve"> și/sau posterioară</w:t>
            </w:r>
            <w:r w:rsidRPr="00DC2789">
              <w:rPr>
                <w:rFonts w:ascii="Times New Roman" w:hAnsi="Times New Roman"/>
                <w:color w:val="000000"/>
                <w:sz w:val="24"/>
                <w:szCs w:val="24"/>
                <w:lang w:eastAsia="ro-RO"/>
              </w:rPr>
              <w:t xml:space="preserve">: </w:t>
            </w:r>
            <w:r w:rsidRPr="00DC2789">
              <w:rPr>
                <w:rFonts w:ascii="Times New Roman" w:hAnsi="Times New Roman"/>
                <w:color w:val="000000"/>
                <w:sz w:val="24"/>
                <w:szCs w:val="24"/>
                <w:shd w:val="clear" w:color="auto" w:fill="FFFFFF"/>
              </w:rPr>
              <w:t xml:space="preserve">Indicații, contraindicații, tehnica, complicații. </w:t>
            </w:r>
            <w:r w:rsidRPr="00DC2789">
              <w:rPr>
                <w:rFonts w:ascii="Times New Roman" w:hAnsi="Times New Roman"/>
                <w:color w:val="000000"/>
                <w:sz w:val="24"/>
                <w:szCs w:val="24"/>
                <w:lang w:eastAsia="ro-RO"/>
              </w:rPr>
              <w:t xml:space="preserve">Operația Mancester: </w:t>
            </w:r>
            <w:r w:rsidRPr="00DC2789">
              <w:rPr>
                <w:rFonts w:ascii="Times New Roman" w:hAnsi="Times New Roman"/>
                <w:color w:val="000000"/>
                <w:sz w:val="24"/>
                <w:szCs w:val="24"/>
                <w:shd w:val="clear" w:color="auto" w:fill="FFFFFF"/>
              </w:rPr>
              <w:t xml:space="preserve">Indicații, contraindicații, tehnica, complicații. </w:t>
            </w:r>
            <w:r w:rsidRPr="00DC2789">
              <w:rPr>
                <w:rFonts w:ascii="Times New Roman" w:hAnsi="Times New Roman"/>
                <w:color w:val="000000"/>
                <w:sz w:val="24"/>
                <w:szCs w:val="24"/>
                <w:lang w:eastAsia="ro-RO"/>
              </w:rPr>
              <w:t>Colpocleisis parţial – procedeul LeFort:</w:t>
            </w:r>
            <w:r w:rsidRPr="00DC2789">
              <w:rPr>
                <w:rFonts w:ascii="Times New Roman" w:hAnsi="Times New Roman"/>
                <w:color w:val="000000"/>
                <w:sz w:val="24"/>
                <w:szCs w:val="24"/>
                <w:shd w:val="clear" w:color="auto" w:fill="FFFFFF"/>
              </w:rPr>
              <w:t xml:space="preserve"> Indicații, contraindicații, tehnica, complicații.</w:t>
            </w:r>
            <w:r w:rsidRPr="00DC2789">
              <w:rPr>
                <w:rFonts w:ascii="Times New Roman" w:hAnsi="Times New Roman"/>
                <w:sz w:val="24"/>
                <w:szCs w:val="24"/>
              </w:rPr>
              <w:t xml:space="preserve"> </w:t>
            </w:r>
            <w:r w:rsidRPr="00DC2789">
              <w:rPr>
                <w:rFonts w:ascii="Times New Roman" w:hAnsi="Times New Roman"/>
                <w:color w:val="000000"/>
                <w:sz w:val="24"/>
                <w:szCs w:val="24"/>
                <w:lang w:eastAsia="ro-RO"/>
              </w:rPr>
              <w:t>Cura chirurgicală a fistulei vezico-vaginale/ recto-vaginale:</w:t>
            </w:r>
            <w:r w:rsidRPr="00DC2789">
              <w:rPr>
                <w:rFonts w:ascii="Times New Roman" w:hAnsi="Times New Roman"/>
                <w:color w:val="000000"/>
                <w:sz w:val="24"/>
                <w:szCs w:val="24"/>
                <w:shd w:val="clear" w:color="auto" w:fill="FFFFFF"/>
              </w:rPr>
              <w:t xml:space="preserve"> Indicații, contraindicații, tehnica, complicații.</w:t>
            </w:r>
            <w:r w:rsidRPr="00DC2789">
              <w:rPr>
                <w:rFonts w:ascii="Times New Roman" w:hAnsi="Times New Roman"/>
                <w:color w:val="000000"/>
                <w:sz w:val="24"/>
                <w:szCs w:val="24"/>
                <w:lang w:eastAsia="ro-RO"/>
              </w:rPr>
              <w:t xml:space="preserve"> </w:t>
            </w:r>
          </w:p>
        </w:tc>
        <w:tc>
          <w:tcPr>
            <w:tcW w:w="709" w:type="dxa"/>
            <w:vAlign w:val="center"/>
          </w:tcPr>
          <w:p w:rsidR="00CE45C4" w:rsidRPr="00DC2789" w:rsidRDefault="00CE45C4"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E45C4" w:rsidRPr="00DC2789" w:rsidRDefault="00CE45C4"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6</w:t>
            </w:r>
          </w:p>
        </w:tc>
        <w:tc>
          <w:tcPr>
            <w:tcW w:w="708" w:type="dxa"/>
            <w:vAlign w:val="center"/>
          </w:tcPr>
          <w:p w:rsidR="00CE45C4" w:rsidRPr="00DC2789" w:rsidRDefault="00143910" w:rsidP="004141DC">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20</w:t>
            </w:r>
          </w:p>
        </w:tc>
        <w:tc>
          <w:tcPr>
            <w:tcW w:w="709" w:type="dxa"/>
            <w:vAlign w:val="center"/>
          </w:tcPr>
          <w:p w:rsidR="00CE45C4" w:rsidRPr="00DC2789" w:rsidRDefault="00143910" w:rsidP="004141DC">
            <w:pPr>
              <w:ind w:right="67"/>
              <w:jc w:val="center"/>
              <w:rPr>
                <w:rFonts w:ascii="Times New Roman" w:hAnsi="Times New Roman"/>
                <w:bCs/>
                <w:sz w:val="24"/>
                <w:szCs w:val="24"/>
              </w:rPr>
            </w:pPr>
            <w:r w:rsidRPr="00DC2789">
              <w:rPr>
                <w:rFonts w:ascii="Times New Roman" w:hAnsi="Times New Roman"/>
                <w:bCs/>
                <w:sz w:val="24"/>
                <w:szCs w:val="24"/>
              </w:rPr>
              <w:t>28</w:t>
            </w:r>
          </w:p>
        </w:tc>
      </w:tr>
      <w:tr w:rsidR="006F1184" w:rsidRPr="00B3374E" w:rsidTr="00EF7F94">
        <w:trPr>
          <w:gridBefore w:val="1"/>
          <w:wBefore w:w="33" w:type="dxa"/>
        </w:trPr>
        <w:tc>
          <w:tcPr>
            <w:tcW w:w="676" w:type="dxa"/>
            <w:gridSpan w:val="2"/>
            <w:vAlign w:val="center"/>
          </w:tcPr>
          <w:p w:rsidR="006F1184" w:rsidRPr="00B3374E" w:rsidRDefault="006F1184" w:rsidP="00DD29D8">
            <w:pPr>
              <w:ind w:left="284"/>
              <w:jc w:val="center"/>
              <w:rPr>
                <w:rFonts w:ascii="Times New Roman" w:hAnsi="Times New Roman"/>
                <w:i/>
                <w:sz w:val="24"/>
                <w:szCs w:val="24"/>
              </w:rPr>
            </w:pPr>
          </w:p>
        </w:tc>
        <w:tc>
          <w:tcPr>
            <w:tcW w:w="6379" w:type="dxa"/>
          </w:tcPr>
          <w:p w:rsidR="006F1184" w:rsidRPr="00B3374E" w:rsidRDefault="006F1184" w:rsidP="00DD29D8">
            <w:pPr>
              <w:autoSpaceDE w:val="0"/>
              <w:autoSpaceDN w:val="0"/>
              <w:adjustRightInd w:val="0"/>
              <w:jc w:val="both"/>
              <w:rPr>
                <w:rFonts w:ascii="Times New Roman" w:hAnsi="Times New Roman"/>
                <w:i/>
                <w:sz w:val="24"/>
                <w:szCs w:val="24"/>
              </w:rPr>
            </w:pPr>
            <w:r w:rsidRPr="00B3374E">
              <w:rPr>
                <w:rFonts w:ascii="Times New Roman" w:hAnsi="Times New Roman"/>
                <w:i/>
                <w:sz w:val="24"/>
                <w:szCs w:val="24"/>
              </w:rPr>
              <w:t>Total 216 ore</w:t>
            </w:r>
          </w:p>
        </w:tc>
        <w:tc>
          <w:tcPr>
            <w:tcW w:w="709" w:type="dxa"/>
            <w:vAlign w:val="center"/>
          </w:tcPr>
          <w:p w:rsidR="006F1184" w:rsidRPr="00B3374E" w:rsidRDefault="00143910" w:rsidP="004141DC">
            <w:pPr>
              <w:tabs>
                <w:tab w:val="left" w:pos="3852"/>
              </w:tabs>
              <w:ind w:right="72"/>
              <w:jc w:val="center"/>
              <w:rPr>
                <w:rFonts w:ascii="Times New Roman" w:hAnsi="Times New Roman"/>
                <w:bCs/>
                <w:i/>
                <w:sz w:val="24"/>
                <w:szCs w:val="24"/>
              </w:rPr>
            </w:pPr>
            <w:r w:rsidRPr="00B3374E">
              <w:rPr>
                <w:rFonts w:ascii="Times New Roman" w:hAnsi="Times New Roman"/>
                <w:bCs/>
                <w:i/>
                <w:sz w:val="24"/>
                <w:szCs w:val="24"/>
              </w:rPr>
              <w:t>4</w:t>
            </w:r>
          </w:p>
        </w:tc>
        <w:tc>
          <w:tcPr>
            <w:tcW w:w="709" w:type="dxa"/>
            <w:vAlign w:val="center"/>
          </w:tcPr>
          <w:p w:rsidR="006F1184" w:rsidRPr="00B3374E" w:rsidRDefault="00143910" w:rsidP="00B3374E">
            <w:pPr>
              <w:tabs>
                <w:tab w:val="left" w:pos="3852"/>
              </w:tabs>
              <w:ind w:right="72"/>
              <w:jc w:val="center"/>
              <w:rPr>
                <w:rFonts w:ascii="Times New Roman" w:hAnsi="Times New Roman"/>
                <w:bCs/>
                <w:i/>
                <w:sz w:val="24"/>
                <w:szCs w:val="24"/>
              </w:rPr>
            </w:pPr>
            <w:r w:rsidRPr="00B3374E">
              <w:rPr>
                <w:rFonts w:ascii="Times New Roman" w:hAnsi="Times New Roman"/>
                <w:bCs/>
                <w:i/>
                <w:sz w:val="24"/>
                <w:szCs w:val="24"/>
              </w:rPr>
              <w:t>2</w:t>
            </w:r>
            <w:r w:rsidR="00B3374E" w:rsidRPr="00B3374E">
              <w:rPr>
                <w:rFonts w:ascii="Times New Roman" w:hAnsi="Times New Roman"/>
                <w:bCs/>
                <w:i/>
                <w:sz w:val="24"/>
                <w:szCs w:val="24"/>
              </w:rPr>
              <w:t>6</w:t>
            </w:r>
          </w:p>
        </w:tc>
        <w:tc>
          <w:tcPr>
            <w:tcW w:w="708" w:type="dxa"/>
            <w:vAlign w:val="center"/>
          </w:tcPr>
          <w:p w:rsidR="006F1184" w:rsidRPr="00B3374E" w:rsidRDefault="00143910" w:rsidP="004141DC">
            <w:pPr>
              <w:tabs>
                <w:tab w:val="left" w:pos="3852"/>
              </w:tabs>
              <w:ind w:right="72"/>
              <w:jc w:val="center"/>
              <w:rPr>
                <w:rFonts w:ascii="Times New Roman" w:hAnsi="Times New Roman"/>
                <w:bCs/>
                <w:i/>
                <w:sz w:val="24"/>
                <w:szCs w:val="24"/>
              </w:rPr>
            </w:pPr>
            <w:r w:rsidRPr="00B3374E">
              <w:rPr>
                <w:rFonts w:ascii="Times New Roman" w:hAnsi="Times New Roman"/>
                <w:bCs/>
                <w:i/>
                <w:sz w:val="24"/>
                <w:szCs w:val="24"/>
              </w:rPr>
              <w:t>8</w:t>
            </w:r>
            <w:r w:rsidR="006F1184" w:rsidRPr="00B3374E">
              <w:rPr>
                <w:rFonts w:ascii="Times New Roman" w:hAnsi="Times New Roman"/>
                <w:bCs/>
                <w:i/>
                <w:sz w:val="24"/>
                <w:szCs w:val="24"/>
              </w:rPr>
              <w:t>0</w:t>
            </w:r>
          </w:p>
        </w:tc>
        <w:tc>
          <w:tcPr>
            <w:tcW w:w="709" w:type="dxa"/>
            <w:vAlign w:val="center"/>
          </w:tcPr>
          <w:p w:rsidR="006F1184" w:rsidRPr="00B3374E" w:rsidRDefault="00B3374E" w:rsidP="004141DC">
            <w:pPr>
              <w:ind w:right="67"/>
              <w:jc w:val="center"/>
              <w:rPr>
                <w:rFonts w:ascii="Times New Roman" w:hAnsi="Times New Roman"/>
                <w:bCs/>
                <w:i/>
                <w:sz w:val="24"/>
                <w:szCs w:val="24"/>
              </w:rPr>
            </w:pPr>
            <w:r w:rsidRPr="00B3374E">
              <w:rPr>
                <w:rFonts w:ascii="Times New Roman" w:hAnsi="Times New Roman"/>
                <w:bCs/>
                <w:i/>
                <w:sz w:val="24"/>
                <w:szCs w:val="24"/>
              </w:rPr>
              <w:t>106</w:t>
            </w:r>
          </w:p>
        </w:tc>
      </w:tr>
      <w:tr w:rsidR="004141DC" w:rsidRPr="00DC2789" w:rsidTr="00EF7F94">
        <w:trPr>
          <w:gridBefore w:val="1"/>
          <w:wBefore w:w="33" w:type="dxa"/>
        </w:trPr>
        <w:tc>
          <w:tcPr>
            <w:tcW w:w="9890" w:type="dxa"/>
            <w:gridSpan w:val="7"/>
            <w:vAlign w:val="center"/>
          </w:tcPr>
          <w:p w:rsidR="004141DC" w:rsidRPr="00DC2789" w:rsidRDefault="004141DC" w:rsidP="00DD29D8">
            <w:pPr>
              <w:pStyle w:val="a8"/>
              <w:ind w:left="1" w:right="67"/>
              <w:jc w:val="center"/>
              <w:rPr>
                <w:b/>
                <w:bCs/>
                <w:lang w:val="en-US"/>
              </w:rPr>
            </w:pPr>
            <w:r w:rsidRPr="00DC2789">
              <w:rPr>
                <w:b/>
                <w:bCs/>
                <w:lang w:val="en-US"/>
              </w:rPr>
              <w:t xml:space="preserve">ABDOMEN ACUT ÎN GINECOLOGIE </w:t>
            </w:r>
            <w:r w:rsidR="00D267DD" w:rsidRPr="00DC2789">
              <w:rPr>
                <w:b/>
                <w:bCs/>
                <w:lang w:val="en-US"/>
              </w:rPr>
              <w:t>(4 săpt)</w:t>
            </w:r>
          </w:p>
        </w:tc>
      </w:tr>
      <w:tr w:rsidR="00C66E45" w:rsidRPr="00DC2789" w:rsidTr="00EF7F94">
        <w:trPr>
          <w:gridBefore w:val="1"/>
          <w:wBefore w:w="33" w:type="dxa"/>
        </w:trPr>
        <w:tc>
          <w:tcPr>
            <w:tcW w:w="676" w:type="dxa"/>
            <w:gridSpan w:val="2"/>
          </w:tcPr>
          <w:p w:rsidR="00C66E45" w:rsidRPr="00DC2789" w:rsidRDefault="00C66E45" w:rsidP="002D57C7">
            <w:pPr>
              <w:pStyle w:val="TableContents"/>
              <w:numPr>
                <w:ilvl w:val="0"/>
                <w:numId w:val="19"/>
              </w:numPr>
              <w:jc w:val="center"/>
              <w:rPr>
                <w:rFonts w:cs="Times New Roman"/>
                <w:lang w:val="ro-RO"/>
              </w:rPr>
            </w:pPr>
          </w:p>
        </w:tc>
        <w:tc>
          <w:tcPr>
            <w:tcW w:w="6379" w:type="dxa"/>
          </w:tcPr>
          <w:p w:rsidR="00C66E45" w:rsidRPr="00DC2789" w:rsidRDefault="00C66E45" w:rsidP="00DD29D8">
            <w:pPr>
              <w:pStyle w:val="TableContents"/>
              <w:jc w:val="both"/>
              <w:rPr>
                <w:rFonts w:cs="Times New Roman"/>
                <w:lang w:val="ro-RO"/>
              </w:rPr>
            </w:pPr>
            <w:r w:rsidRPr="00DC2789">
              <w:rPr>
                <w:rFonts w:cs="Times New Roman"/>
                <w:lang w:val="ro-RO"/>
              </w:rPr>
              <w:t>Hemoragiile intraabdominale acute (sarcina ectopică ruptă, apoplexia ovariană, perforația uterului).</w:t>
            </w:r>
          </w:p>
          <w:p w:rsidR="00C66E45" w:rsidRPr="00DC2789" w:rsidRDefault="00C66E45" w:rsidP="00DD29D8">
            <w:pPr>
              <w:pStyle w:val="TableContents"/>
              <w:jc w:val="both"/>
              <w:rPr>
                <w:rFonts w:cs="Times New Roman"/>
                <w:lang w:val="ro-RO"/>
              </w:rPr>
            </w:pPr>
            <w:r w:rsidRPr="00DC2789">
              <w:rPr>
                <w:rFonts w:cs="Times New Roman"/>
                <w:lang w:val="ro-RO"/>
              </w:rPr>
              <w:t>Incidența. Definiția. Clasificarea. Etiopatogenia. Tabloul Clinic. Factorii de risc. Diagnosticul. Diagnosticul diferențial. Tratamentul. Complicațiile. Prognosticul.</w:t>
            </w:r>
          </w:p>
        </w:tc>
        <w:tc>
          <w:tcPr>
            <w:tcW w:w="709"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r w:rsidRPr="00DC2789">
              <w:rPr>
                <w:rFonts w:cs="Times New Roman"/>
                <w:lang w:val="ro-RO"/>
              </w:rPr>
              <w:t>2</w:t>
            </w:r>
          </w:p>
        </w:tc>
        <w:tc>
          <w:tcPr>
            <w:tcW w:w="709"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r w:rsidRPr="00DC2789">
              <w:rPr>
                <w:rFonts w:cs="Times New Roman"/>
                <w:lang w:val="ro-RO"/>
              </w:rPr>
              <w:t>4</w:t>
            </w:r>
          </w:p>
        </w:tc>
        <w:tc>
          <w:tcPr>
            <w:tcW w:w="708"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143910" w:rsidP="004141DC">
            <w:pPr>
              <w:pStyle w:val="TableContents"/>
              <w:jc w:val="center"/>
              <w:rPr>
                <w:rFonts w:cs="Times New Roman"/>
                <w:lang w:val="ro-RO"/>
              </w:rPr>
            </w:pPr>
            <w:r w:rsidRPr="00DC2789">
              <w:rPr>
                <w:rFonts w:cs="Times New Roman"/>
                <w:lang w:val="ro-RO"/>
              </w:rPr>
              <w:t>18</w:t>
            </w:r>
          </w:p>
        </w:tc>
        <w:tc>
          <w:tcPr>
            <w:tcW w:w="709" w:type="dxa"/>
          </w:tcPr>
          <w:p w:rsidR="00C66E45" w:rsidRPr="00DC2789" w:rsidRDefault="00C66E45" w:rsidP="004141DC">
            <w:pPr>
              <w:pStyle w:val="TableContents"/>
              <w:rPr>
                <w:rFonts w:cs="Times New Roman"/>
                <w:lang w:val="ro-RO"/>
              </w:rPr>
            </w:pPr>
            <w:r w:rsidRPr="00DC2789">
              <w:rPr>
                <w:rFonts w:cs="Times New Roman"/>
                <w:lang w:val="ro-RO"/>
              </w:rPr>
              <w:t xml:space="preserve">   </w:t>
            </w:r>
          </w:p>
          <w:p w:rsidR="00C66E45" w:rsidRPr="00DC2789" w:rsidRDefault="00C66E45" w:rsidP="004141DC">
            <w:pPr>
              <w:pStyle w:val="TableContents"/>
              <w:rPr>
                <w:rFonts w:cs="Times New Roman"/>
                <w:lang w:val="ro-RO"/>
              </w:rPr>
            </w:pPr>
          </w:p>
          <w:p w:rsidR="00C66E45" w:rsidRPr="00DC2789" w:rsidRDefault="004141DC" w:rsidP="00143910">
            <w:pPr>
              <w:pStyle w:val="TableContents"/>
              <w:rPr>
                <w:rFonts w:cs="Times New Roman"/>
                <w:lang w:val="ro-RO"/>
              </w:rPr>
            </w:pPr>
            <w:r w:rsidRPr="00DC2789">
              <w:rPr>
                <w:rFonts w:cs="Times New Roman"/>
                <w:lang w:val="ro-RO"/>
              </w:rPr>
              <w:t xml:space="preserve"> </w:t>
            </w:r>
            <w:r w:rsidR="00143910" w:rsidRPr="00DC2789">
              <w:rPr>
                <w:rFonts w:cs="Times New Roman"/>
                <w:lang w:val="ro-RO"/>
              </w:rPr>
              <w:t>24</w:t>
            </w:r>
          </w:p>
        </w:tc>
      </w:tr>
      <w:tr w:rsidR="00C66E45" w:rsidRPr="00DC2789" w:rsidTr="00EF7F94">
        <w:trPr>
          <w:gridBefore w:val="1"/>
          <w:wBefore w:w="33" w:type="dxa"/>
        </w:trPr>
        <w:tc>
          <w:tcPr>
            <w:tcW w:w="676" w:type="dxa"/>
            <w:gridSpan w:val="2"/>
          </w:tcPr>
          <w:p w:rsidR="00C66E45" w:rsidRPr="00DC2789" w:rsidRDefault="00C66E45" w:rsidP="002D57C7">
            <w:pPr>
              <w:pStyle w:val="TableContents"/>
              <w:numPr>
                <w:ilvl w:val="0"/>
                <w:numId w:val="19"/>
              </w:numPr>
              <w:jc w:val="center"/>
              <w:rPr>
                <w:rFonts w:cs="Times New Roman"/>
                <w:lang w:val="ro-RO"/>
              </w:rPr>
            </w:pPr>
          </w:p>
        </w:tc>
        <w:tc>
          <w:tcPr>
            <w:tcW w:w="6379" w:type="dxa"/>
          </w:tcPr>
          <w:p w:rsidR="00C66E45" w:rsidRPr="00DC2789" w:rsidRDefault="00C66E45" w:rsidP="00DD29D8">
            <w:pPr>
              <w:pStyle w:val="Standard"/>
              <w:jc w:val="both"/>
              <w:rPr>
                <w:rFonts w:cs="Times New Roman"/>
                <w:lang w:val="ro-RO"/>
              </w:rPr>
            </w:pPr>
            <w:r w:rsidRPr="00DC2789">
              <w:rPr>
                <w:rFonts w:cs="Times New Roman"/>
                <w:lang w:val="ro-RO"/>
              </w:rPr>
              <w:t>Ischemia organelor genitale interne (torsiunea tumorilor și a chisturilor ovariene, torsiunea nodulului miomatos).</w:t>
            </w:r>
          </w:p>
          <w:p w:rsidR="00143910" w:rsidRPr="00DC2789" w:rsidRDefault="00C66E45" w:rsidP="00DD29D8">
            <w:pPr>
              <w:pStyle w:val="Standard"/>
              <w:jc w:val="both"/>
              <w:rPr>
                <w:rFonts w:cs="Times New Roman"/>
                <w:lang w:val="ro-RO"/>
              </w:rPr>
            </w:pPr>
            <w:r w:rsidRPr="00DC2789">
              <w:rPr>
                <w:rFonts w:cs="Times New Roman"/>
                <w:lang w:val="ro-RO"/>
              </w:rPr>
              <w:t>Incidența. Definiția. Clasificarea. Etiopatogenia. Tabloul Clinic. Factorii de risc. Diagnosticul. Diagnosticul diferențial. Tratamentul. Complicațiile. Prognosticul.</w:t>
            </w:r>
          </w:p>
        </w:tc>
        <w:tc>
          <w:tcPr>
            <w:tcW w:w="709"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r w:rsidRPr="00DC2789">
              <w:rPr>
                <w:rFonts w:cs="Times New Roman"/>
                <w:lang w:val="ro-RO"/>
              </w:rPr>
              <w:t>2</w:t>
            </w:r>
          </w:p>
        </w:tc>
        <w:tc>
          <w:tcPr>
            <w:tcW w:w="709"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r w:rsidRPr="00DC2789">
              <w:rPr>
                <w:rFonts w:cs="Times New Roman"/>
                <w:lang w:val="ro-RO"/>
              </w:rPr>
              <w:t>4</w:t>
            </w:r>
          </w:p>
        </w:tc>
        <w:tc>
          <w:tcPr>
            <w:tcW w:w="708"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143910" w:rsidP="004141DC">
            <w:pPr>
              <w:pStyle w:val="TableContents"/>
              <w:jc w:val="center"/>
              <w:rPr>
                <w:rFonts w:cs="Times New Roman"/>
                <w:lang w:val="ro-RO"/>
              </w:rPr>
            </w:pPr>
            <w:r w:rsidRPr="00DC2789">
              <w:rPr>
                <w:rFonts w:cs="Times New Roman"/>
                <w:lang w:val="ro-RO"/>
              </w:rPr>
              <w:t>18</w:t>
            </w:r>
          </w:p>
        </w:tc>
        <w:tc>
          <w:tcPr>
            <w:tcW w:w="709"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rPr>
                <w:rFonts w:cs="Times New Roman"/>
                <w:lang w:val="ro-RO"/>
              </w:rPr>
            </w:pPr>
            <w:r w:rsidRPr="00DC2789">
              <w:rPr>
                <w:rFonts w:cs="Times New Roman"/>
                <w:lang w:val="ro-RO"/>
              </w:rPr>
              <w:t xml:space="preserve">    </w:t>
            </w:r>
          </w:p>
          <w:p w:rsidR="00C66E45" w:rsidRPr="00DC2789" w:rsidRDefault="004141DC" w:rsidP="00143910">
            <w:pPr>
              <w:pStyle w:val="TableContents"/>
              <w:rPr>
                <w:rFonts w:cs="Times New Roman"/>
                <w:lang w:val="ro-RO"/>
              </w:rPr>
            </w:pPr>
            <w:r w:rsidRPr="00DC2789">
              <w:rPr>
                <w:rFonts w:cs="Times New Roman"/>
                <w:lang w:val="ro-RO"/>
              </w:rPr>
              <w:t xml:space="preserve"> </w:t>
            </w:r>
            <w:r w:rsidR="00143910" w:rsidRPr="00DC2789">
              <w:rPr>
                <w:rFonts w:cs="Times New Roman"/>
                <w:lang w:val="ro-RO"/>
              </w:rPr>
              <w:t>24</w:t>
            </w:r>
          </w:p>
        </w:tc>
      </w:tr>
      <w:tr w:rsidR="00C66E45" w:rsidRPr="00DC2789" w:rsidTr="00EF7F94">
        <w:trPr>
          <w:gridBefore w:val="1"/>
          <w:wBefore w:w="33" w:type="dxa"/>
        </w:trPr>
        <w:tc>
          <w:tcPr>
            <w:tcW w:w="676" w:type="dxa"/>
            <w:gridSpan w:val="2"/>
          </w:tcPr>
          <w:p w:rsidR="00C66E45" w:rsidRPr="00DC2789" w:rsidRDefault="00C66E45" w:rsidP="002D57C7">
            <w:pPr>
              <w:pStyle w:val="TableContents"/>
              <w:numPr>
                <w:ilvl w:val="0"/>
                <w:numId w:val="19"/>
              </w:numPr>
              <w:jc w:val="center"/>
              <w:rPr>
                <w:rFonts w:cs="Times New Roman"/>
                <w:lang w:val="ro-RO"/>
              </w:rPr>
            </w:pPr>
          </w:p>
        </w:tc>
        <w:tc>
          <w:tcPr>
            <w:tcW w:w="6379" w:type="dxa"/>
          </w:tcPr>
          <w:p w:rsidR="00C66E45" w:rsidRPr="00DC2789" w:rsidRDefault="00C66E45" w:rsidP="00DD29D8">
            <w:pPr>
              <w:pStyle w:val="Standard"/>
              <w:jc w:val="both"/>
              <w:rPr>
                <w:rFonts w:cs="Times New Roman"/>
                <w:lang w:val="ro-RO"/>
              </w:rPr>
            </w:pPr>
            <w:r w:rsidRPr="00DC2789">
              <w:rPr>
                <w:rFonts w:cs="Times New Roman"/>
                <w:lang w:val="ro-RO"/>
              </w:rPr>
              <w:t xml:space="preserve">Maladiile inflamatorii acute ale organelor genitale interne cu implicarea inflamației peritoneale. </w:t>
            </w:r>
          </w:p>
          <w:p w:rsidR="00C66E45" w:rsidRPr="00DC2789" w:rsidRDefault="00C66E45" w:rsidP="00DD29D8">
            <w:pPr>
              <w:pStyle w:val="Standard"/>
              <w:jc w:val="both"/>
              <w:rPr>
                <w:rFonts w:cs="Times New Roman"/>
                <w:lang w:val="ro-RO"/>
              </w:rPr>
            </w:pPr>
            <w:r w:rsidRPr="00DC2789">
              <w:rPr>
                <w:rFonts w:cs="Times New Roman"/>
                <w:lang w:val="ro-RO"/>
              </w:rPr>
              <w:t>Incidența. Definiția. Clasificarea. Etiopatogenia. Tabloul Clinic. Factorii de risc. Diagnosticul. Diagnosticul diferențial. Tratamentul. Volumul intervenției chirurgicale. Conduita perioadei postoperatorii. Complicațiile. Prognosticul.</w:t>
            </w:r>
          </w:p>
        </w:tc>
        <w:tc>
          <w:tcPr>
            <w:tcW w:w="709"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r w:rsidRPr="00DC2789">
              <w:rPr>
                <w:rFonts w:cs="Times New Roman"/>
                <w:lang w:val="ro-RO"/>
              </w:rPr>
              <w:t>4</w:t>
            </w:r>
          </w:p>
        </w:tc>
        <w:tc>
          <w:tcPr>
            <w:tcW w:w="709"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r w:rsidRPr="00DC2789">
              <w:rPr>
                <w:rFonts w:cs="Times New Roman"/>
                <w:lang w:val="ro-RO"/>
              </w:rPr>
              <w:t>8</w:t>
            </w:r>
          </w:p>
        </w:tc>
        <w:tc>
          <w:tcPr>
            <w:tcW w:w="708" w:type="dxa"/>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143910" w:rsidP="004141DC">
            <w:pPr>
              <w:pStyle w:val="TableContents"/>
              <w:jc w:val="center"/>
              <w:rPr>
                <w:rFonts w:cs="Times New Roman"/>
                <w:lang w:val="ro-RO"/>
              </w:rPr>
            </w:pPr>
            <w:r w:rsidRPr="00DC2789">
              <w:rPr>
                <w:rFonts w:cs="Times New Roman"/>
                <w:lang w:val="ro-RO"/>
              </w:rPr>
              <w:t>12</w:t>
            </w:r>
          </w:p>
        </w:tc>
        <w:tc>
          <w:tcPr>
            <w:tcW w:w="709" w:type="dxa"/>
          </w:tcPr>
          <w:p w:rsidR="00C66E45" w:rsidRPr="00DC2789" w:rsidRDefault="00C66E45" w:rsidP="004141DC">
            <w:pPr>
              <w:pStyle w:val="TableContents"/>
              <w:rPr>
                <w:rFonts w:cs="Times New Roman"/>
                <w:lang w:val="ro-RO"/>
              </w:rPr>
            </w:pPr>
            <w:r w:rsidRPr="00DC2789">
              <w:rPr>
                <w:rFonts w:cs="Times New Roman"/>
                <w:lang w:val="ro-RO"/>
              </w:rPr>
              <w:t xml:space="preserve">       </w:t>
            </w:r>
          </w:p>
          <w:p w:rsidR="00C66E45" w:rsidRPr="00DC2789" w:rsidRDefault="00C66E45" w:rsidP="004141DC">
            <w:pPr>
              <w:pStyle w:val="TableContents"/>
              <w:rPr>
                <w:rFonts w:cs="Times New Roman"/>
                <w:lang w:val="ro-RO"/>
              </w:rPr>
            </w:pPr>
            <w:r w:rsidRPr="00DC2789">
              <w:rPr>
                <w:rFonts w:cs="Times New Roman"/>
                <w:lang w:val="ro-RO"/>
              </w:rPr>
              <w:t xml:space="preserve">     </w:t>
            </w:r>
          </w:p>
          <w:p w:rsidR="00C66E45" w:rsidRPr="00DC2789" w:rsidRDefault="00143910" w:rsidP="004141DC">
            <w:pPr>
              <w:pStyle w:val="TableContents"/>
              <w:rPr>
                <w:rFonts w:cs="Times New Roman"/>
                <w:lang w:val="ro-RO"/>
              </w:rPr>
            </w:pPr>
            <w:r w:rsidRPr="00DC2789">
              <w:rPr>
                <w:rFonts w:cs="Times New Roman"/>
                <w:lang w:val="ro-RO"/>
              </w:rPr>
              <w:t>24</w:t>
            </w:r>
          </w:p>
        </w:tc>
      </w:tr>
      <w:tr w:rsidR="00143910" w:rsidRPr="000A5040" w:rsidTr="00EF7F94">
        <w:trPr>
          <w:gridBefore w:val="1"/>
          <w:wBefore w:w="33" w:type="dxa"/>
        </w:trPr>
        <w:tc>
          <w:tcPr>
            <w:tcW w:w="676" w:type="dxa"/>
            <w:gridSpan w:val="2"/>
          </w:tcPr>
          <w:p w:rsidR="00143910" w:rsidRPr="000A5040" w:rsidRDefault="00143910" w:rsidP="00DD29D8">
            <w:pPr>
              <w:pStyle w:val="TableContents"/>
              <w:ind w:left="284"/>
              <w:jc w:val="center"/>
              <w:rPr>
                <w:rFonts w:cs="Times New Roman"/>
                <w:i/>
                <w:lang w:val="ro-RO"/>
              </w:rPr>
            </w:pPr>
          </w:p>
        </w:tc>
        <w:tc>
          <w:tcPr>
            <w:tcW w:w="6379" w:type="dxa"/>
          </w:tcPr>
          <w:p w:rsidR="00143910" w:rsidRPr="000A5040" w:rsidRDefault="00143910" w:rsidP="00DD29D8">
            <w:pPr>
              <w:pStyle w:val="Standard"/>
              <w:jc w:val="both"/>
              <w:rPr>
                <w:rFonts w:cs="Times New Roman"/>
                <w:i/>
                <w:lang w:val="ro-RO"/>
              </w:rPr>
            </w:pPr>
            <w:r w:rsidRPr="000A5040">
              <w:rPr>
                <w:rFonts w:cs="Times New Roman"/>
                <w:i/>
                <w:lang w:val="ro-RO"/>
              </w:rPr>
              <w:t>Total 144 ore</w:t>
            </w:r>
          </w:p>
        </w:tc>
        <w:tc>
          <w:tcPr>
            <w:tcW w:w="709" w:type="dxa"/>
          </w:tcPr>
          <w:p w:rsidR="00143910" w:rsidRPr="000A5040" w:rsidRDefault="00143910" w:rsidP="004141DC">
            <w:pPr>
              <w:pStyle w:val="TableContents"/>
              <w:jc w:val="center"/>
              <w:rPr>
                <w:rFonts w:cs="Times New Roman"/>
                <w:i/>
                <w:lang w:val="ro-RO"/>
              </w:rPr>
            </w:pPr>
            <w:r w:rsidRPr="000A5040">
              <w:rPr>
                <w:rFonts w:cs="Times New Roman"/>
                <w:i/>
                <w:lang w:val="ro-RO"/>
              </w:rPr>
              <w:t>8</w:t>
            </w:r>
          </w:p>
        </w:tc>
        <w:tc>
          <w:tcPr>
            <w:tcW w:w="709" w:type="dxa"/>
          </w:tcPr>
          <w:p w:rsidR="00143910" w:rsidRPr="000A5040" w:rsidRDefault="00143910" w:rsidP="004141DC">
            <w:pPr>
              <w:pStyle w:val="TableContents"/>
              <w:jc w:val="center"/>
              <w:rPr>
                <w:rFonts w:cs="Times New Roman"/>
                <w:i/>
                <w:lang w:val="ro-RO"/>
              </w:rPr>
            </w:pPr>
            <w:r w:rsidRPr="000A5040">
              <w:rPr>
                <w:rFonts w:cs="Times New Roman"/>
                <w:i/>
                <w:lang w:val="ro-RO"/>
              </w:rPr>
              <w:t>16</w:t>
            </w:r>
          </w:p>
        </w:tc>
        <w:tc>
          <w:tcPr>
            <w:tcW w:w="708" w:type="dxa"/>
          </w:tcPr>
          <w:p w:rsidR="00143910" w:rsidRPr="000A5040" w:rsidRDefault="00143910" w:rsidP="004141DC">
            <w:pPr>
              <w:pStyle w:val="TableContents"/>
              <w:jc w:val="center"/>
              <w:rPr>
                <w:rFonts w:cs="Times New Roman"/>
                <w:i/>
                <w:lang w:val="ro-RO"/>
              </w:rPr>
            </w:pPr>
            <w:r w:rsidRPr="000A5040">
              <w:rPr>
                <w:rFonts w:cs="Times New Roman"/>
                <w:i/>
                <w:lang w:val="ro-RO"/>
              </w:rPr>
              <w:t>48</w:t>
            </w:r>
          </w:p>
        </w:tc>
        <w:tc>
          <w:tcPr>
            <w:tcW w:w="709" w:type="dxa"/>
          </w:tcPr>
          <w:p w:rsidR="00143910" w:rsidRPr="000A5040" w:rsidRDefault="00143910" w:rsidP="004141DC">
            <w:pPr>
              <w:pStyle w:val="TableContents"/>
              <w:rPr>
                <w:rFonts w:cs="Times New Roman"/>
                <w:i/>
                <w:lang w:val="ro-RO"/>
              </w:rPr>
            </w:pPr>
            <w:r w:rsidRPr="000A5040">
              <w:rPr>
                <w:rFonts w:cs="Times New Roman"/>
                <w:i/>
                <w:lang w:val="ro-RO"/>
              </w:rPr>
              <w:t>72</w:t>
            </w:r>
          </w:p>
        </w:tc>
      </w:tr>
      <w:tr w:rsidR="004141DC" w:rsidRPr="00DC2789" w:rsidTr="00EF7F94">
        <w:trPr>
          <w:gridBefore w:val="1"/>
          <w:wBefore w:w="33" w:type="dxa"/>
        </w:trPr>
        <w:tc>
          <w:tcPr>
            <w:tcW w:w="9890" w:type="dxa"/>
            <w:gridSpan w:val="7"/>
          </w:tcPr>
          <w:p w:rsidR="004141DC" w:rsidRPr="00DC2789" w:rsidRDefault="004141DC" w:rsidP="00DD29D8">
            <w:pPr>
              <w:pStyle w:val="TableContents"/>
              <w:ind w:left="1"/>
              <w:jc w:val="center"/>
              <w:rPr>
                <w:rFonts w:cs="Times New Roman"/>
                <w:b/>
                <w:lang w:val="ro-RO"/>
              </w:rPr>
            </w:pPr>
            <w:r w:rsidRPr="00DC2789">
              <w:rPr>
                <w:rFonts w:cs="Times New Roman"/>
                <w:b/>
                <w:lang w:val="ro-RO"/>
              </w:rPr>
              <w:t xml:space="preserve">TUMORILE BENIGNE ALE ORGANELOR GENITALE FEMININE </w:t>
            </w:r>
            <w:r w:rsidR="00D267DD" w:rsidRPr="00DC2789">
              <w:rPr>
                <w:rFonts w:cs="Times New Roman"/>
                <w:b/>
                <w:lang w:val="ro-RO"/>
              </w:rPr>
              <w:t>(4 săpt)</w:t>
            </w:r>
          </w:p>
        </w:tc>
      </w:tr>
      <w:tr w:rsidR="00C66E45" w:rsidRPr="00DC2789"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2D57C7">
            <w:pPr>
              <w:pStyle w:val="TableContents"/>
              <w:numPr>
                <w:ilvl w:val="0"/>
                <w:numId w:val="19"/>
              </w:numPr>
              <w:jc w:val="center"/>
              <w:rPr>
                <w:rFonts w:cs="Times New Roman"/>
              </w:rP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DD29D8">
            <w:pPr>
              <w:pStyle w:val="Standard"/>
              <w:ind w:left="1"/>
              <w:jc w:val="both"/>
              <w:rPr>
                <w:rFonts w:cs="Times New Roman"/>
                <w:lang w:val="ro-RO"/>
              </w:rPr>
            </w:pPr>
            <w:r w:rsidRPr="00DC2789">
              <w:rPr>
                <w:rFonts w:cs="Times New Roman"/>
              </w:rPr>
              <w:t>Miomul uterin.</w:t>
            </w:r>
            <w:r w:rsidRPr="00DC2789">
              <w:rPr>
                <w:rFonts w:cs="Times New Roman"/>
                <w:lang w:val="ro-RO"/>
              </w:rPr>
              <w:t>Incidența. Clasificarea. Etiopatogenia. Manifestări clinice. Diagnosticul. Diagnosticul diferențial. Tratamentul conservativ și chirurgical. Indicațiile pentru tratamentul chirurgical. Volumul intervenției și modelele de tratament chirurgical.</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r w:rsidRPr="00DC2789">
              <w:rPr>
                <w:rFonts w:cs="Times New Roman"/>
                <w:lang w:val="ro-RO"/>
              </w:rPr>
              <w:t>4</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r w:rsidRPr="00DC2789">
              <w:rPr>
                <w:rFonts w:cs="Times New Roman"/>
                <w:lang w:val="ro-RO"/>
              </w:rPr>
              <w:t>8</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lang w:val="ro-RO"/>
              </w:rPr>
            </w:pPr>
          </w:p>
          <w:p w:rsidR="00C66E45" w:rsidRPr="00DC2789" w:rsidRDefault="00C66E45" w:rsidP="004141DC">
            <w:pPr>
              <w:pStyle w:val="TableContents"/>
              <w:jc w:val="center"/>
              <w:rPr>
                <w:rFonts w:cs="Times New Roman"/>
                <w:lang w:val="ro-RO"/>
              </w:rPr>
            </w:pPr>
          </w:p>
          <w:p w:rsidR="00C66E45" w:rsidRPr="00DC2789" w:rsidRDefault="00143910" w:rsidP="004141DC">
            <w:pPr>
              <w:pStyle w:val="TableContents"/>
              <w:jc w:val="center"/>
              <w:rPr>
                <w:rFonts w:cs="Times New Roman"/>
                <w:lang w:val="ro-RO"/>
              </w:rPr>
            </w:pPr>
            <w:r w:rsidRPr="00DC2789">
              <w:rPr>
                <w:rFonts w:cs="Times New Roman"/>
                <w:lang w:val="ro-RO"/>
              </w:rPr>
              <w:t>12</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rPr>
                <w:rFonts w:cs="Times New Roman"/>
                <w:lang w:val="ro-RO"/>
              </w:rPr>
            </w:pPr>
            <w:r w:rsidRPr="00DC2789">
              <w:rPr>
                <w:rFonts w:cs="Times New Roman"/>
                <w:lang w:val="ro-RO"/>
              </w:rPr>
              <w:t xml:space="preserve">       </w:t>
            </w:r>
          </w:p>
          <w:p w:rsidR="00C66E45" w:rsidRPr="00DC2789" w:rsidRDefault="00C66E45" w:rsidP="004141DC">
            <w:pPr>
              <w:pStyle w:val="TableContents"/>
              <w:rPr>
                <w:rFonts w:cs="Times New Roman"/>
                <w:lang w:val="ro-RO"/>
              </w:rPr>
            </w:pPr>
            <w:r w:rsidRPr="00DC2789">
              <w:rPr>
                <w:rFonts w:cs="Times New Roman"/>
                <w:lang w:val="ro-RO"/>
              </w:rPr>
              <w:t xml:space="preserve">     </w:t>
            </w:r>
          </w:p>
          <w:p w:rsidR="00C66E45" w:rsidRPr="00DC2789" w:rsidRDefault="00C66E45" w:rsidP="00143910">
            <w:pPr>
              <w:pStyle w:val="TableContents"/>
              <w:rPr>
                <w:rFonts w:cs="Times New Roman"/>
                <w:lang w:val="ro-RO"/>
              </w:rPr>
            </w:pPr>
            <w:r w:rsidRPr="00DC2789">
              <w:rPr>
                <w:rFonts w:cs="Times New Roman"/>
                <w:lang w:val="ro-RO"/>
              </w:rPr>
              <w:t xml:space="preserve">    </w:t>
            </w:r>
            <w:r w:rsidR="00143910" w:rsidRPr="00DC2789">
              <w:rPr>
                <w:rFonts w:cs="Times New Roman"/>
                <w:lang w:val="ro-RO"/>
              </w:rPr>
              <w:t>24</w:t>
            </w:r>
          </w:p>
        </w:tc>
      </w:tr>
      <w:tr w:rsidR="00C66E45" w:rsidRPr="00DC2789"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2D57C7">
            <w:pPr>
              <w:pStyle w:val="TableContents"/>
              <w:numPr>
                <w:ilvl w:val="0"/>
                <w:numId w:val="19"/>
              </w:numPr>
              <w:jc w:val="center"/>
              <w:rPr>
                <w:rFonts w:cs="Times New Roman"/>
              </w:rP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DD29D8">
            <w:pPr>
              <w:pStyle w:val="TableContents"/>
              <w:ind w:left="1"/>
              <w:jc w:val="both"/>
              <w:rPr>
                <w:rFonts w:cs="Times New Roman"/>
              </w:rPr>
            </w:pPr>
            <w:r w:rsidRPr="00DC2789">
              <w:rPr>
                <w:rFonts w:cs="Times New Roman"/>
                <w:lang w:val="ro-RO"/>
              </w:rPr>
              <w:t>Tumorile benigne ale ovarelor: chisturile și chistoamele ovariene. Incidența. Clasificarea. Etiologia. Patogenia. Manifestări clinice. Diagnosticul. Diagnosticul diferențial. Tratamentul conservativ și chirurgical. Indicațiile pentru tratamentul chirurgical. Volumul intervenției. Tehnicile și modelele de tratament chirurgical. Perioada postoperatorie și conduita ei.</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rPr>
            </w:pPr>
          </w:p>
          <w:p w:rsidR="00C66E45" w:rsidRPr="00DC2789" w:rsidRDefault="00C66E45" w:rsidP="004141DC">
            <w:pPr>
              <w:pStyle w:val="TableContents"/>
              <w:jc w:val="center"/>
              <w:rPr>
                <w:rFonts w:cs="Times New Roman"/>
              </w:rPr>
            </w:pPr>
            <w:r w:rsidRPr="00DC2789">
              <w:rPr>
                <w:rFonts w:cs="Times New Roman"/>
              </w:rPr>
              <w:t>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rPr>
            </w:pPr>
          </w:p>
          <w:p w:rsidR="00C66E45" w:rsidRPr="00DC2789" w:rsidRDefault="00C66E45" w:rsidP="004141DC">
            <w:pPr>
              <w:pStyle w:val="TableContents"/>
              <w:jc w:val="center"/>
              <w:rPr>
                <w:rFonts w:cs="Times New Roman"/>
              </w:rPr>
            </w:pPr>
            <w:r w:rsidRPr="00DC2789">
              <w:rPr>
                <w:rFonts w:cs="Times New Roman"/>
              </w:rPr>
              <w:t>4</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rPr>
            </w:pPr>
          </w:p>
          <w:p w:rsidR="00C66E45" w:rsidRPr="00DC2789" w:rsidRDefault="00143910" w:rsidP="004141DC">
            <w:pPr>
              <w:pStyle w:val="TableContents"/>
              <w:jc w:val="center"/>
              <w:rPr>
                <w:rFonts w:cs="Times New Roman"/>
              </w:rPr>
            </w:pPr>
            <w:r w:rsidRPr="00DC2789">
              <w:rPr>
                <w:rFonts w:cs="Times New Roman"/>
              </w:rPr>
              <w:t>18</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rPr>
                <w:rFonts w:cs="Times New Roman"/>
              </w:rPr>
            </w:pPr>
            <w:r w:rsidRPr="00DC2789">
              <w:rPr>
                <w:rFonts w:cs="Times New Roman"/>
              </w:rPr>
              <w:t xml:space="preserve">    </w:t>
            </w:r>
          </w:p>
          <w:p w:rsidR="00C66E45" w:rsidRPr="00DC2789" w:rsidRDefault="00C66E45" w:rsidP="00143910">
            <w:pPr>
              <w:pStyle w:val="TableContents"/>
              <w:rPr>
                <w:rFonts w:cs="Times New Roman"/>
              </w:rPr>
            </w:pPr>
            <w:r w:rsidRPr="00DC2789">
              <w:rPr>
                <w:rFonts w:cs="Times New Roman"/>
              </w:rPr>
              <w:t xml:space="preserve">    </w:t>
            </w:r>
            <w:r w:rsidR="00143910" w:rsidRPr="00DC2789">
              <w:rPr>
                <w:rFonts w:cs="Times New Roman"/>
              </w:rPr>
              <w:t>24</w:t>
            </w:r>
          </w:p>
        </w:tc>
      </w:tr>
      <w:tr w:rsidR="00C66E45" w:rsidRPr="00DC2789"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2D57C7">
            <w:pPr>
              <w:pStyle w:val="TableContents"/>
              <w:numPr>
                <w:ilvl w:val="0"/>
                <w:numId w:val="19"/>
              </w:numPr>
              <w:jc w:val="center"/>
              <w:rPr>
                <w:rFonts w:cs="Times New Roman"/>
              </w:rP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DD29D8">
            <w:pPr>
              <w:pStyle w:val="TableContents"/>
              <w:ind w:left="1"/>
              <w:jc w:val="both"/>
              <w:rPr>
                <w:rFonts w:cs="Times New Roman"/>
              </w:rPr>
            </w:pPr>
            <w:r w:rsidRPr="00DC2789">
              <w:rPr>
                <w:rFonts w:cs="Times New Roman"/>
                <w:lang w:val="ro-RO"/>
              </w:rPr>
              <w:t>Endometrioza. Incidența. Clasificarea. Etiologia. Patogenia. Manifestări clinice. Diagnosticul. Diagnosticul diferențial. Tratamentul conservativ și chirurgical. Indicațiile pentru tratamentul chirurgical. Volumul intervenției. Tehnicile chirurgicale. Perioada postoperatorie și conduita ei.</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rPr>
            </w:pPr>
          </w:p>
          <w:p w:rsidR="00C66E45" w:rsidRPr="00DC2789" w:rsidRDefault="00C66E45" w:rsidP="004141DC">
            <w:pPr>
              <w:pStyle w:val="TableContents"/>
              <w:jc w:val="center"/>
              <w:rPr>
                <w:rFonts w:cs="Times New Roman"/>
              </w:rPr>
            </w:pPr>
            <w:r w:rsidRPr="00DC2789">
              <w:rPr>
                <w:rFonts w:cs="Times New Roman"/>
              </w:rPr>
              <w:t>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rPr>
            </w:pPr>
          </w:p>
          <w:p w:rsidR="00C66E45" w:rsidRPr="00DC2789" w:rsidRDefault="00C66E45" w:rsidP="004141DC">
            <w:pPr>
              <w:pStyle w:val="TableContents"/>
              <w:jc w:val="center"/>
              <w:rPr>
                <w:rFonts w:cs="Times New Roman"/>
              </w:rPr>
            </w:pPr>
            <w:r w:rsidRPr="00DC2789">
              <w:rPr>
                <w:rFonts w:cs="Times New Roman"/>
              </w:rPr>
              <w:t>4</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rPr>
            </w:pPr>
          </w:p>
          <w:p w:rsidR="00C66E45" w:rsidRPr="00DC2789" w:rsidRDefault="00143910" w:rsidP="004141DC">
            <w:pPr>
              <w:pStyle w:val="TableContents"/>
              <w:jc w:val="center"/>
              <w:rPr>
                <w:rFonts w:cs="Times New Roman"/>
              </w:rPr>
            </w:pPr>
            <w:r w:rsidRPr="00DC2789">
              <w:rPr>
                <w:rFonts w:cs="Times New Roman"/>
              </w:rPr>
              <w:t>18</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E45" w:rsidRPr="00DC2789" w:rsidRDefault="00C66E45" w:rsidP="004141DC">
            <w:pPr>
              <w:pStyle w:val="TableContents"/>
              <w:jc w:val="center"/>
              <w:rPr>
                <w:rFonts w:cs="Times New Roman"/>
              </w:rPr>
            </w:pPr>
          </w:p>
          <w:p w:rsidR="00C66E45" w:rsidRPr="00DC2789" w:rsidRDefault="00C66E45" w:rsidP="00143910">
            <w:pPr>
              <w:pStyle w:val="TableContents"/>
              <w:rPr>
                <w:rFonts w:cs="Times New Roman"/>
              </w:rPr>
            </w:pPr>
            <w:r w:rsidRPr="00DC2789">
              <w:rPr>
                <w:rFonts w:cs="Times New Roman"/>
              </w:rPr>
              <w:t xml:space="preserve">    </w:t>
            </w:r>
            <w:r w:rsidR="00143910" w:rsidRPr="00DC2789">
              <w:rPr>
                <w:rFonts w:cs="Times New Roman"/>
              </w:rPr>
              <w:t>24</w:t>
            </w:r>
          </w:p>
        </w:tc>
      </w:tr>
      <w:tr w:rsidR="00143910" w:rsidRPr="000A5040"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43910" w:rsidRPr="000A5040" w:rsidRDefault="00143910" w:rsidP="00DD29D8">
            <w:pPr>
              <w:pStyle w:val="TableContents"/>
              <w:ind w:left="284"/>
              <w:jc w:val="center"/>
              <w:rPr>
                <w:rFonts w:cs="Times New Roman"/>
                <w:i/>
              </w:rP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43910" w:rsidRPr="000A5040" w:rsidRDefault="00143910" w:rsidP="00DD29D8">
            <w:pPr>
              <w:pStyle w:val="TableContents"/>
              <w:ind w:left="1"/>
              <w:jc w:val="both"/>
              <w:rPr>
                <w:rFonts w:cs="Times New Roman"/>
                <w:i/>
                <w:lang w:val="ro-RO"/>
              </w:rPr>
            </w:pPr>
            <w:r w:rsidRPr="000A5040">
              <w:rPr>
                <w:rFonts w:cs="Times New Roman"/>
                <w:i/>
                <w:lang w:val="ro-RO"/>
              </w:rPr>
              <w:t>Total 144 ore</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43910" w:rsidRPr="000A5040" w:rsidRDefault="00143910" w:rsidP="004141DC">
            <w:pPr>
              <w:pStyle w:val="TableContents"/>
              <w:jc w:val="center"/>
              <w:rPr>
                <w:rFonts w:cs="Times New Roman"/>
                <w:i/>
              </w:rPr>
            </w:pPr>
            <w:r w:rsidRPr="000A5040">
              <w:rPr>
                <w:rFonts w:cs="Times New Roman"/>
                <w:i/>
              </w:rPr>
              <w:t>8</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43910" w:rsidRPr="000A5040" w:rsidRDefault="00143910" w:rsidP="004141DC">
            <w:pPr>
              <w:pStyle w:val="TableContents"/>
              <w:jc w:val="center"/>
              <w:rPr>
                <w:rFonts w:cs="Times New Roman"/>
                <w:i/>
              </w:rPr>
            </w:pPr>
            <w:r w:rsidRPr="000A5040">
              <w:rPr>
                <w:rFonts w:cs="Times New Roman"/>
                <w:i/>
              </w:rPr>
              <w:t>16</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143910" w:rsidRPr="000A5040" w:rsidRDefault="00143910" w:rsidP="004141DC">
            <w:pPr>
              <w:pStyle w:val="TableContents"/>
              <w:jc w:val="center"/>
              <w:rPr>
                <w:rFonts w:cs="Times New Roman"/>
                <w:i/>
              </w:rPr>
            </w:pPr>
            <w:r w:rsidRPr="000A5040">
              <w:rPr>
                <w:rFonts w:cs="Times New Roman"/>
                <w:i/>
              </w:rPr>
              <w:t>48</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3910" w:rsidRPr="000A5040" w:rsidRDefault="00143910" w:rsidP="004141DC">
            <w:pPr>
              <w:pStyle w:val="TableContents"/>
              <w:jc w:val="center"/>
              <w:rPr>
                <w:rFonts w:cs="Times New Roman"/>
                <w:i/>
              </w:rPr>
            </w:pPr>
            <w:r w:rsidRPr="000A5040">
              <w:rPr>
                <w:rFonts w:cs="Times New Roman"/>
                <w:i/>
              </w:rPr>
              <w:t>72</w:t>
            </w:r>
          </w:p>
        </w:tc>
      </w:tr>
      <w:tr w:rsidR="00C077EB" w:rsidRPr="00DC2789"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923"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77EB" w:rsidRPr="00DC2789" w:rsidRDefault="00C077EB" w:rsidP="00DD29D8">
            <w:pPr>
              <w:pStyle w:val="TableContents"/>
              <w:ind w:left="284"/>
              <w:jc w:val="center"/>
              <w:rPr>
                <w:rFonts w:cs="Times New Roman"/>
                <w:b/>
              </w:rPr>
            </w:pPr>
            <w:r w:rsidRPr="00DC2789">
              <w:rPr>
                <w:rFonts w:cs="Times New Roman"/>
                <w:b/>
                <w:bCs/>
                <w:lang w:eastAsia="ru-RU"/>
              </w:rPr>
              <w:t xml:space="preserve">ANOMALIILE DE DEZVOLTARE </w:t>
            </w:r>
            <w:r w:rsidRPr="00DC2789">
              <w:rPr>
                <w:rFonts w:cs="Times New Roman"/>
                <w:b/>
              </w:rPr>
              <w:t xml:space="preserve"> </w:t>
            </w:r>
            <w:r w:rsidRPr="00DC2789">
              <w:rPr>
                <w:rFonts w:cs="Times New Roman"/>
                <w:b/>
                <w:bCs/>
                <w:lang w:eastAsia="ru-RU"/>
              </w:rPr>
              <w:t>ALE ORGANELOR GENITALE FEMININE (2 sapt)</w:t>
            </w:r>
          </w:p>
        </w:tc>
      </w:tr>
      <w:tr w:rsidR="00C077EB" w:rsidRPr="00DC2789"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E96100" w:rsidRDefault="00C077EB" w:rsidP="002D57C7">
            <w:pPr>
              <w:pStyle w:val="a8"/>
              <w:numPr>
                <w:ilvl w:val="0"/>
                <w:numId w:val="19"/>
              </w:numPr>
              <w:jc w:val="center"/>
              <w:rPr>
                <w:lang w:val="fr-FR"/>
              </w:rP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77EB" w:rsidRPr="00DC2789" w:rsidRDefault="00C077EB" w:rsidP="00130D35">
            <w:pPr>
              <w:autoSpaceDE w:val="0"/>
              <w:autoSpaceDN w:val="0"/>
              <w:adjustRightInd w:val="0"/>
              <w:ind w:left="1"/>
              <w:jc w:val="both"/>
              <w:rPr>
                <w:rFonts w:ascii="Times New Roman" w:hAnsi="Times New Roman"/>
                <w:bCs/>
                <w:sz w:val="24"/>
                <w:szCs w:val="24"/>
                <w:lang w:eastAsia="ru-RU"/>
              </w:rPr>
            </w:pPr>
            <w:r w:rsidRPr="00DC2789">
              <w:rPr>
                <w:rFonts w:ascii="Times New Roman" w:hAnsi="Times New Roman"/>
                <w:bCs/>
                <w:sz w:val="24"/>
                <w:szCs w:val="24"/>
                <w:lang w:eastAsia="ru-RU"/>
              </w:rPr>
              <w:t>Embriologia, patogenia și clasificarea anomaliilor de dezvoltare ale organelor genitale</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4</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4</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ind w:right="52"/>
              <w:jc w:val="center"/>
              <w:rPr>
                <w:rFonts w:ascii="Times New Roman" w:hAnsi="Times New Roman"/>
                <w:sz w:val="24"/>
                <w:szCs w:val="24"/>
              </w:rPr>
            </w:pPr>
            <w:r w:rsidRPr="00DC2789">
              <w:rPr>
                <w:rFonts w:ascii="Times New Roman" w:hAnsi="Times New Roman"/>
                <w:sz w:val="24"/>
                <w:szCs w:val="24"/>
              </w:rPr>
              <w:t>8</w:t>
            </w:r>
          </w:p>
        </w:tc>
      </w:tr>
      <w:tr w:rsidR="00C077EB" w:rsidRPr="00DC2789"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E96100" w:rsidRDefault="00C077EB" w:rsidP="002D57C7">
            <w:pPr>
              <w:pStyle w:val="a8"/>
              <w:numPr>
                <w:ilvl w:val="0"/>
                <w:numId w:val="19"/>
              </w:numPr>
              <w:jc w:val="cente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77EB" w:rsidRPr="00DC2789" w:rsidRDefault="00C077EB" w:rsidP="00130D35">
            <w:pPr>
              <w:autoSpaceDE w:val="0"/>
              <w:autoSpaceDN w:val="0"/>
              <w:adjustRightInd w:val="0"/>
              <w:ind w:left="1"/>
              <w:jc w:val="both"/>
              <w:rPr>
                <w:rFonts w:ascii="Times New Roman" w:hAnsi="Times New Roman"/>
                <w:bCs/>
                <w:sz w:val="24"/>
                <w:szCs w:val="24"/>
                <w:lang w:eastAsia="ru-RU"/>
              </w:rPr>
            </w:pPr>
            <w:r w:rsidRPr="00DC2789">
              <w:rPr>
                <w:rFonts w:ascii="Times New Roman" w:hAnsi="Times New Roman"/>
                <w:bCs/>
                <w:sz w:val="24"/>
                <w:szCs w:val="24"/>
                <w:lang w:eastAsia="ru-RU"/>
              </w:rPr>
              <w:t xml:space="preserve">Metode contemporane utilizate în diagnosticul  anomaliilor organelor genitale </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6</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ind w:right="52"/>
              <w:jc w:val="center"/>
              <w:rPr>
                <w:rFonts w:ascii="Times New Roman" w:hAnsi="Times New Roman"/>
                <w:sz w:val="24"/>
                <w:szCs w:val="24"/>
              </w:rPr>
            </w:pPr>
            <w:r w:rsidRPr="00DC2789">
              <w:rPr>
                <w:rFonts w:ascii="Times New Roman" w:hAnsi="Times New Roman"/>
                <w:sz w:val="24"/>
                <w:szCs w:val="24"/>
              </w:rPr>
              <w:t>8</w:t>
            </w:r>
          </w:p>
        </w:tc>
      </w:tr>
      <w:tr w:rsidR="00C077EB" w:rsidRPr="00DC2789"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E96100" w:rsidRDefault="00C077EB" w:rsidP="002D57C7">
            <w:pPr>
              <w:pStyle w:val="a8"/>
              <w:numPr>
                <w:ilvl w:val="0"/>
                <w:numId w:val="19"/>
              </w:numPr>
              <w:jc w:val="cente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77EB" w:rsidRPr="00DC2789" w:rsidRDefault="00C077EB" w:rsidP="00130D35">
            <w:pPr>
              <w:autoSpaceDE w:val="0"/>
              <w:autoSpaceDN w:val="0"/>
              <w:adjustRightInd w:val="0"/>
              <w:ind w:left="1"/>
              <w:jc w:val="both"/>
              <w:rPr>
                <w:rFonts w:ascii="Times New Roman" w:hAnsi="Times New Roman"/>
                <w:bCs/>
                <w:sz w:val="24"/>
                <w:szCs w:val="24"/>
                <w:lang w:eastAsia="ru-RU"/>
              </w:rPr>
            </w:pPr>
            <w:r w:rsidRPr="00DC2789">
              <w:rPr>
                <w:rFonts w:ascii="Times New Roman" w:hAnsi="Times New Roman"/>
                <w:bCs/>
                <w:sz w:val="24"/>
                <w:szCs w:val="24"/>
                <w:lang w:eastAsia="ru-RU"/>
              </w:rPr>
              <w:t>Anomaliile obstructive și neobstructive ale organelor genitale</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8</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ind w:right="52"/>
              <w:jc w:val="center"/>
              <w:rPr>
                <w:rFonts w:ascii="Times New Roman" w:hAnsi="Times New Roman"/>
                <w:sz w:val="24"/>
                <w:szCs w:val="24"/>
              </w:rPr>
            </w:pPr>
            <w:r w:rsidRPr="00DC2789">
              <w:rPr>
                <w:rFonts w:ascii="Times New Roman" w:hAnsi="Times New Roman"/>
                <w:sz w:val="24"/>
                <w:szCs w:val="24"/>
              </w:rPr>
              <w:t>8</w:t>
            </w:r>
          </w:p>
        </w:tc>
      </w:tr>
      <w:tr w:rsidR="00C077EB" w:rsidRPr="00DC2789"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E96100" w:rsidRDefault="00C077EB" w:rsidP="002D57C7">
            <w:pPr>
              <w:pStyle w:val="a8"/>
              <w:numPr>
                <w:ilvl w:val="0"/>
                <w:numId w:val="19"/>
              </w:numPr>
              <w:jc w:val="cente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77EB" w:rsidRPr="00DC2789" w:rsidRDefault="00C077EB" w:rsidP="00130D35">
            <w:pPr>
              <w:autoSpaceDE w:val="0"/>
              <w:autoSpaceDN w:val="0"/>
              <w:adjustRightInd w:val="0"/>
              <w:ind w:left="1"/>
              <w:jc w:val="both"/>
              <w:rPr>
                <w:rFonts w:ascii="Times New Roman" w:hAnsi="Times New Roman"/>
                <w:bCs/>
                <w:sz w:val="24"/>
                <w:szCs w:val="24"/>
                <w:lang w:eastAsia="ru-RU"/>
              </w:rPr>
            </w:pPr>
            <w:r w:rsidRPr="00DC2789">
              <w:rPr>
                <w:rFonts w:ascii="Times New Roman" w:hAnsi="Times New Roman"/>
                <w:bCs/>
                <w:sz w:val="24"/>
                <w:szCs w:val="24"/>
                <w:lang w:eastAsia="ru-RU"/>
              </w:rPr>
              <w:t>Anomaliile congenitale ale uterului. Sindromul Mayer-Rokitansky-Kuster-Hauser</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4</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4</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ind w:right="52"/>
              <w:jc w:val="center"/>
              <w:rPr>
                <w:rFonts w:ascii="Times New Roman" w:hAnsi="Times New Roman"/>
                <w:sz w:val="24"/>
                <w:szCs w:val="24"/>
              </w:rPr>
            </w:pPr>
            <w:r w:rsidRPr="00DC2789">
              <w:rPr>
                <w:rFonts w:ascii="Times New Roman" w:hAnsi="Times New Roman"/>
                <w:sz w:val="24"/>
                <w:szCs w:val="24"/>
              </w:rPr>
              <w:t>8</w:t>
            </w:r>
          </w:p>
        </w:tc>
      </w:tr>
      <w:tr w:rsidR="00C077EB" w:rsidRPr="00DC2789"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E96100" w:rsidRDefault="00C077EB" w:rsidP="002D57C7">
            <w:pPr>
              <w:pStyle w:val="a8"/>
              <w:numPr>
                <w:ilvl w:val="0"/>
                <w:numId w:val="19"/>
              </w:numPr>
              <w:jc w:val="cente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77EB" w:rsidRPr="00DC2789" w:rsidRDefault="00C077EB" w:rsidP="00130D35">
            <w:pPr>
              <w:autoSpaceDE w:val="0"/>
              <w:autoSpaceDN w:val="0"/>
              <w:adjustRightInd w:val="0"/>
              <w:ind w:left="1"/>
              <w:jc w:val="both"/>
              <w:rPr>
                <w:rFonts w:ascii="Times New Roman" w:hAnsi="Times New Roman"/>
                <w:bCs/>
                <w:sz w:val="24"/>
                <w:szCs w:val="24"/>
                <w:lang w:eastAsia="ru-RU"/>
              </w:rPr>
            </w:pPr>
            <w:r w:rsidRPr="00DC2789">
              <w:rPr>
                <w:rFonts w:ascii="Times New Roman" w:hAnsi="Times New Roman"/>
                <w:bCs/>
                <w:sz w:val="24"/>
                <w:szCs w:val="24"/>
                <w:lang w:eastAsia="ru-RU"/>
              </w:rPr>
              <w:t>Tulburările dezvoltării sexuale</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jc w:val="center"/>
              <w:rPr>
                <w:rFonts w:ascii="Times New Roman" w:hAnsi="Times New Roman"/>
                <w:sz w:val="24"/>
                <w:szCs w:val="24"/>
              </w:rPr>
            </w:pPr>
            <w:r w:rsidRPr="00DC2789">
              <w:rPr>
                <w:rFonts w:ascii="Times New Roman" w:hAnsi="Times New Roman"/>
                <w:sz w:val="24"/>
                <w:szCs w:val="24"/>
              </w:rPr>
              <w:t>4</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077EB" w:rsidRPr="00DC2789" w:rsidRDefault="00C077EB" w:rsidP="00130D35">
            <w:pPr>
              <w:ind w:right="52"/>
              <w:jc w:val="center"/>
              <w:rPr>
                <w:rFonts w:ascii="Times New Roman" w:hAnsi="Times New Roman"/>
                <w:sz w:val="24"/>
                <w:szCs w:val="24"/>
              </w:rPr>
            </w:pPr>
            <w:r w:rsidRPr="00DC2789">
              <w:rPr>
                <w:rFonts w:ascii="Times New Roman" w:hAnsi="Times New Roman"/>
                <w:sz w:val="24"/>
                <w:szCs w:val="24"/>
              </w:rPr>
              <w:t>4</w:t>
            </w:r>
          </w:p>
        </w:tc>
      </w:tr>
      <w:tr w:rsidR="000A5040" w:rsidRPr="000A5040" w:rsidTr="00EF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567"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5040" w:rsidRPr="000A5040" w:rsidRDefault="000A5040" w:rsidP="000A5040">
            <w:pPr>
              <w:pStyle w:val="a8"/>
              <w:ind w:left="360"/>
              <w:rPr>
                <w:i/>
              </w:rPr>
            </w:pPr>
          </w:p>
        </w:tc>
        <w:tc>
          <w:tcPr>
            <w:tcW w:w="65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A5040" w:rsidRPr="000A5040" w:rsidRDefault="000A5040" w:rsidP="00130D35">
            <w:pPr>
              <w:autoSpaceDE w:val="0"/>
              <w:autoSpaceDN w:val="0"/>
              <w:adjustRightInd w:val="0"/>
              <w:ind w:left="1"/>
              <w:jc w:val="both"/>
              <w:rPr>
                <w:rFonts w:ascii="Times New Roman" w:hAnsi="Times New Roman"/>
                <w:bCs/>
                <w:i/>
                <w:sz w:val="24"/>
                <w:szCs w:val="24"/>
                <w:lang w:eastAsia="ru-RU"/>
              </w:rPr>
            </w:pPr>
            <w:r w:rsidRPr="000A5040">
              <w:rPr>
                <w:rFonts w:ascii="Times New Roman" w:hAnsi="Times New Roman"/>
                <w:bCs/>
                <w:i/>
                <w:sz w:val="24"/>
                <w:szCs w:val="24"/>
                <w:lang w:eastAsia="ru-RU"/>
              </w:rPr>
              <w:t>Total 72 ore</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5040" w:rsidRPr="000A5040" w:rsidRDefault="000A5040" w:rsidP="00130D35">
            <w:pPr>
              <w:jc w:val="center"/>
              <w:rPr>
                <w:rFonts w:ascii="Times New Roman" w:hAnsi="Times New Roman"/>
                <w:i/>
                <w:sz w:val="24"/>
                <w:szCs w:val="24"/>
              </w:rPr>
            </w:pPr>
            <w:r>
              <w:rPr>
                <w:rFonts w:ascii="Times New Roman" w:hAnsi="Times New Roman"/>
                <w:i/>
                <w:sz w:val="24"/>
                <w:szCs w:val="24"/>
              </w:rPr>
              <w:t>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5040" w:rsidRPr="000A5040" w:rsidRDefault="000A5040" w:rsidP="00130D35">
            <w:pPr>
              <w:jc w:val="center"/>
              <w:rPr>
                <w:rFonts w:ascii="Times New Roman" w:hAnsi="Times New Roman"/>
                <w:i/>
                <w:sz w:val="24"/>
                <w:szCs w:val="24"/>
              </w:rPr>
            </w:pPr>
            <w:r>
              <w:rPr>
                <w:rFonts w:ascii="Times New Roman" w:hAnsi="Times New Roman"/>
                <w:i/>
                <w:sz w:val="24"/>
                <w:szCs w:val="24"/>
              </w:rPr>
              <w:t>8</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5040" w:rsidRPr="000A5040" w:rsidRDefault="000A5040" w:rsidP="00130D35">
            <w:pPr>
              <w:jc w:val="center"/>
              <w:rPr>
                <w:rFonts w:ascii="Times New Roman" w:hAnsi="Times New Roman"/>
                <w:i/>
                <w:sz w:val="24"/>
                <w:szCs w:val="24"/>
              </w:rPr>
            </w:pPr>
            <w:r>
              <w:rPr>
                <w:rFonts w:ascii="Times New Roman" w:hAnsi="Times New Roman"/>
                <w:i/>
                <w:sz w:val="24"/>
                <w:szCs w:val="24"/>
              </w:rPr>
              <w:t>26</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5040" w:rsidRPr="000A5040" w:rsidRDefault="000A5040" w:rsidP="00130D35">
            <w:pPr>
              <w:ind w:right="52"/>
              <w:jc w:val="center"/>
              <w:rPr>
                <w:rFonts w:ascii="Times New Roman" w:hAnsi="Times New Roman"/>
                <w:i/>
                <w:sz w:val="24"/>
                <w:szCs w:val="24"/>
              </w:rPr>
            </w:pPr>
            <w:r>
              <w:rPr>
                <w:rFonts w:ascii="Times New Roman" w:hAnsi="Times New Roman"/>
                <w:i/>
                <w:sz w:val="24"/>
                <w:szCs w:val="24"/>
              </w:rPr>
              <w:t>36</w:t>
            </w:r>
          </w:p>
        </w:tc>
      </w:tr>
      <w:tr w:rsidR="00D267DD" w:rsidRPr="00DC2789" w:rsidTr="00EF7F94">
        <w:tc>
          <w:tcPr>
            <w:tcW w:w="7088" w:type="dxa"/>
            <w:gridSpan w:val="4"/>
            <w:vAlign w:val="center"/>
          </w:tcPr>
          <w:p w:rsidR="00D267DD" w:rsidRPr="00DC2789" w:rsidRDefault="00D267DD" w:rsidP="00130D35">
            <w:pPr>
              <w:shd w:val="clear" w:color="auto" w:fill="FFFFFF"/>
              <w:tabs>
                <w:tab w:val="left" w:pos="3852"/>
              </w:tabs>
              <w:ind w:right="72"/>
              <w:jc w:val="both"/>
              <w:rPr>
                <w:rFonts w:ascii="Times New Roman" w:hAnsi="Times New Roman"/>
                <w:b/>
                <w:sz w:val="24"/>
                <w:szCs w:val="24"/>
              </w:rPr>
            </w:pPr>
            <w:r w:rsidRPr="00DC2789">
              <w:rPr>
                <w:rFonts w:ascii="Times New Roman" w:hAnsi="Times New Roman"/>
                <w:b/>
                <w:sz w:val="24"/>
                <w:szCs w:val="24"/>
              </w:rPr>
              <w:t xml:space="preserve">TOTAL </w:t>
            </w:r>
            <w:r w:rsidR="00130D35" w:rsidRPr="00DC2789">
              <w:rPr>
                <w:rFonts w:ascii="Times New Roman" w:hAnsi="Times New Roman"/>
                <w:b/>
                <w:sz w:val="24"/>
                <w:szCs w:val="24"/>
              </w:rPr>
              <w:t xml:space="preserve">pentru anul III de studii   </w:t>
            </w:r>
            <w:r w:rsidRPr="00DC2789">
              <w:rPr>
                <w:rFonts w:ascii="Times New Roman" w:hAnsi="Times New Roman"/>
                <w:b/>
                <w:sz w:val="24"/>
                <w:szCs w:val="24"/>
              </w:rPr>
              <w:t>1332 ORE</w:t>
            </w:r>
          </w:p>
        </w:tc>
        <w:tc>
          <w:tcPr>
            <w:tcW w:w="709" w:type="dxa"/>
            <w:vAlign w:val="center"/>
          </w:tcPr>
          <w:p w:rsidR="00D267DD" w:rsidRPr="00DC2789" w:rsidRDefault="000A5040" w:rsidP="00130D35">
            <w:pPr>
              <w:tabs>
                <w:tab w:val="left" w:pos="3852"/>
              </w:tabs>
              <w:ind w:right="72"/>
              <w:jc w:val="center"/>
              <w:rPr>
                <w:rFonts w:ascii="Times New Roman" w:hAnsi="Times New Roman"/>
                <w:b/>
                <w:bCs/>
                <w:sz w:val="24"/>
                <w:szCs w:val="24"/>
              </w:rPr>
            </w:pPr>
            <w:r>
              <w:rPr>
                <w:rFonts w:ascii="Times New Roman" w:hAnsi="Times New Roman"/>
                <w:b/>
                <w:bCs/>
                <w:sz w:val="24"/>
                <w:szCs w:val="24"/>
              </w:rPr>
              <w:t>56</w:t>
            </w:r>
          </w:p>
        </w:tc>
        <w:tc>
          <w:tcPr>
            <w:tcW w:w="709" w:type="dxa"/>
            <w:vAlign w:val="center"/>
          </w:tcPr>
          <w:p w:rsidR="00D267DD" w:rsidRPr="00DC2789" w:rsidRDefault="000A5040" w:rsidP="00130D35">
            <w:pPr>
              <w:tabs>
                <w:tab w:val="left" w:pos="3852"/>
              </w:tabs>
              <w:ind w:right="72"/>
              <w:jc w:val="center"/>
              <w:rPr>
                <w:rFonts w:ascii="Times New Roman" w:hAnsi="Times New Roman"/>
                <w:b/>
                <w:bCs/>
                <w:sz w:val="24"/>
                <w:szCs w:val="24"/>
              </w:rPr>
            </w:pPr>
            <w:r>
              <w:rPr>
                <w:rFonts w:ascii="Times New Roman" w:hAnsi="Times New Roman"/>
                <w:b/>
                <w:bCs/>
                <w:sz w:val="24"/>
                <w:szCs w:val="24"/>
              </w:rPr>
              <w:t>152</w:t>
            </w:r>
          </w:p>
        </w:tc>
        <w:tc>
          <w:tcPr>
            <w:tcW w:w="708" w:type="dxa"/>
            <w:vAlign w:val="center"/>
          </w:tcPr>
          <w:p w:rsidR="00D267DD" w:rsidRPr="00DC2789" w:rsidRDefault="000A5040" w:rsidP="00130D35">
            <w:pPr>
              <w:tabs>
                <w:tab w:val="left" w:pos="3852"/>
              </w:tabs>
              <w:ind w:right="72"/>
              <w:jc w:val="center"/>
              <w:rPr>
                <w:rFonts w:ascii="Times New Roman" w:hAnsi="Times New Roman"/>
                <w:b/>
                <w:bCs/>
                <w:sz w:val="24"/>
                <w:szCs w:val="24"/>
              </w:rPr>
            </w:pPr>
            <w:r>
              <w:rPr>
                <w:rFonts w:ascii="Times New Roman" w:hAnsi="Times New Roman"/>
                <w:b/>
                <w:bCs/>
                <w:sz w:val="24"/>
                <w:szCs w:val="24"/>
              </w:rPr>
              <w:t>460</w:t>
            </w:r>
          </w:p>
        </w:tc>
        <w:tc>
          <w:tcPr>
            <w:tcW w:w="709" w:type="dxa"/>
            <w:vAlign w:val="center"/>
          </w:tcPr>
          <w:p w:rsidR="00D267DD" w:rsidRPr="00DC2789" w:rsidRDefault="000A5040" w:rsidP="00130D35">
            <w:pPr>
              <w:ind w:right="67"/>
              <w:jc w:val="center"/>
              <w:rPr>
                <w:rFonts w:ascii="Times New Roman" w:hAnsi="Times New Roman"/>
                <w:b/>
                <w:bCs/>
                <w:sz w:val="24"/>
                <w:szCs w:val="24"/>
              </w:rPr>
            </w:pPr>
            <w:r>
              <w:rPr>
                <w:rFonts w:ascii="Times New Roman" w:hAnsi="Times New Roman"/>
                <w:b/>
                <w:bCs/>
                <w:sz w:val="24"/>
                <w:szCs w:val="24"/>
              </w:rPr>
              <w:t>664</w:t>
            </w:r>
          </w:p>
        </w:tc>
      </w:tr>
    </w:tbl>
    <w:p w:rsidR="00CE45C4" w:rsidRPr="00DC2789" w:rsidRDefault="00CE45C4" w:rsidP="00F951C8">
      <w:pPr>
        <w:autoSpaceDE w:val="0"/>
        <w:autoSpaceDN w:val="0"/>
        <w:adjustRightInd w:val="0"/>
        <w:jc w:val="center"/>
        <w:rPr>
          <w:rFonts w:ascii="Times New Roman" w:hAnsi="Times New Roman"/>
          <w:b/>
          <w:bCs/>
          <w:sz w:val="24"/>
          <w:szCs w:val="24"/>
          <w:lang w:eastAsia="ru-RU"/>
        </w:rPr>
      </w:pPr>
    </w:p>
    <w:p w:rsidR="00BB04F1" w:rsidRDefault="00BB04F1" w:rsidP="00F951C8">
      <w:pPr>
        <w:autoSpaceDE w:val="0"/>
        <w:autoSpaceDN w:val="0"/>
        <w:adjustRightInd w:val="0"/>
        <w:jc w:val="center"/>
        <w:rPr>
          <w:rFonts w:ascii="Times New Roman" w:hAnsi="Times New Roman"/>
          <w:b/>
          <w:bCs/>
          <w:sz w:val="24"/>
          <w:szCs w:val="24"/>
          <w:lang w:eastAsia="ru-RU"/>
        </w:rPr>
      </w:pPr>
    </w:p>
    <w:p w:rsidR="00BB04F1" w:rsidRDefault="00BB04F1" w:rsidP="00F951C8">
      <w:pPr>
        <w:autoSpaceDE w:val="0"/>
        <w:autoSpaceDN w:val="0"/>
        <w:adjustRightInd w:val="0"/>
        <w:jc w:val="center"/>
        <w:rPr>
          <w:rFonts w:ascii="Times New Roman" w:hAnsi="Times New Roman"/>
          <w:b/>
          <w:bCs/>
          <w:sz w:val="24"/>
          <w:szCs w:val="24"/>
          <w:lang w:eastAsia="ru-RU"/>
        </w:rPr>
      </w:pPr>
    </w:p>
    <w:p w:rsidR="00BB04F1" w:rsidRDefault="00BB04F1" w:rsidP="00F951C8">
      <w:pPr>
        <w:autoSpaceDE w:val="0"/>
        <w:autoSpaceDN w:val="0"/>
        <w:adjustRightInd w:val="0"/>
        <w:jc w:val="center"/>
        <w:rPr>
          <w:rFonts w:ascii="Times New Roman" w:hAnsi="Times New Roman"/>
          <w:b/>
          <w:bCs/>
          <w:sz w:val="24"/>
          <w:szCs w:val="24"/>
          <w:lang w:eastAsia="ru-RU"/>
        </w:rPr>
      </w:pPr>
    </w:p>
    <w:p w:rsidR="00BB04F1" w:rsidRDefault="00BB04F1" w:rsidP="00F951C8">
      <w:pPr>
        <w:autoSpaceDE w:val="0"/>
        <w:autoSpaceDN w:val="0"/>
        <w:adjustRightInd w:val="0"/>
        <w:jc w:val="center"/>
        <w:rPr>
          <w:rFonts w:ascii="Times New Roman" w:hAnsi="Times New Roman"/>
          <w:b/>
          <w:bCs/>
          <w:sz w:val="24"/>
          <w:szCs w:val="24"/>
          <w:lang w:eastAsia="ru-RU"/>
        </w:rPr>
      </w:pPr>
    </w:p>
    <w:p w:rsidR="00BB04F1" w:rsidRDefault="00BB04F1" w:rsidP="00F951C8">
      <w:pPr>
        <w:autoSpaceDE w:val="0"/>
        <w:autoSpaceDN w:val="0"/>
        <w:adjustRightInd w:val="0"/>
        <w:jc w:val="center"/>
        <w:rPr>
          <w:rFonts w:ascii="Times New Roman" w:hAnsi="Times New Roman"/>
          <w:b/>
          <w:bCs/>
          <w:sz w:val="24"/>
          <w:szCs w:val="24"/>
          <w:lang w:eastAsia="ru-RU"/>
        </w:rPr>
      </w:pPr>
    </w:p>
    <w:p w:rsidR="00F951C8" w:rsidRPr="00DC2789" w:rsidRDefault="00F951C8" w:rsidP="00F951C8">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PLANUL TEMATIC</w:t>
      </w:r>
    </w:p>
    <w:p w:rsidR="00F951C8" w:rsidRPr="00DC2789" w:rsidRDefault="00F951C8" w:rsidP="00F951C8">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w:t>
      </w:r>
    </w:p>
    <w:p w:rsidR="00F951C8" w:rsidRPr="00DC2789" w:rsidRDefault="00F951C8" w:rsidP="00F951C8">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specialitatea Obstetrică-ginecologie (anul de studiu IV)</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492"/>
        <w:gridCol w:w="61"/>
        <w:gridCol w:w="6521"/>
        <w:gridCol w:w="714"/>
        <w:gridCol w:w="709"/>
        <w:gridCol w:w="656"/>
        <w:gridCol w:w="52"/>
        <w:gridCol w:w="709"/>
      </w:tblGrid>
      <w:tr w:rsidR="007B43C8" w:rsidRPr="00DC2789" w:rsidTr="00E96100">
        <w:trPr>
          <w:gridBefore w:val="1"/>
          <w:wBefore w:w="10" w:type="dxa"/>
        </w:trPr>
        <w:tc>
          <w:tcPr>
            <w:tcW w:w="492" w:type="dxa"/>
            <w:vMerge w:val="restart"/>
            <w:shd w:val="clear" w:color="auto" w:fill="auto"/>
            <w:vAlign w:val="center"/>
          </w:tcPr>
          <w:p w:rsidR="007B43C8" w:rsidRPr="00DC2789" w:rsidRDefault="007B43C8" w:rsidP="00DC2789">
            <w:pPr>
              <w:ind w:left="644"/>
              <w:jc w:val="center"/>
              <w:rPr>
                <w:rFonts w:ascii="Times New Roman" w:hAnsi="Times New Roman"/>
                <w:b/>
              </w:rPr>
            </w:pPr>
            <w:r w:rsidRPr="00DC2789">
              <w:rPr>
                <w:rFonts w:ascii="Times New Roman" w:hAnsi="Times New Roman"/>
                <w:b/>
              </w:rPr>
              <w:t>Nr</w:t>
            </w:r>
          </w:p>
        </w:tc>
        <w:tc>
          <w:tcPr>
            <w:tcW w:w="6581" w:type="dxa"/>
            <w:gridSpan w:val="2"/>
            <w:vMerge w:val="restart"/>
            <w:shd w:val="clear" w:color="auto" w:fill="auto"/>
            <w:vAlign w:val="center"/>
          </w:tcPr>
          <w:p w:rsidR="007B43C8" w:rsidRPr="00DC2789" w:rsidRDefault="007B43C8" w:rsidP="00654306">
            <w:pPr>
              <w:jc w:val="center"/>
              <w:rPr>
                <w:rFonts w:ascii="Times New Roman" w:hAnsi="Times New Roman"/>
                <w:b/>
                <w:sz w:val="24"/>
                <w:szCs w:val="24"/>
              </w:rPr>
            </w:pPr>
            <w:r w:rsidRPr="00DC2789">
              <w:rPr>
                <w:rFonts w:ascii="Times New Roman" w:hAnsi="Times New Roman"/>
                <w:b/>
                <w:sz w:val="24"/>
                <w:szCs w:val="24"/>
              </w:rPr>
              <w:t>Tema</w:t>
            </w:r>
          </w:p>
        </w:tc>
        <w:tc>
          <w:tcPr>
            <w:tcW w:w="2840" w:type="dxa"/>
            <w:gridSpan w:val="5"/>
            <w:shd w:val="clear" w:color="auto" w:fill="auto"/>
          </w:tcPr>
          <w:p w:rsidR="007B43C8" w:rsidRPr="00DC2789" w:rsidRDefault="007B43C8" w:rsidP="00654306">
            <w:pPr>
              <w:jc w:val="center"/>
              <w:rPr>
                <w:rFonts w:ascii="Times New Roman" w:hAnsi="Times New Roman"/>
                <w:b/>
                <w:sz w:val="24"/>
                <w:szCs w:val="24"/>
              </w:rPr>
            </w:pPr>
            <w:r w:rsidRPr="00DC2789">
              <w:rPr>
                <w:rFonts w:ascii="Times New Roman" w:hAnsi="Times New Roman"/>
                <w:b/>
                <w:sz w:val="24"/>
                <w:szCs w:val="24"/>
              </w:rPr>
              <w:t>Numărul de ore</w:t>
            </w:r>
          </w:p>
        </w:tc>
      </w:tr>
      <w:tr w:rsidR="007B43C8" w:rsidRPr="00DC2789" w:rsidTr="00E96100">
        <w:trPr>
          <w:gridBefore w:val="1"/>
          <w:wBefore w:w="10" w:type="dxa"/>
          <w:cantSplit/>
          <w:trHeight w:val="1134"/>
        </w:trPr>
        <w:tc>
          <w:tcPr>
            <w:tcW w:w="492" w:type="dxa"/>
            <w:vMerge/>
            <w:shd w:val="clear" w:color="auto" w:fill="auto"/>
          </w:tcPr>
          <w:p w:rsidR="007B43C8" w:rsidRPr="00DC2789" w:rsidRDefault="007B43C8" w:rsidP="00AC05D6">
            <w:pPr>
              <w:pStyle w:val="a8"/>
              <w:numPr>
                <w:ilvl w:val="0"/>
                <w:numId w:val="5"/>
              </w:numPr>
              <w:ind w:hanging="970"/>
              <w:jc w:val="center"/>
              <w:rPr>
                <w:b/>
              </w:rPr>
            </w:pPr>
          </w:p>
        </w:tc>
        <w:tc>
          <w:tcPr>
            <w:tcW w:w="6581" w:type="dxa"/>
            <w:gridSpan w:val="2"/>
            <w:vMerge/>
            <w:shd w:val="clear" w:color="auto" w:fill="auto"/>
          </w:tcPr>
          <w:p w:rsidR="007B43C8" w:rsidRPr="00DC2789" w:rsidRDefault="007B43C8" w:rsidP="00654306">
            <w:pPr>
              <w:jc w:val="center"/>
              <w:rPr>
                <w:rFonts w:ascii="Times New Roman" w:hAnsi="Times New Roman"/>
                <w:b/>
                <w:sz w:val="24"/>
                <w:szCs w:val="24"/>
              </w:rPr>
            </w:pPr>
          </w:p>
        </w:tc>
        <w:tc>
          <w:tcPr>
            <w:tcW w:w="714" w:type="dxa"/>
            <w:shd w:val="clear" w:color="auto" w:fill="auto"/>
            <w:textDirection w:val="btLr"/>
          </w:tcPr>
          <w:p w:rsidR="007B43C8" w:rsidRPr="00DC2789" w:rsidRDefault="007B43C8" w:rsidP="00E96100">
            <w:pPr>
              <w:ind w:left="113" w:right="113"/>
              <w:jc w:val="center"/>
              <w:rPr>
                <w:rFonts w:ascii="Times New Roman" w:hAnsi="Times New Roman"/>
                <w:b/>
              </w:rPr>
            </w:pPr>
            <w:r w:rsidRPr="00DC2789">
              <w:rPr>
                <w:rFonts w:ascii="Times New Roman" w:hAnsi="Times New Roman"/>
                <w:b/>
              </w:rPr>
              <w:t>Prelegeri</w:t>
            </w:r>
          </w:p>
        </w:tc>
        <w:tc>
          <w:tcPr>
            <w:tcW w:w="709" w:type="dxa"/>
            <w:shd w:val="clear" w:color="auto" w:fill="auto"/>
            <w:textDirection w:val="btLr"/>
          </w:tcPr>
          <w:p w:rsidR="007B43C8" w:rsidRPr="00DC2789" w:rsidRDefault="007B43C8" w:rsidP="00E96100">
            <w:pPr>
              <w:ind w:left="113" w:right="113"/>
              <w:jc w:val="center"/>
              <w:rPr>
                <w:rFonts w:ascii="Times New Roman" w:hAnsi="Times New Roman"/>
                <w:b/>
              </w:rPr>
            </w:pPr>
            <w:r w:rsidRPr="00DC2789">
              <w:rPr>
                <w:rFonts w:ascii="Times New Roman" w:hAnsi="Times New Roman"/>
                <w:b/>
              </w:rPr>
              <w:t>Seminare</w:t>
            </w:r>
          </w:p>
        </w:tc>
        <w:tc>
          <w:tcPr>
            <w:tcW w:w="708" w:type="dxa"/>
            <w:gridSpan w:val="2"/>
            <w:shd w:val="clear" w:color="auto" w:fill="auto"/>
            <w:textDirection w:val="btLr"/>
          </w:tcPr>
          <w:p w:rsidR="007B43C8" w:rsidRPr="00DC2789" w:rsidRDefault="007B43C8" w:rsidP="00E96100">
            <w:pPr>
              <w:ind w:left="113" w:right="113"/>
              <w:jc w:val="center"/>
              <w:rPr>
                <w:rFonts w:ascii="Times New Roman" w:hAnsi="Times New Roman"/>
                <w:b/>
              </w:rPr>
            </w:pPr>
            <w:r w:rsidRPr="00DC2789">
              <w:rPr>
                <w:rFonts w:ascii="Times New Roman" w:hAnsi="Times New Roman"/>
                <w:b/>
              </w:rPr>
              <w:t>Lecţii practice</w:t>
            </w:r>
          </w:p>
        </w:tc>
        <w:tc>
          <w:tcPr>
            <w:tcW w:w="709" w:type="dxa"/>
            <w:shd w:val="clear" w:color="auto" w:fill="auto"/>
            <w:textDirection w:val="btLr"/>
          </w:tcPr>
          <w:p w:rsidR="007B43C8" w:rsidRPr="00DC2789" w:rsidRDefault="007B43C8" w:rsidP="00E96100">
            <w:pPr>
              <w:ind w:left="113" w:right="113"/>
              <w:jc w:val="center"/>
              <w:rPr>
                <w:rFonts w:ascii="Times New Roman" w:hAnsi="Times New Roman"/>
                <w:b/>
              </w:rPr>
            </w:pPr>
            <w:r w:rsidRPr="00DC2789">
              <w:rPr>
                <w:rFonts w:ascii="Times New Roman" w:hAnsi="Times New Roman"/>
                <w:b/>
              </w:rPr>
              <w:t>Activitate clinică</w:t>
            </w:r>
          </w:p>
        </w:tc>
      </w:tr>
      <w:tr w:rsidR="00DB10DC" w:rsidRPr="00DC2789" w:rsidTr="00E96100">
        <w:trPr>
          <w:gridBefore w:val="1"/>
          <w:wBefore w:w="10" w:type="dxa"/>
        </w:trPr>
        <w:tc>
          <w:tcPr>
            <w:tcW w:w="9913" w:type="dxa"/>
            <w:gridSpan w:val="8"/>
            <w:shd w:val="clear" w:color="auto" w:fill="auto"/>
          </w:tcPr>
          <w:p w:rsidR="00DB10DC" w:rsidRPr="00DC2789" w:rsidRDefault="00DB10DC" w:rsidP="00DC2789">
            <w:pPr>
              <w:pStyle w:val="a8"/>
              <w:ind w:left="1004"/>
              <w:jc w:val="center"/>
              <w:rPr>
                <w:b/>
              </w:rPr>
            </w:pPr>
            <w:r w:rsidRPr="00DC2789">
              <w:rPr>
                <w:b/>
              </w:rPr>
              <w:t>BOALA INFLAMATORIE PELVINĂ (6 SĂPT)</w:t>
            </w:r>
          </w:p>
        </w:tc>
      </w:tr>
      <w:tr w:rsidR="00D267DD" w:rsidRPr="00DC2789" w:rsidTr="00E96100">
        <w:trPr>
          <w:gridBefore w:val="1"/>
          <w:wBefore w:w="10" w:type="dxa"/>
        </w:trPr>
        <w:tc>
          <w:tcPr>
            <w:tcW w:w="553" w:type="dxa"/>
            <w:gridSpan w:val="2"/>
            <w:shd w:val="clear" w:color="auto" w:fill="auto"/>
          </w:tcPr>
          <w:p w:rsidR="00DB10DC" w:rsidRPr="00DC2789" w:rsidRDefault="00DB10DC" w:rsidP="00AC05D6">
            <w:pPr>
              <w:pStyle w:val="TableContents"/>
              <w:numPr>
                <w:ilvl w:val="0"/>
                <w:numId w:val="5"/>
              </w:numPr>
              <w:ind w:hanging="970"/>
              <w:rPr>
                <w:rFonts w:cs="Times New Roman"/>
                <w:lang w:val="ro-RO"/>
              </w:rPr>
            </w:pPr>
          </w:p>
        </w:tc>
        <w:tc>
          <w:tcPr>
            <w:tcW w:w="6520" w:type="dxa"/>
            <w:shd w:val="clear" w:color="auto" w:fill="auto"/>
          </w:tcPr>
          <w:p w:rsidR="00DB10DC" w:rsidRPr="00DC2789" w:rsidRDefault="00DB10DC" w:rsidP="00E96100">
            <w:pPr>
              <w:pStyle w:val="TableContents"/>
              <w:jc w:val="both"/>
              <w:rPr>
                <w:rFonts w:cs="Times New Roman"/>
                <w:lang w:val="ro-RO"/>
              </w:rPr>
            </w:pPr>
            <w:r w:rsidRPr="00DC2789">
              <w:rPr>
                <w:rFonts w:cs="Times New Roman"/>
                <w:lang w:val="ro-RO"/>
              </w:rPr>
              <w:t>Boala inflamatorie pelvină (BIP).</w:t>
            </w:r>
            <w:r w:rsidR="00E96100">
              <w:rPr>
                <w:rFonts w:cs="Times New Roman"/>
                <w:lang w:val="ro-RO"/>
              </w:rPr>
              <w:t xml:space="preserve"> </w:t>
            </w:r>
            <w:r w:rsidRPr="00DC2789">
              <w:rPr>
                <w:rFonts w:cs="Times New Roman"/>
                <w:lang w:val="ro-RO"/>
              </w:rPr>
              <w:t>Incidența. Etiologia.  Clasificarea. Tabloul clinic: semne și simptome caracteristice BIP. Diagnosticul. Diagnosticul diferențial. Tratamentul.  Indicațiile pentru tratament chirurgical. Complicațiile. Profilaxia.</w:t>
            </w:r>
          </w:p>
        </w:tc>
        <w:tc>
          <w:tcPr>
            <w:tcW w:w="714" w:type="dxa"/>
            <w:shd w:val="clear" w:color="auto" w:fill="auto"/>
            <w:vAlign w:val="center"/>
          </w:tcPr>
          <w:p w:rsidR="00DB10DC" w:rsidRPr="00DC2789" w:rsidRDefault="00DB10DC" w:rsidP="00DD29D8">
            <w:pPr>
              <w:pStyle w:val="TableContents"/>
              <w:jc w:val="center"/>
              <w:rPr>
                <w:rFonts w:cs="Times New Roman"/>
                <w:lang w:val="ro-RO"/>
              </w:rPr>
            </w:pPr>
            <w:r w:rsidRPr="00DC2789">
              <w:rPr>
                <w:rFonts w:cs="Times New Roman"/>
                <w:lang w:val="ro-RO"/>
              </w:rPr>
              <w:t>2</w:t>
            </w:r>
          </w:p>
        </w:tc>
        <w:tc>
          <w:tcPr>
            <w:tcW w:w="709" w:type="dxa"/>
            <w:shd w:val="clear" w:color="auto" w:fill="auto"/>
            <w:vAlign w:val="center"/>
          </w:tcPr>
          <w:p w:rsidR="00DB10DC" w:rsidRPr="00DC2789" w:rsidRDefault="00DB10DC" w:rsidP="00DD29D8">
            <w:pPr>
              <w:pStyle w:val="TableContents"/>
              <w:jc w:val="center"/>
              <w:rPr>
                <w:rFonts w:cs="Times New Roman"/>
                <w:lang w:val="ro-RO"/>
              </w:rPr>
            </w:pPr>
            <w:r w:rsidRPr="00DC2789">
              <w:rPr>
                <w:rFonts w:cs="Times New Roman"/>
                <w:lang w:val="ro-RO"/>
              </w:rPr>
              <w:t>4</w:t>
            </w:r>
          </w:p>
        </w:tc>
        <w:tc>
          <w:tcPr>
            <w:tcW w:w="708" w:type="dxa"/>
            <w:gridSpan w:val="2"/>
            <w:shd w:val="clear" w:color="auto" w:fill="auto"/>
            <w:vAlign w:val="center"/>
          </w:tcPr>
          <w:p w:rsidR="00DB10DC" w:rsidRPr="00DC2789" w:rsidRDefault="00DB10DC" w:rsidP="00DD29D8">
            <w:pPr>
              <w:pStyle w:val="TableContents"/>
              <w:jc w:val="center"/>
              <w:rPr>
                <w:rFonts w:cs="Times New Roman"/>
                <w:lang w:val="ro-RO"/>
              </w:rPr>
            </w:pPr>
            <w:r w:rsidRPr="00DC2789">
              <w:rPr>
                <w:rFonts w:cs="Times New Roman"/>
                <w:lang w:val="ro-RO"/>
              </w:rPr>
              <w:t>1</w:t>
            </w:r>
            <w:r w:rsidR="008B469A" w:rsidRPr="00DC2789">
              <w:rPr>
                <w:rFonts w:cs="Times New Roman"/>
                <w:lang w:val="ro-RO"/>
              </w:rPr>
              <w:t>8</w:t>
            </w:r>
          </w:p>
        </w:tc>
        <w:tc>
          <w:tcPr>
            <w:tcW w:w="709" w:type="dxa"/>
            <w:shd w:val="clear" w:color="auto" w:fill="auto"/>
            <w:vAlign w:val="center"/>
          </w:tcPr>
          <w:p w:rsidR="00DB10DC" w:rsidRPr="00DC2789" w:rsidRDefault="00DB10DC" w:rsidP="008B469A">
            <w:pPr>
              <w:pStyle w:val="TableContents"/>
              <w:jc w:val="center"/>
              <w:rPr>
                <w:rFonts w:cs="Times New Roman"/>
                <w:lang w:val="ro-RO"/>
              </w:rPr>
            </w:pPr>
            <w:r w:rsidRPr="00DC2789">
              <w:rPr>
                <w:rFonts w:cs="Times New Roman"/>
                <w:lang w:val="ro-RO"/>
              </w:rPr>
              <w:t>2</w:t>
            </w:r>
            <w:r w:rsidR="008B469A" w:rsidRPr="00DC2789">
              <w:rPr>
                <w:rFonts w:cs="Times New Roman"/>
                <w:lang w:val="ro-RO"/>
              </w:rPr>
              <w:t>4</w:t>
            </w:r>
          </w:p>
        </w:tc>
      </w:tr>
      <w:tr w:rsidR="00D267DD" w:rsidRPr="00DC2789" w:rsidTr="00E96100">
        <w:trPr>
          <w:gridBefore w:val="1"/>
          <w:wBefore w:w="10" w:type="dxa"/>
        </w:trPr>
        <w:tc>
          <w:tcPr>
            <w:tcW w:w="553" w:type="dxa"/>
            <w:gridSpan w:val="2"/>
            <w:shd w:val="clear" w:color="auto" w:fill="auto"/>
          </w:tcPr>
          <w:p w:rsidR="00DB10DC" w:rsidRPr="00DC2789" w:rsidRDefault="00DB10DC" w:rsidP="00AC05D6">
            <w:pPr>
              <w:pStyle w:val="TableContents"/>
              <w:numPr>
                <w:ilvl w:val="0"/>
                <w:numId w:val="5"/>
              </w:numPr>
              <w:ind w:hanging="970"/>
              <w:rPr>
                <w:rFonts w:cs="Times New Roman"/>
                <w:lang w:val="ro-RO"/>
              </w:rPr>
            </w:pPr>
          </w:p>
        </w:tc>
        <w:tc>
          <w:tcPr>
            <w:tcW w:w="6520" w:type="dxa"/>
            <w:shd w:val="clear" w:color="auto" w:fill="auto"/>
          </w:tcPr>
          <w:p w:rsidR="00DB10DC" w:rsidRPr="00DC2789" w:rsidRDefault="00DB10DC" w:rsidP="00DD29D8">
            <w:pPr>
              <w:pStyle w:val="Standard"/>
              <w:jc w:val="both"/>
              <w:rPr>
                <w:rFonts w:cs="Times New Roman"/>
                <w:lang w:val="ro-RO"/>
              </w:rPr>
            </w:pPr>
            <w:r w:rsidRPr="00DC2789">
              <w:rPr>
                <w:rFonts w:cs="Times New Roman"/>
                <w:lang w:val="ro-RO"/>
              </w:rPr>
              <w:t>Procese inflamatorii ale organelor genitale feminine externe: vulvita, bartolinita, condiloamele acuminate etc. Incidența. Etiologia. Tabloul clinic. Diagnosticul. Tratamentul. Indicațiile pentru tratament chirurgical. Complicațiile. Profilaxia.</w:t>
            </w:r>
          </w:p>
        </w:tc>
        <w:tc>
          <w:tcPr>
            <w:tcW w:w="714" w:type="dxa"/>
            <w:shd w:val="clear" w:color="auto" w:fill="auto"/>
            <w:vAlign w:val="center"/>
          </w:tcPr>
          <w:p w:rsidR="00DB10DC" w:rsidRPr="00DC2789" w:rsidRDefault="00DB10DC" w:rsidP="00DD29D8">
            <w:pPr>
              <w:pStyle w:val="TableContents"/>
              <w:jc w:val="center"/>
              <w:rPr>
                <w:rFonts w:cs="Times New Roman"/>
                <w:lang w:val="ro-RO"/>
              </w:rPr>
            </w:pPr>
            <w:r w:rsidRPr="00DC2789">
              <w:rPr>
                <w:rFonts w:cs="Times New Roman"/>
                <w:lang w:val="ro-RO"/>
              </w:rPr>
              <w:t>-</w:t>
            </w:r>
          </w:p>
        </w:tc>
        <w:tc>
          <w:tcPr>
            <w:tcW w:w="709" w:type="dxa"/>
            <w:shd w:val="clear" w:color="auto" w:fill="auto"/>
            <w:vAlign w:val="center"/>
          </w:tcPr>
          <w:p w:rsidR="00DB10DC" w:rsidRPr="00DC2789" w:rsidRDefault="008B469A" w:rsidP="00DD29D8">
            <w:pPr>
              <w:pStyle w:val="TableContents"/>
              <w:jc w:val="center"/>
              <w:rPr>
                <w:rFonts w:cs="Times New Roman"/>
                <w:lang w:val="ro-RO"/>
              </w:rPr>
            </w:pPr>
            <w:r w:rsidRPr="00DC2789">
              <w:rPr>
                <w:rFonts w:cs="Times New Roman"/>
                <w:lang w:val="ro-RO"/>
              </w:rPr>
              <w:t>4</w:t>
            </w:r>
          </w:p>
        </w:tc>
        <w:tc>
          <w:tcPr>
            <w:tcW w:w="708" w:type="dxa"/>
            <w:gridSpan w:val="2"/>
            <w:shd w:val="clear" w:color="auto" w:fill="auto"/>
            <w:vAlign w:val="center"/>
          </w:tcPr>
          <w:p w:rsidR="00DB10DC" w:rsidRPr="00DC2789" w:rsidRDefault="008B469A" w:rsidP="00DD29D8">
            <w:pPr>
              <w:pStyle w:val="TableContents"/>
              <w:jc w:val="center"/>
              <w:rPr>
                <w:rFonts w:cs="Times New Roman"/>
                <w:lang w:val="ro-RO"/>
              </w:rPr>
            </w:pPr>
            <w:r w:rsidRPr="00DC2789">
              <w:rPr>
                <w:rFonts w:cs="Times New Roman"/>
                <w:lang w:val="ro-RO"/>
              </w:rPr>
              <w:t>20</w:t>
            </w:r>
          </w:p>
        </w:tc>
        <w:tc>
          <w:tcPr>
            <w:tcW w:w="709" w:type="dxa"/>
            <w:shd w:val="clear" w:color="auto" w:fill="auto"/>
            <w:vAlign w:val="center"/>
          </w:tcPr>
          <w:p w:rsidR="00DB10DC" w:rsidRPr="00DC2789" w:rsidRDefault="008B469A" w:rsidP="00DD29D8">
            <w:pPr>
              <w:pStyle w:val="TableContents"/>
              <w:jc w:val="center"/>
              <w:rPr>
                <w:rFonts w:cs="Times New Roman"/>
                <w:lang w:val="ro-RO"/>
              </w:rPr>
            </w:pPr>
            <w:r w:rsidRPr="00DC2789">
              <w:rPr>
                <w:rFonts w:cs="Times New Roman"/>
                <w:lang w:val="ro-RO"/>
              </w:rPr>
              <w:t>24</w:t>
            </w:r>
          </w:p>
        </w:tc>
      </w:tr>
      <w:tr w:rsidR="00D267DD" w:rsidRPr="00DC2789" w:rsidTr="00E96100">
        <w:trPr>
          <w:gridBefore w:val="1"/>
          <w:wBefore w:w="10" w:type="dxa"/>
        </w:trPr>
        <w:tc>
          <w:tcPr>
            <w:tcW w:w="553" w:type="dxa"/>
            <w:gridSpan w:val="2"/>
            <w:shd w:val="clear" w:color="auto" w:fill="auto"/>
          </w:tcPr>
          <w:p w:rsidR="00DB10DC" w:rsidRPr="00DC2789" w:rsidRDefault="00DB10DC" w:rsidP="00AC05D6">
            <w:pPr>
              <w:pStyle w:val="TableContents"/>
              <w:numPr>
                <w:ilvl w:val="0"/>
                <w:numId w:val="5"/>
              </w:numPr>
              <w:ind w:hanging="970"/>
              <w:rPr>
                <w:rFonts w:cs="Times New Roman"/>
                <w:lang w:val="ro-RO"/>
              </w:rPr>
            </w:pPr>
          </w:p>
        </w:tc>
        <w:tc>
          <w:tcPr>
            <w:tcW w:w="6520" w:type="dxa"/>
            <w:shd w:val="clear" w:color="auto" w:fill="auto"/>
          </w:tcPr>
          <w:p w:rsidR="00DB10DC" w:rsidRPr="00DC2789" w:rsidRDefault="00DB10DC" w:rsidP="00DD29D8">
            <w:pPr>
              <w:pStyle w:val="Standard"/>
              <w:jc w:val="both"/>
              <w:rPr>
                <w:rFonts w:cs="Times New Roman"/>
                <w:lang w:val="ro-RO"/>
              </w:rPr>
            </w:pPr>
            <w:r w:rsidRPr="00DC2789">
              <w:rPr>
                <w:rFonts w:cs="Times New Roman"/>
                <w:lang w:val="ro-RO"/>
              </w:rPr>
              <w:t>Procese inflamatorii ale organelor genitale feminine interne: colpita, cervicita, endocervicita, endometrita, parametrita, anexita (salpingooforita), pelvioperitonita, peritonita difuză generalizată. Incidența. Etiologia. Tabloul clinic. Diagnosticul. Tratamentul. Indicațiile pentru tratament chirurgical. Complicațiile. Profilaxia.</w:t>
            </w:r>
          </w:p>
        </w:tc>
        <w:tc>
          <w:tcPr>
            <w:tcW w:w="714" w:type="dxa"/>
            <w:shd w:val="clear" w:color="auto" w:fill="auto"/>
            <w:vAlign w:val="center"/>
          </w:tcPr>
          <w:p w:rsidR="00DB10DC" w:rsidRPr="00DC2789" w:rsidRDefault="00DB10DC" w:rsidP="00DD29D8">
            <w:pPr>
              <w:pStyle w:val="TableContents"/>
              <w:jc w:val="center"/>
              <w:rPr>
                <w:rFonts w:cs="Times New Roman"/>
                <w:lang w:val="ro-RO"/>
              </w:rPr>
            </w:pPr>
            <w:r w:rsidRPr="00DC2789">
              <w:rPr>
                <w:rFonts w:cs="Times New Roman"/>
                <w:lang w:val="ro-RO"/>
              </w:rPr>
              <w:t>2</w:t>
            </w:r>
          </w:p>
        </w:tc>
        <w:tc>
          <w:tcPr>
            <w:tcW w:w="709" w:type="dxa"/>
            <w:shd w:val="clear" w:color="auto" w:fill="auto"/>
            <w:vAlign w:val="center"/>
          </w:tcPr>
          <w:p w:rsidR="00DB10DC" w:rsidRPr="00DC2789" w:rsidRDefault="008B469A" w:rsidP="00DD29D8">
            <w:pPr>
              <w:pStyle w:val="TableContents"/>
              <w:jc w:val="center"/>
              <w:rPr>
                <w:rFonts w:cs="Times New Roman"/>
                <w:lang w:val="ro-RO"/>
              </w:rPr>
            </w:pPr>
            <w:r w:rsidRPr="00DC2789">
              <w:rPr>
                <w:rFonts w:cs="Times New Roman"/>
                <w:lang w:val="ro-RO"/>
              </w:rPr>
              <w:t>8</w:t>
            </w:r>
          </w:p>
        </w:tc>
        <w:tc>
          <w:tcPr>
            <w:tcW w:w="708" w:type="dxa"/>
            <w:gridSpan w:val="2"/>
            <w:shd w:val="clear" w:color="auto" w:fill="auto"/>
            <w:vAlign w:val="center"/>
          </w:tcPr>
          <w:p w:rsidR="00DB10DC" w:rsidRPr="00DC2789" w:rsidRDefault="008B469A" w:rsidP="00DD29D8">
            <w:pPr>
              <w:pStyle w:val="TableContents"/>
              <w:jc w:val="center"/>
              <w:rPr>
                <w:rFonts w:cs="Times New Roman"/>
                <w:lang w:val="ro-RO"/>
              </w:rPr>
            </w:pPr>
            <w:r w:rsidRPr="00DC2789">
              <w:rPr>
                <w:rFonts w:cs="Times New Roman"/>
                <w:lang w:val="ro-RO"/>
              </w:rPr>
              <w:t>20</w:t>
            </w:r>
          </w:p>
        </w:tc>
        <w:tc>
          <w:tcPr>
            <w:tcW w:w="709" w:type="dxa"/>
            <w:shd w:val="clear" w:color="auto" w:fill="auto"/>
            <w:vAlign w:val="center"/>
          </w:tcPr>
          <w:p w:rsidR="00DB10DC" w:rsidRPr="00DC2789" w:rsidRDefault="008B469A" w:rsidP="00DD29D8">
            <w:pPr>
              <w:pStyle w:val="TableContents"/>
              <w:jc w:val="center"/>
              <w:rPr>
                <w:rFonts w:cs="Times New Roman"/>
                <w:lang w:val="ro-RO"/>
              </w:rPr>
            </w:pPr>
            <w:r w:rsidRPr="00DC2789">
              <w:rPr>
                <w:rFonts w:cs="Times New Roman"/>
                <w:lang w:val="ro-RO"/>
              </w:rPr>
              <w:t>30</w:t>
            </w:r>
          </w:p>
        </w:tc>
      </w:tr>
      <w:tr w:rsidR="00D267DD" w:rsidRPr="00DC2789" w:rsidTr="00E96100">
        <w:trPr>
          <w:gridBefore w:val="1"/>
          <w:wBefore w:w="10" w:type="dxa"/>
        </w:trPr>
        <w:tc>
          <w:tcPr>
            <w:tcW w:w="553" w:type="dxa"/>
            <w:gridSpan w:val="2"/>
            <w:shd w:val="clear" w:color="auto" w:fill="auto"/>
          </w:tcPr>
          <w:p w:rsidR="00DB10DC" w:rsidRPr="00DC2789" w:rsidRDefault="00DB10DC" w:rsidP="00AC05D6">
            <w:pPr>
              <w:pStyle w:val="TableContents"/>
              <w:numPr>
                <w:ilvl w:val="0"/>
                <w:numId w:val="5"/>
              </w:numPr>
              <w:ind w:hanging="970"/>
              <w:rPr>
                <w:rFonts w:cs="Times New Roman"/>
                <w:lang w:val="ro-RO"/>
              </w:rPr>
            </w:pPr>
          </w:p>
        </w:tc>
        <w:tc>
          <w:tcPr>
            <w:tcW w:w="6520" w:type="dxa"/>
            <w:shd w:val="clear" w:color="auto" w:fill="auto"/>
          </w:tcPr>
          <w:p w:rsidR="00DB10DC" w:rsidRPr="00DC2789" w:rsidRDefault="00DB10DC" w:rsidP="00DD29D8">
            <w:pPr>
              <w:pStyle w:val="TableContents"/>
              <w:jc w:val="both"/>
              <w:rPr>
                <w:rFonts w:cs="Times New Roman"/>
                <w:lang w:val="ro-RO"/>
              </w:rPr>
            </w:pPr>
            <w:r w:rsidRPr="00DC2789">
              <w:rPr>
                <w:rFonts w:cs="Times New Roman"/>
                <w:lang w:val="ro-RO"/>
              </w:rPr>
              <w:t>Maladii inflamatorii ale organelor genitale feminine cu transmitere sexuală: trihomoniaza, gonoreea, chlamidioza, micoplasmoza, candidoza, herpesul genital, tuberculoza genitală, afecțiunile parazitare genitale, luesul, SIDA. Incidența. Etiologia. Manifestările clinice. Diagnosticul. Tratamentul. Complicațiile. Profilaxia.</w:t>
            </w:r>
          </w:p>
        </w:tc>
        <w:tc>
          <w:tcPr>
            <w:tcW w:w="714" w:type="dxa"/>
            <w:shd w:val="clear" w:color="auto" w:fill="auto"/>
            <w:vAlign w:val="center"/>
          </w:tcPr>
          <w:p w:rsidR="00DB10DC" w:rsidRPr="00DC2789" w:rsidRDefault="00DB10DC" w:rsidP="00DD29D8">
            <w:pPr>
              <w:pStyle w:val="TableContents"/>
              <w:jc w:val="center"/>
              <w:rPr>
                <w:rFonts w:cs="Times New Roman"/>
                <w:lang w:val="ro-RO"/>
              </w:rPr>
            </w:pPr>
            <w:r w:rsidRPr="00DC2789">
              <w:rPr>
                <w:rFonts w:cs="Times New Roman"/>
                <w:lang w:val="ro-RO"/>
              </w:rPr>
              <w:t>-</w:t>
            </w:r>
          </w:p>
        </w:tc>
        <w:tc>
          <w:tcPr>
            <w:tcW w:w="709" w:type="dxa"/>
            <w:shd w:val="clear" w:color="auto" w:fill="auto"/>
            <w:vAlign w:val="center"/>
          </w:tcPr>
          <w:p w:rsidR="00DB10DC" w:rsidRPr="00DC2789" w:rsidRDefault="008B469A" w:rsidP="00DD29D8">
            <w:pPr>
              <w:pStyle w:val="TableContents"/>
              <w:jc w:val="center"/>
              <w:rPr>
                <w:rFonts w:cs="Times New Roman"/>
                <w:lang w:val="ro-RO"/>
              </w:rPr>
            </w:pPr>
            <w:r w:rsidRPr="00DC2789">
              <w:rPr>
                <w:rFonts w:cs="Times New Roman"/>
                <w:lang w:val="ro-RO"/>
              </w:rPr>
              <w:t>8</w:t>
            </w:r>
          </w:p>
        </w:tc>
        <w:tc>
          <w:tcPr>
            <w:tcW w:w="708" w:type="dxa"/>
            <w:gridSpan w:val="2"/>
            <w:shd w:val="clear" w:color="auto" w:fill="auto"/>
            <w:vAlign w:val="center"/>
          </w:tcPr>
          <w:p w:rsidR="00DB10DC" w:rsidRPr="00DC2789" w:rsidRDefault="008B469A" w:rsidP="00DD29D8">
            <w:pPr>
              <w:pStyle w:val="TableContents"/>
              <w:jc w:val="center"/>
              <w:rPr>
                <w:rFonts w:cs="Times New Roman"/>
                <w:lang w:val="ro-RO"/>
              </w:rPr>
            </w:pPr>
            <w:r w:rsidRPr="00DC2789">
              <w:rPr>
                <w:rFonts w:cs="Times New Roman"/>
                <w:lang w:val="ro-RO"/>
              </w:rPr>
              <w:t>22</w:t>
            </w:r>
          </w:p>
        </w:tc>
        <w:tc>
          <w:tcPr>
            <w:tcW w:w="709" w:type="dxa"/>
            <w:shd w:val="clear" w:color="auto" w:fill="auto"/>
            <w:vAlign w:val="center"/>
          </w:tcPr>
          <w:p w:rsidR="00DB10DC" w:rsidRPr="00DC2789" w:rsidRDefault="008B469A" w:rsidP="00DD29D8">
            <w:pPr>
              <w:pStyle w:val="TableContents"/>
              <w:jc w:val="center"/>
              <w:rPr>
                <w:rFonts w:cs="Times New Roman"/>
                <w:lang w:val="ro-RO"/>
              </w:rPr>
            </w:pPr>
            <w:r w:rsidRPr="00DC2789">
              <w:rPr>
                <w:rFonts w:cs="Times New Roman"/>
                <w:lang w:val="ro-RO"/>
              </w:rPr>
              <w:t>30</w:t>
            </w:r>
          </w:p>
        </w:tc>
      </w:tr>
      <w:tr w:rsidR="00D267DD" w:rsidRPr="000A5040" w:rsidTr="00E96100">
        <w:trPr>
          <w:gridBefore w:val="1"/>
          <w:wBefore w:w="10" w:type="dxa"/>
        </w:trPr>
        <w:tc>
          <w:tcPr>
            <w:tcW w:w="553" w:type="dxa"/>
            <w:gridSpan w:val="2"/>
            <w:shd w:val="clear" w:color="auto" w:fill="auto"/>
          </w:tcPr>
          <w:p w:rsidR="00DB10DC" w:rsidRPr="000A5040" w:rsidRDefault="00DB10DC" w:rsidP="00DC2789">
            <w:pPr>
              <w:pStyle w:val="TableContents"/>
              <w:ind w:left="644"/>
              <w:rPr>
                <w:rFonts w:cs="Times New Roman"/>
                <w:i/>
                <w:lang w:val="ro-RO"/>
              </w:rPr>
            </w:pPr>
          </w:p>
        </w:tc>
        <w:tc>
          <w:tcPr>
            <w:tcW w:w="6520" w:type="dxa"/>
            <w:shd w:val="clear" w:color="auto" w:fill="auto"/>
          </w:tcPr>
          <w:p w:rsidR="00DB10DC" w:rsidRPr="000A5040" w:rsidRDefault="00DB10DC" w:rsidP="00DD29D8">
            <w:pPr>
              <w:pStyle w:val="TableContents"/>
              <w:jc w:val="both"/>
              <w:rPr>
                <w:rFonts w:cs="Times New Roman"/>
                <w:i/>
                <w:lang w:val="ro-RO"/>
              </w:rPr>
            </w:pPr>
            <w:r w:rsidRPr="000A5040">
              <w:rPr>
                <w:rFonts w:cs="Times New Roman"/>
                <w:i/>
                <w:lang w:val="ro-RO"/>
              </w:rPr>
              <w:t xml:space="preserve">Total </w:t>
            </w:r>
            <w:r w:rsidR="00B453B1" w:rsidRPr="000A5040">
              <w:rPr>
                <w:rFonts w:cs="Times New Roman"/>
                <w:i/>
                <w:lang w:val="ro-RO"/>
              </w:rPr>
              <w:t>216 ore</w:t>
            </w:r>
          </w:p>
        </w:tc>
        <w:tc>
          <w:tcPr>
            <w:tcW w:w="714" w:type="dxa"/>
            <w:shd w:val="clear" w:color="auto" w:fill="auto"/>
            <w:vAlign w:val="center"/>
          </w:tcPr>
          <w:p w:rsidR="00DB10DC" w:rsidRPr="000A5040" w:rsidRDefault="00B453B1" w:rsidP="00DD29D8">
            <w:pPr>
              <w:pStyle w:val="TableContents"/>
              <w:jc w:val="center"/>
              <w:rPr>
                <w:rFonts w:cs="Times New Roman"/>
                <w:i/>
                <w:lang w:val="ro-RO"/>
              </w:rPr>
            </w:pPr>
            <w:r w:rsidRPr="000A5040">
              <w:rPr>
                <w:rFonts w:cs="Times New Roman"/>
                <w:i/>
                <w:lang w:val="ro-RO"/>
              </w:rPr>
              <w:t>4</w:t>
            </w:r>
          </w:p>
        </w:tc>
        <w:tc>
          <w:tcPr>
            <w:tcW w:w="709" w:type="dxa"/>
            <w:shd w:val="clear" w:color="auto" w:fill="auto"/>
            <w:vAlign w:val="center"/>
          </w:tcPr>
          <w:p w:rsidR="00DB10DC" w:rsidRPr="000A5040" w:rsidRDefault="008B469A" w:rsidP="00DD29D8">
            <w:pPr>
              <w:pStyle w:val="TableContents"/>
              <w:jc w:val="center"/>
              <w:rPr>
                <w:rFonts w:cs="Times New Roman"/>
                <w:i/>
                <w:lang w:val="ro-RO"/>
              </w:rPr>
            </w:pPr>
            <w:r w:rsidRPr="000A5040">
              <w:rPr>
                <w:rFonts w:cs="Times New Roman"/>
                <w:i/>
                <w:lang w:val="ro-RO"/>
              </w:rPr>
              <w:t>2</w:t>
            </w:r>
            <w:r w:rsidR="00B453B1" w:rsidRPr="000A5040">
              <w:rPr>
                <w:rFonts w:cs="Times New Roman"/>
                <w:i/>
                <w:lang w:val="ro-RO"/>
              </w:rPr>
              <w:t>4</w:t>
            </w:r>
          </w:p>
        </w:tc>
        <w:tc>
          <w:tcPr>
            <w:tcW w:w="708" w:type="dxa"/>
            <w:gridSpan w:val="2"/>
            <w:shd w:val="clear" w:color="auto" w:fill="auto"/>
            <w:vAlign w:val="center"/>
          </w:tcPr>
          <w:p w:rsidR="00DB10DC" w:rsidRPr="000A5040" w:rsidRDefault="008B469A" w:rsidP="00DD29D8">
            <w:pPr>
              <w:pStyle w:val="TableContents"/>
              <w:jc w:val="center"/>
              <w:rPr>
                <w:rFonts w:cs="Times New Roman"/>
                <w:i/>
                <w:lang w:val="ro-RO"/>
              </w:rPr>
            </w:pPr>
            <w:r w:rsidRPr="000A5040">
              <w:rPr>
                <w:rFonts w:cs="Times New Roman"/>
                <w:i/>
                <w:lang w:val="ro-RO"/>
              </w:rPr>
              <w:t>8</w:t>
            </w:r>
            <w:r w:rsidR="00B453B1" w:rsidRPr="000A5040">
              <w:rPr>
                <w:rFonts w:cs="Times New Roman"/>
                <w:i/>
                <w:lang w:val="ro-RO"/>
              </w:rPr>
              <w:t>0</w:t>
            </w:r>
          </w:p>
        </w:tc>
        <w:tc>
          <w:tcPr>
            <w:tcW w:w="709" w:type="dxa"/>
            <w:shd w:val="clear" w:color="auto" w:fill="auto"/>
            <w:vAlign w:val="center"/>
          </w:tcPr>
          <w:p w:rsidR="00DB10DC" w:rsidRPr="000A5040" w:rsidRDefault="00B453B1" w:rsidP="00DD29D8">
            <w:pPr>
              <w:pStyle w:val="TableContents"/>
              <w:jc w:val="center"/>
              <w:rPr>
                <w:rFonts w:cs="Times New Roman"/>
                <w:i/>
                <w:lang w:val="ro-RO"/>
              </w:rPr>
            </w:pPr>
            <w:r w:rsidRPr="000A5040">
              <w:rPr>
                <w:rFonts w:cs="Times New Roman"/>
                <w:i/>
                <w:lang w:val="ro-RO"/>
              </w:rPr>
              <w:t>108</w:t>
            </w:r>
          </w:p>
        </w:tc>
      </w:tr>
      <w:tr w:rsidR="00397943" w:rsidRPr="00DC2789" w:rsidTr="00E96100">
        <w:trPr>
          <w:gridBefore w:val="1"/>
          <w:wBefore w:w="10" w:type="dxa"/>
        </w:trPr>
        <w:tc>
          <w:tcPr>
            <w:tcW w:w="9913" w:type="dxa"/>
            <w:gridSpan w:val="8"/>
            <w:shd w:val="clear" w:color="auto" w:fill="auto"/>
          </w:tcPr>
          <w:p w:rsidR="00397943" w:rsidRPr="00DC2789" w:rsidRDefault="00397943" w:rsidP="00DC2789">
            <w:pPr>
              <w:pStyle w:val="TableContents"/>
              <w:ind w:left="1004"/>
              <w:jc w:val="center"/>
              <w:rPr>
                <w:rFonts w:cs="Times New Roman"/>
                <w:lang w:val="ro-RO"/>
              </w:rPr>
            </w:pPr>
            <w:r w:rsidRPr="00DC2789">
              <w:rPr>
                <w:rFonts w:cs="Times New Roman"/>
                <w:b/>
              </w:rPr>
              <w:t>DISFUNCȚIILE SEXUALE LA FEMEI (2 sapt)</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rPr>
                <w:lang w:val="fr-FR"/>
              </w:rPr>
            </w:pPr>
          </w:p>
        </w:tc>
        <w:tc>
          <w:tcPr>
            <w:tcW w:w="6520" w:type="dxa"/>
          </w:tcPr>
          <w:p w:rsidR="00397943" w:rsidRPr="00DC2789" w:rsidRDefault="00397943" w:rsidP="00DD29D8">
            <w:pPr>
              <w:rPr>
                <w:rFonts w:ascii="Times New Roman" w:hAnsi="Times New Roman"/>
                <w:b/>
                <w:bCs/>
                <w:sz w:val="24"/>
                <w:szCs w:val="24"/>
                <w:lang w:val="fr-FR"/>
              </w:rPr>
            </w:pPr>
            <w:r w:rsidRPr="00DC2789">
              <w:rPr>
                <w:rFonts w:ascii="Times New Roman" w:hAnsi="Times New Roman"/>
                <w:sz w:val="24"/>
                <w:szCs w:val="24"/>
                <w:lang w:val="en-US"/>
              </w:rPr>
              <w:t>Anatomia și fiziologia organelor sexuale.</w:t>
            </w:r>
            <w:r w:rsidRPr="00DC2789">
              <w:rPr>
                <w:rFonts w:ascii="Times New Roman" w:hAnsi="Times New Roman"/>
                <w:sz w:val="24"/>
                <w:szCs w:val="24"/>
              </w:rPr>
              <w:t xml:space="preserve"> </w:t>
            </w:r>
            <w:r w:rsidRPr="00DC2789">
              <w:rPr>
                <w:rFonts w:ascii="Times New Roman" w:hAnsi="Times New Roman"/>
                <w:sz w:val="24"/>
                <w:szCs w:val="24"/>
                <w:lang w:val="en-US"/>
              </w:rPr>
              <w:t xml:space="preserve"> </w:t>
            </w:r>
            <w:r w:rsidRPr="00DC2789">
              <w:rPr>
                <w:rFonts w:ascii="Times New Roman" w:hAnsi="Times New Roman"/>
                <w:sz w:val="24"/>
                <w:szCs w:val="24"/>
                <w:lang w:val="fr-FR"/>
              </w:rPr>
              <w:t>Funcția sexuală. Sexualitatea la femei.</w:t>
            </w:r>
          </w:p>
        </w:tc>
        <w:tc>
          <w:tcPr>
            <w:tcW w:w="714"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2</w:t>
            </w:r>
          </w:p>
        </w:tc>
        <w:tc>
          <w:tcPr>
            <w:tcW w:w="709"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8" w:type="dxa"/>
            <w:gridSpan w:val="2"/>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397943" w:rsidRPr="00DC2789" w:rsidRDefault="00397943" w:rsidP="00DD29D8">
            <w:pPr>
              <w:jc w:val="center"/>
              <w:rPr>
                <w:rFonts w:ascii="Times New Roman" w:hAnsi="Times New Roman"/>
                <w:bCs/>
                <w:sz w:val="24"/>
                <w:szCs w:val="24"/>
                <w:lang w:val="ru-RU"/>
              </w:rPr>
            </w:pPr>
            <w:r w:rsidRPr="00DC2789">
              <w:rPr>
                <w:rFonts w:ascii="Times New Roman" w:hAnsi="Times New Roman"/>
                <w:bCs/>
                <w:sz w:val="24"/>
                <w:szCs w:val="24"/>
                <w:lang w:val="ru-RU"/>
              </w:rPr>
              <w:t>4</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pPr>
          </w:p>
        </w:tc>
        <w:tc>
          <w:tcPr>
            <w:tcW w:w="6520" w:type="dxa"/>
          </w:tcPr>
          <w:p w:rsidR="00397943" w:rsidRPr="00DC2789" w:rsidRDefault="00397943" w:rsidP="00DD29D8">
            <w:pPr>
              <w:rPr>
                <w:rFonts w:ascii="Times New Roman" w:hAnsi="Times New Roman"/>
                <w:b/>
                <w:bCs/>
                <w:sz w:val="24"/>
                <w:szCs w:val="24"/>
                <w:lang w:val="fr-FR"/>
              </w:rPr>
            </w:pPr>
            <w:r w:rsidRPr="00DC2789">
              <w:rPr>
                <w:rFonts w:ascii="Times New Roman" w:hAnsi="Times New Roman"/>
                <w:sz w:val="24"/>
                <w:szCs w:val="24"/>
                <w:lang w:val="fr-FR"/>
              </w:rPr>
              <w:t>Reglarea neuroendocrină a funcției sexuale.</w:t>
            </w:r>
            <w:r w:rsidRPr="00DC2789">
              <w:rPr>
                <w:rFonts w:ascii="Times New Roman" w:hAnsi="Times New Roman"/>
                <w:sz w:val="24"/>
                <w:szCs w:val="24"/>
              </w:rPr>
              <w:t xml:space="preserve"> </w:t>
            </w:r>
            <w:r w:rsidRPr="00DC2789">
              <w:rPr>
                <w:rFonts w:ascii="Times New Roman" w:hAnsi="Times New Roman"/>
                <w:sz w:val="24"/>
                <w:szCs w:val="24"/>
                <w:lang w:val="fr-FR"/>
              </w:rPr>
              <w:t xml:space="preserve"> Fazele răspunsului sexual.</w:t>
            </w:r>
          </w:p>
        </w:tc>
        <w:tc>
          <w:tcPr>
            <w:tcW w:w="714"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397943" w:rsidRPr="00DC2789" w:rsidRDefault="00397943" w:rsidP="00DD29D8">
            <w:pPr>
              <w:jc w:val="center"/>
              <w:rPr>
                <w:rFonts w:ascii="Times New Roman" w:hAnsi="Times New Roman"/>
                <w:bCs/>
                <w:sz w:val="24"/>
                <w:szCs w:val="24"/>
                <w:lang w:val="ru-RU"/>
              </w:rPr>
            </w:pPr>
            <w:r w:rsidRPr="00DC2789">
              <w:rPr>
                <w:rFonts w:ascii="Times New Roman" w:hAnsi="Times New Roman"/>
                <w:bCs/>
                <w:sz w:val="24"/>
                <w:szCs w:val="24"/>
                <w:lang w:val="ru-RU"/>
              </w:rPr>
              <w:t>2</w:t>
            </w:r>
          </w:p>
        </w:tc>
        <w:tc>
          <w:tcPr>
            <w:tcW w:w="708" w:type="dxa"/>
            <w:gridSpan w:val="2"/>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397943" w:rsidRPr="00DC2789" w:rsidRDefault="00397943" w:rsidP="00DD29D8">
            <w:pPr>
              <w:jc w:val="center"/>
              <w:rPr>
                <w:rFonts w:ascii="Times New Roman" w:hAnsi="Times New Roman"/>
                <w:bCs/>
                <w:sz w:val="24"/>
                <w:szCs w:val="24"/>
                <w:lang w:val="ru-RU"/>
              </w:rPr>
            </w:pPr>
            <w:r w:rsidRPr="00DC2789">
              <w:rPr>
                <w:rFonts w:ascii="Times New Roman" w:hAnsi="Times New Roman"/>
                <w:bCs/>
                <w:sz w:val="24"/>
                <w:szCs w:val="24"/>
                <w:lang w:val="ru-RU"/>
              </w:rPr>
              <w:t>2</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pPr>
          </w:p>
        </w:tc>
        <w:tc>
          <w:tcPr>
            <w:tcW w:w="6520" w:type="dxa"/>
          </w:tcPr>
          <w:p w:rsidR="00397943" w:rsidRPr="00DC2789" w:rsidRDefault="00397943" w:rsidP="00DD29D8">
            <w:pPr>
              <w:rPr>
                <w:rFonts w:ascii="Times New Roman" w:hAnsi="Times New Roman"/>
                <w:b/>
                <w:bCs/>
                <w:sz w:val="24"/>
                <w:szCs w:val="24"/>
                <w:lang w:val="fr-FR"/>
              </w:rPr>
            </w:pPr>
            <w:r w:rsidRPr="00DC2789">
              <w:rPr>
                <w:rFonts w:ascii="Times New Roman" w:hAnsi="Times New Roman"/>
                <w:sz w:val="24"/>
                <w:szCs w:val="24"/>
                <w:lang w:val="fr-FR"/>
              </w:rPr>
              <w:t>Disfuncții sexuale la femei. Definiție. Incidență. Clasificare.</w:t>
            </w:r>
          </w:p>
        </w:tc>
        <w:tc>
          <w:tcPr>
            <w:tcW w:w="714"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2</w:t>
            </w:r>
          </w:p>
        </w:tc>
        <w:tc>
          <w:tcPr>
            <w:tcW w:w="708" w:type="dxa"/>
            <w:gridSpan w:val="2"/>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2</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4</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rPr>
                <w:lang w:val="en-US"/>
              </w:rPr>
            </w:pPr>
          </w:p>
        </w:tc>
        <w:tc>
          <w:tcPr>
            <w:tcW w:w="6520" w:type="dxa"/>
          </w:tcPr>
          <w:p w:rsidR="00397943" w:rsidRPr="00DC2789" w:rsidRDefault="00397943" w:rsidP="00DD29D8">
            <w:pPr>
              <w:rPr>
                <w:rFonts w:ascii="Times New Roman" w:hAnsi="Times New Roman"/>
                <w:b/>
                <w:bCs/>
                <w:sz w:val="24"/>
                <w:szCs w:val="24"/>
                <w:lang w:val="fr-FR"/>
              </w:rPr>
            </w:pPr>
            <w:r w:rsidRPr="00DC2789">
              <w:rPr>
                <w:rFonts w:ascii="Times New Roman" w:hAnsi="Times New Roman"/>
                <w:sz w:val="24"/>
                <w:szCs w:val="24"/>
                <w:lang w:val="fr-FR"/>
              </w:rPr>
              <w:t>Etiologia,  manifestarea clinică a disfuncțiilor sexuale. Diagnostic clinic. Diagnostic de laborator.</w:t>
            </w:r>
          </w:p>
        </w:tc>
        <w:tc>
          <w:tcPr>
            <w:tcW w:w="714"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6</w:t>
            </w:r>
          </w:p>
        </w:tc>
        <w:tc>
          <w:tcPr>
            <w:tcW w:w="708" w:type="dxa"/>
            <w:gridSpan w:val="2"/>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6</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10</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pPr>
          </w:p>
        </w:tc>
        <w:tc>
          <w:tcPr>
            <w:tcW w:w="6520" w:type="dxa"/>
          </w:tcPr>
          <w:p w:rsidR="00397943" w:rsidRPr="00DC2789" w:rsidRDefault="00397943" w:rsidP="00DD29D8">
            <w:pPr>
              <w:rPr>
                <w:rFonts w:ascii="Times New Roman" w:hAnsi="Times New Roman"/>
                <w:sz w:val="24"/>
                <w:szCs w:val="24"/>
                <w:lang w:val="fr-FR"/>
              </w:rPr>
            </w:pPr>
            <w:r w:rsidRPr="00DC2789">
              <w:rPr>
                <w:rFonts w:ascii="Times New Roman" w:hAnsi="Times New Roman"/>
                <w:sz w:val="24"/>
                <w:szCs w:val="24"/>
                <w:lang w:val="fr-FR"/>
              </w:rPr>
              <w:t>Disfuncții sexuale ale libidoului, excitarii sexuale și orgasmului. Disfuncții sexuale legate de contactul sexual. Dispareunia. Vaginismul.</w:t>
            </w:r>
          </w:p>
        </w:tc>
        <w:tc>
          <w:tcPr>
            <w:tcW w:w="714"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4</w:t>
            </w:r>
          </w:p>
        </w:tc>
        <w:tc>
          <w:tcPr>
            <w:tcW w:w="708" w:type="dxa"/>
            <w:gridSpan w:val="2"/>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4</w:t>
            </w:r>
          </w:p>
        </w:tc>
        <w:tc>
          <w:tcPr>
            <w:tcW w:w="709" w:type="dxa"/>
            <w:vAlign w:val="center"/>
          </w:tcPr>
          <w:p w:rsidR="00397943" w:rsidRPr="00DC2789" w:rsidRDefault="00397943" w:rsidP="00DD29D8">
            <w:pPr>
              <w:jc w:val="center"/>
              <w:rPr>
                <w:rFonts w:ascii="Times New Roman" w:hAnsi="Times New Roman"/>
                <w:bCs/>
                <w:sz w:val="24"/>
                <w:szCs w:val="24"/>
                <w:lang w:val="fr-FR"/>
              </w:rPr>
            </w:pPr>
            <w:r w:rsidRPr="00DC2789">
              <w:rPr>
                <w:rFonts w:ascii="Times New Roman" w:hAnsi="Times New Roman"/>
                <w:bCs/>
                <w:sz w:val="24"/>
                <w:szCs w:val="24"/>
                <w:lang w:val="fr-FR"/>
              </w:rPr>
              <w:t>8</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pPr>
          </w:p>
        </w:tc>
        <w:tc>
          <w:tcPr>
            <w:tcW w:w="6520" w:type="dxa"/>
          </w:tcPr>
          <w:p w:rsidR="00397943" w:rsidRPr="00DC2789" w:rsidRDefault="00397943" w:rsidP="00DD29D8">
            <w:pPr>
              <w:rPr>
                <w:rFonts w:ascii="Times New Roman" w:hAnsi="Times New Roman"/>
                <w:sz w:val="24"/>
                <w:szCs w:val="24"/>
                <w:lang w:val="en-US"/>
              </w:rPr>
            </w:pPr>
            <w:r w:rsidRPr="00DC2789">
              <w:rPr>
                <w:rFonts w:ascii="Times New Roman" w:hAnsi="Times New Roman"/>
                <w:sz w:val="24"/>
                <w:szCs w:val="24"/>
                <w:lang w:val="en-US"/>
              </w:rPr>
              <w:t>Tratamentul disfuncțiilor sexuale. Tratamentul medicamentos. Terapia în cuplu. Psihoterapia.</w:t>
            </w:r>
          </w:p>
        </w:tc>
        <w:tc>
          <w:tcPr>
            <w:tcW w:w="714"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4</w:t>
            </w:r>
          </w:p>
        </w:tc>
        <w:tc>
          <w:tcPr>
            <w:tcW w:w="708" w:type="dxa"/>
            <w:gridSpan w:val="2"/>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4</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8</w:t>
            </w:r>
          </w:p>
        </w:tc>
      </w:tr>
      <w:tr w:rsidR="00D267DD" w:rsidRPr="000A5040"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0A5040" w:rsidRDefault="00397943" w:rsidP="00DC2789">
            <w:pPr>
              <w:ind w:left="644"/>
              <w:jc w:val="center"/>
              <w:rPr>
                <w:rFonts w:ascii="Times New Roman" w:hAnsi="Times New Roman"/>
                <w:i/>
              </w:rPr>
            </w:pPr>
          </w:p>
        </w:tc>
        <w:tc>
          <w:tcPr>
            <w:tcW w:w="6520" w:type="dxa"/>
          </w:tcPr>
          <w:p w:rsidR="00397943" w:rsidRPr="000A5040" w:rsidRDefault="00397943" w:rsidP="00DD29D8">
            <w:pPr>
              <w:rPr>
                <w:rFonts w:ascii="Times New Roman" w:hAnsi="Times New Roman"/>
                <w:i/>
                <w:sz w:val="24"/>
                <w:szCs w:val="24"/>
                <w:lang w:val="en-US"/>
              </w:rPr>
            </w:pPr>
            <w:r w:rsidRPr="000A5040">
              <w:rPr>
                <w:rFonts w:ascii="Times New Roman" w:hAnsi="Times New Roman"/>
                <w:i/>
                <w:sz w:val="24"/>
                <w:szCs w:val="24"/>
                <w:lang w:val="en-US"/>
              </w:rPr>
              <w:t>Total 72 ore</w:t>
            </w:r>
          </w:p>
        </w:tc>
        <w:tc>
          <w:tcPr>
            <w:tcW w:w="714" w:type="dxa"/>
            <w:vAlign w:val="center"/>
          </w:tcPr>
          <w:p w:rsidR="00397943" w:rsidRPr="000A5040" w:rsidRDefault="00397943" w:rsidP="00DD29D8">
            <w:pPr>
              <w:jc w:val="center"/>
              <w:rPr>
                <w:rFonts w:ascii="Times New Roman" w:hAnsi="Times New Roman"/>
                <w:bCs/>
                <w:i/>
                <w:sz w:val="24"/>
                <w:szCs w:val="24"/>
              </w:rPr>
            </w:pPr>
            <w:r w:rsidRPr="000A5040">
              <w:rPr>
                <w:rFonts w:ascii="Times New Roman" w:hAnsi="Times New Roman"/>
                <w:bCs/>
                <w:i/>
                <w:sz w:val="24"/>
                <w:szCs w:val="24"/>
              </w:rPr>
              <w:t>2</w:t>
            </w:r>
          </w:p>
        </w:tc>
        <w:tc>
          <w:tcPr>
            <w:tcW w:w="709" w:type="dxa"/>
            <w:vAlign w:val="center"/>
          </w:tcPr>
          <w:p w:rsidR="00397943" w:rsidRPr="000A5040" w:rsidRDefault="00397943" w:rsidP="00DD29D8">
            <w:pPr>
              <w:jc w:val="center"/>
              <w:rPr>
                <w:rFonts w:ascii="Times New Roman" w:hAnsi="Times New Roman"/>
                <w:bCs/>
                <w:i/>
                <w:sz w:val="24"/>
                <w:szCs w:val="24"/>
                <w:lang w:val="en-US"/>
              </w:rPr>
            </w:pPr>
            <w:r w:rsidRPr="000A5040">
              <w:rPr>
                <w:rFonts w:ascii="Times New Roman" w:hAnsi="Times New Roman"/>
                <w:bCs/>
                <w:i/>
                <w:sz w:val="24"/>
                <w:szCs w:val="24"/>
                <w:lang w:val="en-US"/>
              </w:rPr>
              <w:t>18</w:t>
            </w:r>
          </w:p>
        </w:tc>
        <w:tc>
          <w:tcPr>
            <w:tcW w:w="708" w:type="dxa"/>
            <w:gridSpan w:val="2"/>
            <w:vAlign w:val="center"/>
          </w:tcPr>
          <w:p w:rsidR="00397943" w:rsidRPr="000A5040" w:rsidRDefault="00397943" w:rsidP="00DD29D8">
            <w:pPr>
              <w:jc w:val="center"/>
              <w:rPr>
                <w:rFonts w:ascii="Times New Roman" w:hAnsi="Times New Roman"/>
                <w:bCs/>
                <w:i/>
                <w:sz w:val="24"/>
                <w:szCs w:val="24"/>
                <w:lang w:val="en-US"/>
              </w:rPr>
            </w:pPr>
            <w:r w:rsidRPr="000A5040">
              <w:rPr>
                <w:rFonts w:ascii="Times New Roman" w:hAnsi="Times New Roman"/>
                <w:bCs/>
                <w:i/>
                <w:sz w:val="24"/>
                <w:szCs w:val="24"/>
                <w:lang w:val="en-US"/>
              </w:rPr>
              <w:t>16</w:t>
            </w:r>
          </w:p>
        </w:tc>
        <w:tc>
          <w:tcPr>
            <w:tcW w:w="709" w:type="dxa"/>
            <w:vAlign w:val="center"/>
          </w:tcPr>
          <w:p w:rsidR="00397943" w:rsidRPr="000A5040" w:rsidRDefault="00397943" w:rsidP="00DD29D8">
            <w:pPr>
              <w:jc w:val="center"/>
              <w:rPr>
                <w:rFonts w:ascii="Times New Roman" w:hAnsi="Times New Roman"/>
                <w:bCs/>
                <w:i/>
                <w:sz w:val="24"/>
                <w:szCs w:val="24"/>
                <w:lang w:val="en-US"/>
              </w:rPr>
            </w:pPr>
            <w:r w:rsidRPr="000A5040">
              <w:rPr>
                <w:rFonts w:ascii="Times New Roman" w:hAnsi="Times New Roman"/>
                <w:bCs/>
                <w:i/>
                <w:sz w:val="24"/>
                <w:szCs w:val="24"/>
                <w:lang w:val="en-US"/>
              </w:rPr>
              <w:t>36</w:t>
            </w:r>
          </w:p>
        </w:tc>
      </w:tr>
      <w:tr w:rsidR="00397943" w:rsidRPr="00DC2789" w:rsidTr="00E96100">
        <w:trPr>
          <w:gridBefore w:val="1"/>
          <w:wBefore w:w="10" w:type="dxa"/>
        </w:trPr>
        <w:tc>
          <w:tcPr>
            <w:tcW w:w="9913" w:type="dxa"/>
            <w:gridSpan w:val="8"/>
            <w:shd w:val="clear" w:color="auto" w:fill="auto"/>
          </w:tcPr>
          <w:p w:rsidR="00397943" w:rsidRPr="00DC2789" w:rsidRDefault="00397943" w:rsidP="00DC2789">
            <w:pPr>
              <w:pStyle w:val="TableContents"/>
              <w:ind w:left="1004"/>
              <w:jc w:val="center"/>
              <w:rPr>
                <w:rFonts w:cs="Times New Roman"/>
                <w:lang w:val="ro-RO"/>
              </w:rPr>
            </w:pPr>
            <w:r w:rsidRPr="00DC2789">
              <w:rPr>
                <w:rFonts w:cs="Times New Roman"/>
                <w:b/>
              </w:rPr>
              <w:t>PATOLOGIA GLANDEI MAMARE (2 SAPT)</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pPr>
          </w:p>
        </w:tc>
        <w:tc>
          <w:tcPr>
            <w:tcW w:w="6525" w:type="dxa"/>
          </w:tcPr>
          <w:p w:rsidR="00397943" w:rsidRPr="00DC2789" w:rsidRDefault="00397943" w:rsidP="00DD29D8">
            <w:pPr>
              <w:rPr>
                <w:rFonts w:ascii="Times New Roman" w:hAnsi="Times New Roman"/>
                <w:b/>
                <w:bCs/>
                <w:sz w:val="24"/>
                <w:szCs w:val="24"/>
              </w:rPr>
            </w:pPr>
            <w:r w:rsidRPr="00DC2789">
              <w:rPr>
                <w:rFonts w:ascii="Times New Roman" w:hAnsi="Times New Roman"/>
                <w:sz w:val="24"/>
                <w:szCs w:val="24"/>
              </w:rPr>
              <w:t>Anatomia și fiziologia glandei mamare.</w:t>
            </w:r>
          </w:p>
        </w:tc>
        <w:tc>
          <w:tcPr>
            <w:tcW w:w="709"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2</w:t>
            </w:r>
          </w:p>
        </w:tc>
        <w:tc>
          <w:tcPr>
            <w:tcW w:w="656"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6</w:t>
            </w:r>
          </w:p>
        </w:tc>
        <w:tc>
          <w:tcPr>
            <w:tcW w:w="761" w:type="dxa"/>
            <w:gridSpan w:val="2"/>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8</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pPr>
          </w:p>
        </w:tc>
        <w:tc>
          <w:tcPr>
            <w:tcW w:w="6525" w:type="dxa"/>
          </w:tcPr>
          <w:p w:rsidR="00397943" w:rsidRPr="00DC2789" w:rsidRDefault="00397943" w:rsidP="00DD29D8">
            <w:pPr>
              <w:rPr>
                <w:rFonts w:ascii="Times New Roman" w:hAnsi="Times New Roman"/>
                <w:b/>
                <w:bCs/>
                <w:sz w:val="24"/>
                <w:szCs w:val="24"/>
                <w:lang w:val="fr-FR"/>
              </w:rPr>
            </w:pPr>
            <w:r w:rsidRPr="00DC2789">
              <w:rPr>
                <w:rFonts w:ascii="Times New Roman" w:hAnsi="Times New Roman"/>
                <w:sz w:val="24"/>
                <w:szCs w:val="24"/>
              </w:rPr>
              <w:t>Modificările fi</w:t>
            </w:r>
            <w:r w:rsidRPr="00DC2789">
              <w:rPr>
                <w:rFonts w:ascii="Times New Roman" w:hAnsi="Times New Roman"/>
                <w:sz w:val="24"/>
                <w:szCs w:val="24"/>
                <w:lang w:val="fr-FR"/>
              </w:rPr>
              <w:t>ziologice ale glandei mamare în dependentă de fazele ciclului menstrual. Modificările în dependență de vârstă. Modificările fiziologice în sarcină, alăptare.</w:t>
            </w:r>
          </w:p>
        </w:tc>
        <w:tc>
          <w:tcPr>
            <w:tcW w:w="709"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2</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2</w:t>
            </w:r>
          </w:p>
        </w:tc>
        <w:tc>
          <w:tcPr>
            <w:tcW w:w="656"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4</w:t>
            </w:r>
          </w:p>
        </w:tc>
        <w:tc>
          <w:tcPr>
            <w:tcW w:w="761" w:type="dxa"/>
            <w:gridSpan w:val="2"/>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8</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rPr>
                <w:lang w:val="en-US"/>
              </w:rPr>
            </w:pPr>
          </w:p>
        </w:tc>
        <w:tc>
          <w:tcPr>
            <w:tcW w:w="6525" w:type="dxa"/>
          </w:tcPr>
          <w:p w:rsidR="00397943" w:rsidRPr="00DC2789" w:rsidRDefault="00397943" w:rsidP="00DD29D8">
            <w:pPr>
              <w:rPr>
                <w:rFonts w:ascii="Times New Roman" w:hAnsi="Times New Roman"/>
                <w:bCs/>
                <w:sz w:val="24"/>
                <w:szCs w:val="24"/>
                <w:lang w:val="en-US"/>
              </w:rPr>
            </w:pPr>
            <w:r w:rsidRPr="00DC2789">
              <w:rPr>
                <w:rFonts w:ascii="Times New Roman" w:hAnsi="Times New Roman"/>
                <w:bCs/>
                <w:sz w:val="24"/>
                <w:szCs w:val="24"/>
                <w:lang w:val="fr-FR"/>
              </w:rPr>
              <w:t xml:space="preserve">Patologia glandei mamare. Etiologia. Factorii de risc. </w:t>
            </w:r>
            <w:r w:rsidRPr="00DC2789">
              <w:rPr>
                <w:rFonts w:ascii="Times New Roman" w:hAnsi="Times New Roman"/>
                <w:bCs/>
                <w:sz w:val="24"/>
                <w:szCs w:val="24"/>
                <w:lang w:val="en-US"/>
              </w:rPr>
              <w:t>Clasificarea.</w:t>
            </w:r>
            <w:r w:rsidRPr="00DC2789">
              <w:rPr>
                <w:rFonts w:ascii="Times New Roman" w:hAnsi="Times New Roman"/>
                <w:sz w:val="24"/>
                <w:szCs w:val="24"/>
                <w:lang w:val="fr-FR"/>
              </w:rPr>
              <w:t xml:space="preserve"> Screening-ul mamar. Diagnosticul patologiei glandei mamare (clinic, de laborator, instrumental).</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2</w:t>
            </w:r>
          </w:p>
        </w:tc>
        <w:tc>
          <w:tcPr>
            <w:tcW w:w="656"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8</w:t>
            </w:r>
          </w:p>
        </w:tc>
        <w:tc>
          <w:tcPr>
            <w:tcW w:w="761" w:type="dxa"/>
            <w:gridSpan w:val="2"/>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10</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DC2789" w:rsidRDefault="00397943" w:rsidP="00AC05D6">
            <w:pPr>
              <w:pStyle w:val="a8"/>
              <w:numPr>
                <w:ilvl w:val="0"/>
                <w:numId w:val="5"/>
              </w:numPr>
              <w:ind w:hanging="970"/>
              <w:jc w:val="center"/>
            </w:pPr>
          </w:p>
        </w:tc>
        <w:tc>
          <w:tcPr>
            <w:tcW w:w="6520" w:type="dxa"/>
          </w:tcPr>
          <w:p w:rsidR="00397943" w:rsidRPr="00DC2789" w:rsidRDefault="00397943" w:rsidP="00DD29D8">
            <w:pPr>
              <w:rPr>
                <w:rFonts w:ascii="Times New Roman" w:hAnsi="Times New Roman"/>
                <w:sz w:val="24"/>
                <w:szCs w:val="24"/>
                <w:lang w:val="en-US"/>
              </w:rPr>
            </w:pPr>
            <w:r w:rsidRPr="00DC2789">
              <w:rPr>
                <w:rFonts w:ascii="Times New Roman" w:hAnsi="Times New Roman"/>
                <w:sz w:val="24"/>
                <w:szCs w:val="24"/>
                <w:lang w:val="fr-FR"/>
              </w:rPr>
              <w:t>Patologia benignă a glandei mamare. Tratamentul patologiei benigne de glandă mamara. Tratamentul medicamentos. Tratamentul chirurgical</w:t>
            </w:r>
          </w:p>
        </w:tc>
        <w:tc>
          <w:tcPr>
            <w:tcW w:w="714"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2</w:t>
            </w:r>
          </w:p>
        </w:tc>
        <w:tc>
          <w:tcPr>
            <w:tcW w:w="709" w:type="dxa"/>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2</w:t>
            </w:r>
          </w:p>
        </w:tc>
        <w:tc>
          <w:tcPr>
            <w:tcW w:w="708" w:type="dxa"/>
            <w:gridSpan w:val="2"/>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6</w:t>
            </w:r>
          </w:p>
        </w:tc>
        <w:tc>
          <w:tcPr>
            <w:tcW w:w="709" w:type="dxa"/>
            <w:vAlign w:val="center"/>
          </w:tcPr>
          <w:p w:rsidR="00397943" w:rsidRPr="00DC2789" w:rsidRDefault="00397943" w:rsidP="00DD29D8">
            <w:pPr>
              <w:jc w:val="center"/>
              <w:rPr>
                <w:rFonts w:ascii="Times New Roman" w:hAnsi="Times New Roman"/>
                <w:bCs/>
                <w:sz w:val="24"/>
                <w:szCs w:val="24"/>
                <w:lang w:val="en-US"/>
              </w:rPr>
            </w:pPr>
            <w:r w:rsidRPr="00DC2789">
              <w:rPr>
                <w:rFonts w:ascii="Times New Roman" w:hAnsi="Times New Roman"/>
                <w:bCs/>
                <w:sz w:val="24"/>
                <w:szCs w:val="24"/>
                <w:lang w:val="en-US"/>
              </w:rPr>
              <w:t>10</w:t>
            </w:r>
          </w:p>
        </w:tc>
      </w:tr>
      <w:tr w:rsidR="00D267DD" w:rsidRPr="000A5040"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vAlign w:val="center"/>
          </w:tcPr>
          <w:p w:rsidR="00397943" w:rsidRPr="000A5040" w:rsidRDefault="00397943" w:rsidP="00DC2789">
            <w:pPr>
              <w:ind w:left="644"/>
              <w:jc w:val="center"/>
              <w:rPr>
                <w:rFonts w:ascii="Times New Roman" w:hAnsi="Times New Roman"/>
                <w:i/>
              </w:rPr>
            </w:pPr>
          </w:p>
        </w:tc>
        <w:tc>
          <w:tcPr>
            <w:tcW w:w="6520" w:type="dxa"/>
          </w:tcPr>
          <w:p w:rsidR="00397943" w:rsidRPr="000A5040" w:rsidRDefault="00397943" w:rsidP="00DD29D8">
            <w:pPr>
              <w:rPr>
                <w:rFonts w:ascii="Times New Roman" w:hAnsi="Times New Roman"/>
                <w:i/>
                <w:sz w:val="24"/>
                <w:szCs w:val="24"/>
                <w:lang w:val="fr-FR"/>
              </w:rPr>
            </w:pPr>
            <w:r w:rsidRPr="000A5040">
              <w:rPr>
                <w:rFonts w:ascii="Times New Roman" w:hAnsi="Times New Roman"/>
                <w:i/>
                <w:sz w:val="24"/>
                <w:szCs w:val="24"/>
                <w:lang w:val="fr-FR"/>
              </w:rPr>
              <w:t>Total 72 ore</w:t>
            </w:r>
          </w:p>
        </w:tc>
        <w:tc>
          <w:tcPr>
            <w:tcW w:w="714" w:type="dxa"/>
            <w:vAlign w:val="center"/>
          </w:tcPr>
          <w:p w:rsidR="00397943" w:rsidRPr="000A5040" w:rsidRDefault="00397943" w:rsidP="00DD29D8">
            <w:pPr>
              <w:jc w:val="center"/>
              <w:rPr>
                <w:rFonts w:ascii="Times New Roman" w:hAnsi="Times New Roman"/>
                <w:bCs/>
                <w:i/>
                <w:sz w:val="24"/>
                <w:szCs w:val="24"/>
              </w:rPr>
            </w:pPr>
            <w:r w:rsidRPr="000A5040">
              <w:rPr>
                <w:rFonts w:ascii="Times New Roman" w:hAnsi="Times New Roman"/>
                <w:bCs/>
                <w:i/>
                <w:sz w:val="24"/>
                <w:szCs w:val="24"/>
              </w:rPr>
              <w:t>4</w:t>
            </w:r>
          </w:p>
        </w:tc>
        <w:tc>
          <w:tcPr>
            <w:tcW w:w="709" w:type="dxa"/>
            <w:vAlign w:val="center"/>
          </w:tcPr>
          <w:p w:rsidR="00397943" w:rsidRPr="000A5040" w:rsidRDefault="00397943" w:rsidP="00DD29D8">
            <w:pPr>
              <w:jc w:val="center"/>
              <w:rPr>
                <w:rFonts w:ascii="Times New Roman" w:hAnsi="Times New Roman"/>
                <w:bCs/>
                <w:i/>
                <w:sz w:val="24"/>
                <w:szCs w:val="24"/>
                <w:lang w:val="en-US"/>
              </w:rPr>
            </w:pPr>
            <w:r w:rsidRPr="000A5040">
              <w:rPr>
                <w:rFonts w:ascii="Times New Roman" w:hAnsi="Times New Roman"/>
                <w:bCs/>
                <w:i/>
                <w:sz w:val="24"/>
                <w:szCs w:val="24"/>
                <w:lang w:val="en-US"/>
              </w:rPr>
              <w:t>8</w:t>
            </w:r>
          </w:p>
        </w:tc>
        <w:tc>
          <w:tcPr>
            <w:tcW w:w="708" w:type="dxa"/>
            <w:gridSpan w:val="2"/>
            <w:vAlign w:val="center"/>
          </w:tcPr>
          <w:p w:rsidR="00397943" w:rsidRPr="000A5040" w:rsidRDefault="00397943" w:rsidP="00DD29D8">
            <w:pPr>
              <w:jc w:val="center"/>
              <w:rPr>
                <w:rFonts w:ascii="Times New Roman" w:hAnsi="Times New Roman"/>
                <w:bCs/>
                <w:i/>
                <w:sz w:val="24"/>
                <w:szCs w:val="24"/>
                <w:lang w:val="en-US"/>
              </w:rPr>
            </w:pPr>
            <w:r w:rsidRPr="000A5040">
              <w:rPr>
                <w:rFonts w:ascii="Times New Roman" w:hAnsi="Times New Roman"/>
                <w:bCs/>
                <w:i/>
                <w:sz w:val="24"/>
                <w:szCs w:val="24"/>
                <w:lang w:val="en-US"/>
              </w:rPr>
              <w:t>24</w:t>
            </w:r>
          </w:p>
        </w:tc>
        <w:tc>
          <w:tcPr>
            <w:tcW w:w="709" w:type="dxa"/>
            <w:vAlign w:val="center"/>
          </w:tcPr>
          <w:p w:rsidR="00397943" w:rsidRPr="000A5040" w:rsidRDefault="00397943" w:rsidP="00DD29D8">
            <w:pPr>
              <w:jc w:val="center"/>
              <w:rPr>
                <w:rFonts w:ascii="Times New Roman" w:hAnsi="Times New Roman"/>
                <w:bCs/>
                <w:i/>
                <w:sz w:val="24"/>
                <w:szCs w:val="24"/>
                <w:lang w:val="en-US"/>
              </w:rPr>
            </w:pPr>
            <w:r w:rsidRPr="000A5040">
              <w:rPr>
                <w:rFonts w:ascii="Times New Roman" w:hAnsi="Times New Roman"/>
                <w:bCs/>
                <w:i/>
                <w:sz w:val="24"/>
                <w:szCs w:val="24"/>
                <w:lang w:val="en-US"/>
              </w:rPr>
              <w:t>36</w:t>
            </w:r>
          </w:p>
        </w:tc>
      </w:tr>
      <w:tr w:rsidR="00397943"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9913" w:type="dxa"/>
            <w:gridSpan w:val="8"/>
            <w:vAlign w:val="center"/>
          </w:tcPr>
          <w:p w:rsidR="00397943" w:rsidRPr="00DC2789" w:rsidRDefault="00397943" w:rsidP="00DC2789">
            <w:pPr>
              <w:pStyle w:val="a8"/>
              <w:ind w:left="1004"/>
              <w:jc w:val="center"/>
              <w:rPr>
                <w:b/>
                <w:bCs/>
                <w:lang w:val="en-US"/>
              </w:rPr>
            </w:pPr>
            <w:r w:rsidRPr="00DC2789">
              <w:rPr>
                <w:b/>
                <w:bCs/>
                <w:lang w:val="en-US"/>
              </w:rPr>
              <w:t>GINECOLOGIA JUVENILĂ (4 săpt)</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AC05D6">
            <w:pPr>
              <w:pStyle w:val="a8"/>
              <w:numPr>
                <w:ilvl w:val="0"/>
                <w:numId w:val="5"/>
              </w:numPr>
              <w:ind w:hanging="970"/>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97943" w:rsidRPr="00DC2789" w:rsidRDefault="00397943" w:rsidP="00DD29D8">
            <w:pPr>
              <w:rPr>
                <w:rFonts w:ascii="Times New Roman" w:hAnsi="Times New Roman"/>
                <w:sz w:val="24"/>
                <w:szCs w:val="24"/>
              </w:rPr>
            </w:pPr>
            <w:r w:rsidRPr="00DC2789">
              <w:rPr>
                <w:rFonts w:ascii="Times New Roman" w:hAnsi="Times New Roman"/>
                <w:sz w:val="24"/>
                <w:szCs w:val="24"/>
              </w:rPr>
              <w:t xml:space="preserve">Particularitățile consultului ginecologic în copilărie și adolescență </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10</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AC05D6">
            <w:pPr>
              <w:pStyle w:val="a8"/>
              <w:numPr>
                <w:ilvl w:val="0"/>
                <w:numId w:val="5"/>
              </w:numPr>
              <w:ind w:hanging="970"/>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97943" w:rsidRPr="00DC2789" w:rsidRDefault="00397943" w:rsidP="00DD29D8">
            <w:pPr>
              <w:rPr>
                <w:rFonts w:ascii="Times New Roman" w:hAnsi="Times New Roman"/>
                <w:sz w:val="24"/>
                <w:szCs w:val="24"/>
              </w:rPr>
            </w:pPr>
            <w:r w:rsidRPr="00DC2789">
              <w:rPr>
                <w:rFonts w:ascii="Times New Roman" w:hAnsi="Times New Roman"/>
                <w:sz w:val="24"/>
                <w:szCs w:val="24"/>
              </w:rPr>
              <w:t xml:space="preserve">Dezvoltarea pubertară normală și patologică </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8</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AC05D6">
            <w:pPr>
              <w:pStyle w:val="a8"/>
              <w:numPr>
                <w:ilvl w:val="0"/>
                <w:numId w:val="5"/>
              </w:numPr>
              <w:ind w:hanging="970"/>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97943" w:rsidRPr="00DC2789" w:rsidRDefault="00397943" w:rsidP="00DD29D8">
            <w:pPr>
              <w:rPr>
                <w:rFonts w:ascii="Times New Roman" w:hAnsi="Times New Roman"/>
                <w:sz w:val="24"/>
                <w:szCs w:val="24"/>
              </w:rPr>
            </w:pPr>
            <w:r w:rsidRPr="00DC2789">
              <w:rPr>
                <w:rFonts w:ascii="Times New Roman" w:hAnsi="Times New Roman"/>
                <w:sz w:val="24"/>
                <w:szCs w:val="24"/>
              </w:rPr>
              <w:t>Vulvovaginita. Patologia vulvei în copilărie. Hemoragii vaginale în copilărie</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8</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AC05D6">
            <w:pPr>
              <w:pStyle w:val="a8"/>
              <w:numPr>
                <w:ilvl w:val="0"/>
                <w:numId w:val="5"/>
              </w:numPr>
              <w:ind w:hanging="970"/>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97943" w:rsidRPr="00DC2789" w:rsidRDefault="00397943" w:rsidP="00DD29D8">
            <w:pPr>
              <w:rPr>
                <w:rFonts w:ascii="Times New Roman" w:hAnsi="Times New Roman"/>
                <w:sz w:val="24"/>
                <w:szCs w:val="24"/>
              </w:rPr>
            </w:pPr>
            <w:r w:rsidRPr="00DC2789">
              <w:rPr>
                <w:rFonts w:ascii="Times New Roman" w:hAnsi="Times New Roman"/>
                <w:sz w:val="24"/>
                <w:szCs w:val="24"/>
              </w:rPr>
              <w:t xml:space="preserve">Abdomen acut în ginecologia juvenilă </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10</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AC05D6">
            <w:pPr>
              <w:pStyle w:val="a8"/>
              <w:numPr>
                <w:ilvl w:val="0"/>
                <w:numId w:val="5"/>
              </w:numPr>
              <w:ind w:hanging="970"/>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97943" w:rsidRPr="00DC2789" w:rsidRDefault="00397943" w:rsidP="00DD29D8">
            <w:pPr>
              <w:rPr>
                <w:rFonts w:ascii="Times New Roman" w:hAnsi="Times New Roman"/>
                <w:sz w:val="24"/>
                <w:szCs w:val="24"/>
              </w:rPr>
            </w:pPr>
            <w:r w:rsidRPr="00DC2789">
              <w:rPr>
                <w:rFonts w:ascii="Times New Roman" w:hAnsi="Times New Roman"/>
                <w:sz w:val="24"/>
                <w:szCs w:val="24"/>
              </w:rPr>
              <w:t xml:space="preserve">Tumori ovariene. Boala inflamatorie pelvină la adolescente </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10</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AC05D6">
            <w:pPr>
              <w:pStyle w:val="a8"/>
              <w:numPr>
                <w:ilvl w:val="0"/>
                <w:numId w:val="5"/>
              </w:numPr>
              <w:ind w:hanging="970"/>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97943" w:rsidRPr="00DC2789" w:rsidRDefault="00397943" w:rsidP="00DD29D8">
            <w:pPr>
              <w:rPr>
                <w:rFonts w:ascii="Times New Roman" w:hAnsi="Times New Roman"/>
                <w:sz w:val="24"/>
                <w:szCs w:val="24"/>
              </w:rPr>
            </w:pPr>
            <w:r w:rsidRPr="00DC2789">
              <w:rPr>
                <w:rFonts w:ascii="Times New Roman" w:hAnsi="Times New Roman"/>
                <w:sz w:val="24"/>
                <w:szCs w:val="24"/>
              </w:rPr>
              <w:t xml:space="preserve">Patologii somatice cronice în ginecologia juvenilă. Traumatism genital </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8</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AC05D6">
            <w:pPr>
              <w:pStyle w:val="a8"/>
              <w:numPr>
                <w:ilvl w:val="0"/>
                <w:numId w:val="5"/>
              </w:numPr>
              <w:ind w:hanging="970"/>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97943" w:rsidRPr="00DC2789" w:rsidRDefault="00397943" w:rsidP="00DD29D8">
            <w:pPr>
              <w:rPr>
                <w:rFonts w:ascii="Times New Roman" w:hAnsi="Times New Roman"/>
                <w:sz w:val="24"/>
                <w:szCs w:val="24"/>
              </w:rPr>
            </w:pPr>
            <w:r w:rsidRPr="00DC2789">
              <w:rPr>
                <w:rFonts w:ascii="Times New Roman" w:hAnsi="Times New Roman"/>
                <w:sz w:val="24"/>
                <w:szCs w:val="24"/>
              </w:rPr>
              <w:t>Dezvoltarea psiho-sexuală. Sexualitatea și educația sexuală</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10</w:t>
            </w:r>
          </w:p>
        </w:tc>
      </w:tr>
      <w:tr w:rsidR="00D267DD"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AC05D6">
            <w:pPr>
              <w:pStyle w:val="a8"/>
              <w:numPr>
                <w:ilvl w:val="0"/>
                <w:numId w:val="5"/>
              </w:numPr>
              <w:ind w:hanging="970"/>
              <w:jc w:val="cente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97943" w:rsidRPr="00DC2789" w:rsidRDefault="00397943" w:rsidP="00DD29D8">
            <w:pPr>
              <w:rPr>
                <w:rFonts w:ascii="Times New Roman" w:hAnsi="Times New Roman"/>
                <w:sz w:val="24"/>
                <w:szCs w:val="24"/>
              </w:rPr>
            </w:pPr>
            <w:r w:rsidRPr="00DC2789">
              <w:rPr>
                <w:rFonts w:ascii="Times New Roman" w:hAnsi="Times New Roman"/>
                <w:sz w:val="24"/>
                <w:szCs w:val="24"/>
              </w:rPr>
              <w:t>Abuz</w:t>
            </w:r>
            <w:r w:rsidR="00E96100">
              <w:rPr>
                <w:rFonts w:ascii="Times New Roman" w:hAnsi="Times New Roman"/>
                <w:sz w:val="24"/>
                <w:szCs w:val="24"/>
              </w:rPr>
              <w:t>ul</w:t>
            </w:r>
            <w:r w:rsidRPr="00DC2789">
              <w:rPr>
                <w:rFonts w:ascii="Times New Roman" w:hAnsi="Times New Roman"/>
                <w:sz w:val="24"/>
                <w:szCs w:val="24"/>
              </w:rPr>
              <w:t xml:space="preserve"> sexual. Aspecte legale în ginecologia juvenilă</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DC2789" w:rsidRDefault="00397943" w:rsidP="00DD29D8">
            <w:pPr>
              <w:jc w:val="center"/>
              <w:rPr>
                <w:rFonts w:ascii="Times New Roman" w:hAnsi="Times New Roman"/>
                <w:bCs/>
                <w:sz w:val="24"/>
                <w:szCs w:val="24"/>
              </w:rPr>
            </w:pPr>
            <w:r w:rsidRPr="00DC2789">
              <w:rPr>
                <w:rFonts w:ascii="Times New Roman" w:hAnsi="Times New Roman"/>
                <w:bCs/>
                <w:sz w:val="24"/>
                <w:szCs w:val="24"/>
              </w:rPr>
              <w:t>8</w:t>
            </w:r>
          </w:p>
        </w:tc>
      </w:tr>
      <w:tr w:rsidR="00D267DD" w:rsidRPr="000A5040"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0A5040" w:rsidRDefault="00397943" w:rsidP="00DC2789">
            <w:pPr>
              <w:ind w:left="644"/>
              <w:jc w:val="center"/>
              <w:rPr>
                <w:rFonts w:ascii="Times New Roman" w:hAnsi="Times New Roman"/>
                <w:i/>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97943" w:rsidRPr="000A5040" w:rsidRDefault="00397943" w:rsidP="00DD29D8">
            <w:pPr>
              <w:rPr>
                <w:rFonts w:ascii="Times New Roman" w:hAnsi="Times New Roman"/>
                <w:i/>
                <w:sz w:val="24"/>
                <w:szCs w:val="24"/>
              </w:rPr>
            </w:pPr>
            <w:r w:rsidRPr="000A5040">
              <w:rPr>
                <w:rFonts w:ascii="Times New Roman" w:hAnsi="Times New Roman"/>
                <w:i/>
                <w:sz w:val="24"/>
                <w:szCs w:val="24"/>
              </w:rPr>
              <w:t>Total 144 ore</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0A5040" w:rsidRDefault="00397943" w:rsidP="00DD29D8">
            <w:pPr>
              <w:jc w:val="center"/>
              <w:rPr>
                <w:rFonts w:ascii="Times New Roman" w:hAnsi="Times New Roman"/>
                <w:bCs/>
                <w:i/>
                <w:sz w:val="24"/>
                <w:szCs w:val="24"/>
              </w:rPr>
            </w:pPr>
            <w:r w:rsidRPr="000A5040">
              <w:rPr>
                <w:rFonts w:ascii="Times New Roman" w:hAnsi="Times New Roman"/>
                <w:bCs/>
                <w:i/>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0A5040" w:rsidRDefault="00397943" w:rsidP="00DD29D8">
            <w:pPr>
              <w:jc w:val="center"/>
              <w:rPr>
                <w:rFonts w:ascii="Times New Roman" w:hAnsi="Times New Roman"/>
                <w:bCs/>
                <w:i/>
                <w:sz w:val="24"/>
                <w:szCs w:val="24"/>
              </w:rPr>
            </w:pPr>
            <w:r w:rsidRPr="000A5040">
              <w:rPr>
                <w:rFonts w:ascii="Times New Roman" w:hAnsi="Times New Roman"/>
                <w:bCs/>
                <w:i/>
                <w:sz w:val="24"/>
                <w:szCs w:val="24"/>
              </w:rPr>
              <w:t>16</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0A5040" w:rsidRDefault="00397943" w:rsidP="00DD29D8">
            <w:pPr>
              <w:jc w:val="center"/>
              <w:rPr>
                <w:rFonts w:ascii="Times New Roman" w:hAnsi="Times New Roman"/>
                <w:bCs/>
                <w:i/>
                <w:sz w:val="24"/>
                <w:szCs w:val="24"/>
              </w:rPr>
            </w:pPr>
            <w:r w:rsidRPr="000A5040">
              <w:rPr>
                <w:rFonts w:ascii="Times New Roman" w:hAnsi="Times New Roman"/>
                <w:bCs/>
                <w:i/>
                <w:sz w:val="24"/>
                <w:szCs w:val="24"/>
              </w:rPr>
              <w:t>52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943" w:rsidRPr="000A5040" w:rsidRDefault="00397943" w:rsidP="00DD29D8">
            <w:pPr>
              <w:jc w:val="center"/>
              <w:rPr>
                <w:rFonts w:ascii="Times New Roman" w:hAnsi="Times New Roman"/>
                <w:bCs/>
                <w:i/>
                <w:sz w:val="24"/>
                <w:szCs w:val="24"/>
              </w:rPr>
            </w:pPr>
            <w:r w:rsidRPr="000A5040">
              <w:rPr>
                <w:rFonts w:ascii="Times New Roman" w:hAnsi="Times New Roman"/>
                <w:bCs/>
                <w:i/>
                <w:sz w:val="24"/>
                <w:szCs w:val="24"/>
              </w:rPr>
              <w:t>72</w:t>
            </w:r>
          </w:p>
        </w:tc>
      </w:tr>
      <w:tr w:rsidR="00BA08D8" w:rsidRPr="000A5040" w:rsidTr="00E96100">
        <w:trPr>
          <w:gridBefore w:val="1"/>
          <w:wBefore w:w="10" w:type="dxa"/>
        </w:trPr>
        <w:tc>
          <w:tcPr>
            <w:tcW w:w="9913" w:type="dxa"/>
            <w:gridSpan w:val="8"/>
            <w:shd w:val="clear" w:color="auto" w:fill="auto"/>
          </w:tcPr>
          <w:p w:rsidR="008E24BB" w:rsidRPr="000A5040" w:rsidRDefault="00BA08D8" w:rsidP="00DC2789">
            <w:pPr>
              <w:pStyle w:val="a8"/>
              <w:ind w:left="1004"/>
              <w:jc w:val="center"/>
              <w:rPr>
                <w:b/>
              </w:rPr>
            </w:pPr>
            <w:r w:rsidRPr="000A5040">
              <w:rPr>
                <w:b/>
                <w:lang w:val="en-US"/>
              </w:rPr>
              <w:t xml:space="preserve">TULBURĂRILE DE STATICĂ ALE ORGANELOR GENITALE FEMININE </w:t>
            </w:r>
          </w:p>
          <w:p w:rsidR="00BA08D8" w:rsidRPr="000A5040" w:rsidRDefault="00BA08D8" w:rsidP="00DC2789">
            <w:pPr>
              <w:pStyle w:val="a8"/>
              <w:ind w:left="1004"/>
              <w:jc w:val="center"/>
              <w:rPr>
                <w:b/>
              </w:rPr>
            </w:pPr>
            <w:r w:rsidRPr="000A5040">
              <w:rPr>
                <w:b/>
              </w:rPr>
              <w:t>(4 SAPT)</w:t>
            </w:r>
          </w:p>
        </w:tc>
      </w:tr>
      <w:tr w:rsidR="00D267DD" w:rsidRPr="00DC2789" w:rsidTr="00E96100">
        <w:trPr>
          <w:gridBefore w:val="1"/>
          <w:wBefore w:w="10" w:type="dxa"/>
        </w:trPr>
        <w:tc>
          <w:tcPr>
            <w:tcW w:w="553" w:type="dxa"/>
            <w:gridSpan w:val="2"/>
            <w:shd w:val="clear" w:color="auto" w:fill="auto"/>
            <w:vAlign w:val="center"/>
          </w:tcPr>
          <w:p w:rsidR="00BA08D8" w:rsidRPr="00DC2789" w:rsidRDefault="00BA08D8" w:rsidP="00AC05D6">
            <w:pPr>
              <w:pStyle w:val="a8"/>
              <w:numPr>
                <w:ilvl w:val="0"/>
                <w:numId w:val="5"/>
              </w:numPr>
              <w:ind w:hanging="970"/>
              <w:jc w:val="center"/>
            </w:pPr>
          </w:p>
        </w:tc>
        <w:tc>
          <w:tcPr>
            <w:tcW w:w="6520" w:type="dxa"/>
            <w:shd w:val="clear" w:color="auto" w:fill="auto"/>
          </w:tcPr>
          <w:p w:rsidR="00BA08D8" w:rsidRPr="00DC2789" w:rsidRDefault="00BA08D8" w:rsidP="00BA08D8">
            <w:pPr>
              <w:shd w:val="clear" w:color="auto" w:fill="FFFFFF"/>
              <w:tabs>
                <w:tab w:val="left" w:pos="3852"/>
              </w:tabs>
              <w:ind w:right="72"/>
              <w:jc w:val="both"/>
              <w:rPr>
                <w:rFonts w:ascii="Times New Roman" w:hAnsi="Times New Roman"/>
                <w:sz w:val="24"/>
                <w:szCs w:val="24"/>
              </w:rPr>
            </w:pPr>
            <w:r w:rsidRPr="00DC2789">
              <w:rPr>
                <w:rFonts w:ascii="Times New Roman" w:hAnsi="Times New Roman"/>
                <w:sz w:val="24"/>
                <w:szCs w:val="24"/>
              </w:rPr>
              <w:t>Contenția urinară și statica pelvină: considerații anatomice și foziopatologice. Mecanismele care asigură continența urinară. Incontinența urinară de efort. Clasificare, patogenie, factori de risc, simptomatologie, diagnostic, management.</w:t>
            </w:r>
          </w:p>
        </w:tc>
        <w:tc>
          <w:tcPr>
            <w:tcW w:w="714" w:type="dxa"/>
            <w:shd w:val="clear" w:color="auto" w:fill="auto"/>
            <w:vAlign w:val="center"/>
          </w:tcPr>
          <w:p w:rsidR="00BA08D8" w:rsidRPr="00DC2789" w:rsidRDefault="00BA08D8" w:rsidP="00BA08D8">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w:t>
            </w:r>
          </w:p>
        </w:tc>
        <w:tc>
          <w:tcPr>
            <w:tcW w:w="709" w:type="dxa"/>
            <w:shd w:val="clear" w:color="auto" w:fill="auto"/>
            <w:vAlign w:val="center"/>
          </w:tcPr>
          <w:p w:rsidR="00BA08D8" w:rsidRPr="00DC2789" w:rsidRDefault="00BA08D8" w:rsidP="00BA08D8">
            <w:pPr>
              <w:tabs>
                <w:tab w:val="left" w:pos="3852"/>
              </w:tabs>
              <w:ind w:right="72"/>
              <w:jc w:val="center"/>
              <w:rPr>
                <w:rFonts w:ascii="Times New Roman" w:hAnsi="Times New Roman"/>
                <w:bCs/>
                <w:sz w:val="24"/>
                <w:szCs w:val="24"/>
              </w:rPr>
            </w:pPr>
            <w:r w:rsidRPr="00DC2789">
              <w:rPr>
                <w:rFonts w:ascii="Times New Roman" w:hAnsi="Times New Roman"/>
                <w:bCs/>
                <w:sz w:val="24"/>
                <w:szCs w:val="24"/>
              </w:rPr>
              <w:t>8</w:t>
            </w:r>
          </w:p>
        </w:tc>
        <w:tc>
          <w:tcPr>
            <w:tcW w:w="708" w:type="dxa"/>
            <w:gridSpan w:val="2"/>
            <w:shd w:val="clear" w:color="auto" w:fill="auto"/>
            <w:vAlign w:val="center"/>
          </w:tcPr>
          <w:p w:rsidR="00BA08D8" w:rsidRPr="00DC2789" w:rsidRDefault="00BA08D8" w:rsidP="00BA08D8">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26</w:t>
            </w:r>
          </w:p>
        </w:tc>
        <w:tc>
          <w:tcPr>
            <w:tcW w:w="709" w:type="dxa"/>
            <w:shd w:val="clear" w:color="auto" w:fill="auto"/>
            <w:vAlign w:val="center"/>
          </w:tcPr>
          <w:p w:rsidR="00BA08D8" w:rsidRPr="00DC2789" w:rsidRDefault="00BA08D8" w:rsidP="00BA08D8">
            <w:pPr>
              <w:ind w:right="67"/>
              <w:jc w:val="center"/>
              <w:rPr>
                <w:rFonts w:ascii="Times New Roman" w:hAnsi="Times New Roman"/>
                <w:bCs/>
                <w:sz w:val="24"/>
                <w:szCs w:val="24"/>
              </w:rPr>
            </w:pPr>
            <w:r w:rsidRPr="00DC2789">
              <w:rPr>
                <w:rFonts w:ascii="Times New Roman" w:hAnsi="Times New Roman"/>
                <w:bCs/>
                <w:sz w:val="24"/>
                <w:szCs w:val="24"/>
              </w:rPr>
              <w:t>36</w:t>
            </w:r>
          </w:p>
        </w:tc>
      </w:tr>
      <w:tr w:rsidR="00D267DD" w:rsidRPr="00DC2789" w:rsidTr="00E96100">
        <w:trPr>
          <w:gridBefore w:val="1"/>
          <w:wBefore w:w="10" w:type="dxa"/>
        </w:trPr>
        <w:tc>
          <w:tcPr>
            <w:tcW w:w="553" w:type="dxa"/>
            <w:gridSpan w:val="2"/>
            <w:shd w:val="clear" w:color="auto" w:fill="auto"/>
            <w:vAlign w:val="center"/>
          </w:tcPr>
          <w:p w:rsidR="00BA08D8" w:rsidRPr="00DC2789" w:rsidRDefault="00BA08D8" w:rsidP="00AC05D6">
            <w:pPr>
              <w:pStyle w:val="a8"/>
              <w:numPr>
                <w:ilvl w:val="0"/>
                <w:numId w:val="5"/>
              </w:numPr>
              <w:ind w:hanging="970"/>
              <w:jc w:val="center"/>
            </w:pPr>
          </w:p>
        </w:tc>
        <w:tc>
          <w:tcPr>
            <w:tcW w:w="6520" w:type="dxa"/>
            <w:shd w:val="clear" w:color="auto" w:fill="auto"/>
          </w:tcPr>
          <w:p w:rsidR="00BA08D8" w:rsidRPr="00DC2789" w:rsidRDefault="00BA08D8" w:rsidP="00BA08D8">
            <w:pPr>
              <w:shd w:val="clear" w:color="auto" w:fill="FFFFFF"/>
              <w:tabs>
                <w:tab w:val="left" w:pos="3852"/>
              </w:tabs>
              <w:ind w:right="72"/>
              <w:jc w:val="both"/>
              <w:rPr>
                <w:rFonts w:ascii="Times New Roman" w:hAnsi="Times New Roman"/>
                <w:sz w:val="24"/>
                <w:szCs w:val="24"/>
              </w:rPr>
            </w:pPr>
            <w:r w:rsidRPr="00DC2789">
              <w:rPr>
                <w:rFonts w:ascii="Times New Roman" w:hAnsi="Times New Roman"/>
                <w:sz w:val="24"/>
                <w:szCs w:val="24"/>
              </w:rPr>
              <w:t>Prolapsul genital. Patogenie, factori de risc, simptomatologie, forme clinice. Diagnostic, management.</w:t>
            </w:r>
          </w:p>
        </w:tc>
        <w:tc>
          <w:tcPr>
            <w:tcW w:w="714" w:type="dxa"/>
            <w:shd w:val="clear" w:color="auto" w:fill="auto"/>
            <w:vAlign w:val="center"/>
          </w:tcPr>
          <w:p w:rsidR="00BA08D8" w:rsidRPr="00DC2789" w:rsidRDefault="00BA08D8" w:rsidP="00BA08D8">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shd w:val="clear" w:color="auto" w:fill="auto"/>
            <w:vAlign w:val="center"/>
          </w:tcPr>
          <w:p w:rsidR="00BA08D8" w:rsidRPr="00DC2789" w:rsidRDefault="00BA08D8" w:rsidP="00BA08D8">
            <w:pPr>
              <w:tabs>
                <w:tab w:val="left" w:pos="3852"/>
              </w:tabs>
              <w:ind w:right="72"/>
              <w:jc w:val="center"/>
              <w:rPr>
                <w:rFonts w:ascii="Times New Roman" w:hAnsi="Times New Roman"/>
                <w:bCs/>
                <w:sz w:val="24"/>
                <w:szCs w:val="24"/>
              </w:rPr>
            </w:pPr>
            <w:r w:rsidRPr="00DC2789">
              <w:rPr>
                <w:rFonts w:ascii="Times New Roman" w:hAnsi="Times New Roman"/>
                <w:bCs/>
                <w:sz w:val="24"/>
                <w:szCs w:val="24"/>
              </w:rPr>
              <w:t>8</w:t>
            </w:r>
          </w:p>
        </w:tc>
        <w:tc>
          <w:tcPr>
            <w:tcW w:w="708" w:type="dxa"/>
            <w:gridSpan w:val="2"/>
            <w:shd w:val="clear" w:color="auto" w:fill="auto"/>
            <w:vAlign w:val="center"/>
          </w:tcPr>
          <w:p w:rsidR="00BA08D8" w:rsidRPr="00DC2789" w:rsidRDefault="00BA08D8" w:rsidP="00BA08D8">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28</w:t>
            </w:r>
          </w:p>
        </w:tc>
        <w:tc>
          <w:tcPr>
            <w:tcW w:w="709" w:type="dxa"/>
            <w:shd w:val="clear" w:color="auto" w:fill="auto"/>
            <w:vAlign w:val="center"/>
          </w:tcPr>
          <w:p w:rsidR="00BA08D8" w:rsidRPr="00DC2789" w:rsidRDefault="00BA08D8" w:rsidP="00BA08D8">
            <w:pPr>
              <w:ind w:right="67"/>
              <w:jc w:val="center"/>
              <w:rPr>
                <w:rFonts w:ascii="Times New Roman" w:hAnsi="Times New Roman"/>
                <w:bCs/>
                <w:sz w:val="24"/>
                <w:szCs w:val="24"/>
              </w:rPr>
            </w:pPr>
            <w:r w:rsidRPr="00DC2789">
              <w:rPr>
                <w:rFonts w:ascii="Times New Roman" w:hAnsi="Times New Roman"/>
                <w:bCs/>
                <w:sz w:val="24"/>
                <w:szCs w:val="24"/>
              </w:rPr>
              <w:t>36</w:t>
            </w:r>
          </w:p>
        </w:tc>
      </w:tr>
      <w:tr w:rsidR="00D267DD" w:rsidRPr="000A5040" w:rsidTr="00E96100">
        <w:trPr>
          <w:gridBefore w:val="1"/>
          <w:wBefore w:w="10" w:type="dxa"/>
        </w:trPr>
        <w:tc>
          <w:tcPr>
            <w:tcW w:w="553" w:type="dxa"/>
            <w:gridSpan w:val="2"/>
            <w:shd w:val="clear" w:color="auto" w:fill="auto"/>
            <w:vAlign w:val="center"/>
          </w:tcPr>
          <w:p w:rsidR="00BA08D8" w:rsidRPr="000A5040" w:rsidRDefault="00BA08D8" w:rsidP="00DC2789">
            <w:pPr>
              <w:ind w:left="644"/>
              <w:jc w:val="center"/>
              <w:rPr>
                <w:rFonts w:ascii="Times New Roman" w:hAnsi="Times New Roman"/>
                <w:i/>
              </w:rPr>
            </w:pPr>
          </w:p>
        </w:tc>
        <w:tc>
          <w:tcPr>
            <w:tcW w:w="6520" w:type="dxa"/>
            <w:shd w:val="clear" w:color="auto" w:fill="auto"/>
          </w:tcPr>
          <w:p w:rsidR="00BA08D8" w:rsidRPr="000A5040" w:rsidRDefault="00BA08D8" w:rsidP="00BA08D8">
            <w:pPr>
              <w:shd w:val="clear" w:color="auto" w:fill="FFFFFF"/>
              <w:tabs>
                <w:tab w:val="left" w:pos="3852"/>
              </w:tabs>
              <w:ind w:right="72"/>
              <w:jc w:val="both"/>
              <w:rPr>
                <w:rFonts w:ascii="Times New Roman" w:hAnsi="Times New Roman"/>
                <w:i/>
                <w:sz w:val="24"/>
                <w:szCs w:val="24"/>
              </w:rPr>
            </w:pPr>
            <w:r w:rsidRPr="000A5040">
              <w:rPr>
                <w:rFonts w:ascii="Times New Roman" w:hAnsi="Times New Roman"/>
                <w:i/>
                <w:sz w:val="24"/>
                <w:szCs w:val="24"/>
              </w:rPr>
              <w:t>Total 144 ore</w:t>
            </w:r>
          </w:p>
        </w:tc>
        <w:tc>
          <w:tcPr>
            <w:tcW w:w="714" w:type="dxa"/>
            <w:shd w:val="clear" w:color="auto" w:fill="auto"/>
            <w:vAlign w:val="center"/>
          </w:tcPr>
          <w:p w:rsidR="00BA08D8" w:rsidRPr="000A5040" w:rsidRDefault="00BA08D8" w:rsidP="00BA08D8">
            <w:pPr>
              <w:tabs>
                <w:tab w:val="left" w:pos="3852"/>
              </w:tabs>
              <w:ind w:right="72"/>
              <w:jc w:val="center"/>
              <w:rPr>
                <w:rFonts w:ascii="Times New Roman" w:hAnsi="Times New Roman"/>
                <w:bCs/>
                <w:i/>
                <w:sz w:val="24"/>
                <w:szCs w:val="24"/>
              </w:rPr>
            </w:pPr>
            <w:r w:rsidRPr="000A5040">
              <w:rPr>
                <w:rFonts w:ascii="Times New Roman" w:hAnsi="Times New Roman"/>
                <w:bCs/>
                <w:i/>
                <w:sz w:val="24"/>
                <w:szCs w:val="24"/>
              </w:rPr>
              <w:t>2</w:t>
            </w:r>
          </w:p>
        </w:tc>
        <w:tc>
          <w:tcPr>
            <w:tcW w:w="709" w:type="dxa"/>
            <w:shd w:val="clear" w:color="auto" w:fill="auto"/>
            <w:vAlign w:val="center"/>
          </w:tcPr>
          <w:p w:rsidR="00BA08D8" w:rsidRPr="000A5040" w:rsidRDefault="00BA08D8" w:rsidP="00BA08D8">
            <w:pPr>
              <w:tabs>
                <w:tab w:val="left" w:pos="3852"/>
              </w:tabs>
              <w:ind w:right="72"/>
              <w:jc w:val="center"/>
              <w:rPr>
                <w:rFonts w:ascii="Times New Roman" w:hAnsi="Times New Roman"/>
                <w:bCs/>
                <w:i/>
                <w:sz w:val="24"/>
                <w:szCs w:val="24"/>
              </w:rPr>
            </w:pPr>
            <w:r w:rsidRPr="000A5040">
              <w:rPr>
                <w:rFonts w:ascii="Times New Roman" w:hAnsi="Times New Roman"/>
                <w:bCs/>
                <w:i/>
                <w:sz w:val="24"/>
                <w:szCs w:val="24"/>
              </w:rPr>
              <w:t>16</w:t>
            </w:r>
          </w:p>
        </w:tc>
        <w:tc>
          <w:tcPr>
            <w:tcW w:w="708" w:type="dxa"/>
            <w:gridSpan w:val="2"/>
            <w:shd w:val="clear" w:color="auto" w:fill="auto"/>
            <w:vAlign w:val="center"/>
          </w:tcPr>
          <w:p w:rsidR="00BA08D8" w:rsidRPr="000A5040" w:rsidRDefault="00BA08D8" w:rsidP="00BA08D8">
            <w:pPr>
              <w:tabs>
                <w:tab w:val="left" w:pos="3852"/>
              </w:tabs>
              <w:ind w:right="72"/>
              <w:jc w:val="center"/>
              <w:rPr>
                <w:rFonts w:ascii="Times New Roman" w:hAnsi="Times New Roman"/>
                <w:bCs/>
                <w:i/>
                <w:sz w:val="24"/>
                <w:szCs w:val="24"/>
              </w:rPr>
            </w:pPr>
            <w:r w:rsidRPr="000A5040">
              <w:rPr>
                <w:rFonts w:ascii="Times New Roman" w:hAnsi="Times New Roman"/>
                <w:bCs/>
                <w:i/>
                <w:sz w:val="24"/>
                <w:szCs w:val="24"/>
              </w:rPr>
              <w:t>54</w:t>
            </w:r>
          </w:p>
        </w:tc>
        <w:tc>
          <w:tcPr>
            <w:tcW w:w="709" w:type="dxa"/>
            <w:shd w:val="clear" w:color="auto" w:fill="auto"/>
            <w:vAlign w:val="center"/>
          </w:tcPr>
          <w:p w:rsidR="00BA08D8" w:rsidRPr="000A5040" w:rsidRDefault="00BA08D8" w:rsidP="00BA08D8">
            <w:pPr>
              <w:ind w:right="67"/>
              <w:jc w:val="center"/>
              <w:rPr>
                <w:rFonts w:ascii="Times New Roman" w:hAnsi="Times New Roman"/>
                <w:bCs/>
                <w:i/>
                <w:sz w:val="24"/>
                <w:szCs w:val="24"/>
              </w:rPr>
            </w:pPr>
            <w:r w:rsidRPr="000A5040">
              <w:rPr>
                <w:rFonts w:ascii="Times New Roman" w:hAnsi="Times New Roman"/>
                <w:bCs/>
                <w:i/>
                <w:sz w:val="24"/>
                <w:szCs w:val="24"/>
              </w:rPr>
              <w:t>72</w:t>
            </w:r>
          </w:p>
        </w:tc>
      </w:tr>
      <w:tr w:rsidR="00F400B6" w:rsidRPr="00DC2789" w:rsidTr="00E96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Pr>
        <w:tc>
          <w:tcPr>
            <w:tcW w:w="9913" w:type="dxa"/>
            <w:gridSpan w:val="8"/>
            <w:vAlign w:val="center"/>
          </w:tcPr>
          <w:p w:rsidR="00F400B6" w:rsidRPr="00DC2789" w:rsidRDefault="00F400B6" w:rsidP="00DC2789">
            <w:pPr>
              <w:pStyle w:val="a8"/>
              <w:ind w:left="1004"/>
              <w:contextualSpacing/>
              <w:jc w:val="center"/>
              <w:rPr>
                <w:b/>
                <w:bCs/>
                <w:lang w:val="fr-FR"/>
              </w:rPr>
            </w:pPr>
            <w:r w:rsidRPr="00DC2789">
              <w:rPr>
                <w:b/>
                <w:lang w:val="fr-FR"/>
              </w:rPr>
              <w:t>METODE ENDOSCOPICE DE DIAGNOSTIC ȘI TRATAMENT ÎN GINECOLOGIE (</w:t>
            </w:r>
            <w:r w:rsidR="004107BA" w:rsidRPr="00DC2789">
              <w:rPr>
                <w:b/>
                <w:lang w:val="fr-FR"/>
              </w:rPr>
              <w:t>12</w:t>
            </w:r>
            <w:r w:rsidRPr="00DC2789">
              <w:rPr>
                <w:b/>
                <w:lang w:val="fr-FR"/>
              </w:rPr>
              <w:t xml:space="preserve"> sapt)</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rPr>
                <w:lang w:val="fr-FR"/>
              </w:rPr>
            </w:pPr>
          </w:p>
        </w:tc>
        <w:tc>
          <w:tcPr>
            <w:tcW w:w="6520" w:type="dxa"/>
          </w:tcPr>
          <w:p w:rsidR="00C657A7" w:rsidRPr="00DC2789" w:rsidRDefault="00C657A7" w:rsidP="008E24BB">
            <w:pPr>
              <w:shd w:val="clear" w:color="auto" w:fill="FFFFFF"/>
              <w:tabs>
                <w:tab w:val="left" w:pos="3852"/>
              </w:tabs>
              <w:ind w:right="72"/>
              <w:jc w:val="both"/>
              <w:rPr>
                <w:rFonts w:ascii="Times New Roman" w:hAnsi="Times New Roman"/>
                <w:sz w:val="24"/>
                <w:szCs w:val="24"/>
              </w:rPr>
            </w:pPr>
            <w:r w:rsidRPr="00DC2789">
              <w:rPr>
                <w:rFonts w:ascii="Times New Roman" w:hAnsi="Times New Roman"/>
                <w:sz w:val="24"/>
                <w:szCs w:val="24"/>
                <w:lang w:eastAsia="ru-RU"/>
              </w:rPr>
              <w:t>Echipamentul şi instrumentar</w:t>
            </w:r>
            <w:r w:rsidR="008E24BB">
              <w:rPr>
                <w:rFonts w:ascii="Times New Roman" w:hAnsi="Times New Roman"/>
                <w:sz w:val="24"/>
                <w:szCs w:val="24"/>
                <w:lang w:eastAsia="ru-RU"/>
              </w:rPr>
              <w:t>ul</w:t>
            </w:r>
            <w:r w:rsidRPr="00DC2789">
              <w:rPr>
                <w:rFonts w:ascii="Times New Roman" w:hAnsi="Times New Roman"/>
                <w:sz w:val="24"/>
                <w:szCs w:val="24"/>
                <w:lang w:eastAsia="ru-RU"/>
              </w:rPr>
              <w:t xml:space="preserve"> laparoscopic. </w:t>
            </w:r>
            <w:r w:rsidRPr="00DC2789">
              <w:rPr>
                <w:rFonts w:ascii="Times New Roman" w:hAnsi="Times New Roman"/>
                <w:sz w:val="24"/>
                <w:szCs w:val="24"/>
              </w:rPr>
              <w:t>Tehnica laparoscopiei. I</w:t>
            </w:r>
            <w:r w:rsidR="008E24BB">
              <w:rPr>
                <w:rFonts w:ascii="Times New Roman" w:hAnsi="Times New Roman"/>
                <w:sz w:val="24"/>
                <w:szCs w:val="24"/>
              </w:rPr>
              <w:t>ndicaţiile şi contraindicaţiile.</w:t>
            </w:r>
            <w:r w:rsidRPr="00DC2789">
              <w:rPr>
                <w:rFonts w:ascii="Times New Roman" w:hAnsi="Times New Roman"/>
                <w:sz w:val="24"/>
                <w:szCs w:val="24"/>
              </w:rPr>
              <w:t xml:space="preserve"> </w:t>
            </w:r>
            <w:r w:rsidRPr="00DC2789">
              <w:rPr>
                <w:rFonts w:ascii="Times New Roman" w:hAnsi="Times New Roman"/>
                <w:sz w:val="24"/>
                <w:szCs w:val="24"/>
                <w:lang w:eastAsia="ru-RU"/>
              </w:rPr>
              <w:t>Succesiunea explorării cavitaţii pelviene și abdominale. Perioada postoperatorie. Riscul laparoscopic. Complicaţiile în laparoscopie şi clasificarea lor.</w:t>
            </w:r>
            <w:r w:rsidRPr="00DC2789">
              <w:rPr>
                <w:rFonts w:ascii="Times New Roman" w:hAnsi="Times New Roman"/>
                <w:sz w:val="24"/>
                <w:szCs w:val="24"/>
              </w:rPr>
              <w:t xml:space="preserve"> Tehnici de bază în laparoscopie. Tehnici laparoscopice avansate. Tehnici laparoscopice ginecologice. Progresele și perspectivele  chirurgiei laparoscopice.</w:t>
            </w:r>
          </w:p>
        </w:tc>
        <w:tc>
          <w:tcPr>
            <w:tcW w:w="714" w:type="dxa"/>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w:t>
            </w:r>
          </w:p>
        </w:tc>
        <w:tc>
          <w:tcPr>
            <w:tcW w:w="709"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4</w:t>
            </w:r>
          </w:p>
        </w:tc>
        <w:tc>
          <w:tcPr>
            <w:tcW w:w="708" w:type="dxa"/>
            <w:gridSpan w:val="2"/>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w:t>
            </w:r>
            <w:r w:rsidR="000C676B" w:rsidRPr="00DC2789">
              <w:rPr>
                <w:rFonts w:ascii="Times New Roman" w:hAnsi="Times New Roman"/>
                <w:bCs/>
                <w:sz w:val="24"/>
                <w:szCs w:val="24"/>
              </w:rPr>
              <w:t>8</w:t>
            </w:r>
          </w:p>
        </w:tc>
        <w:tc>
          <w:tcPr>
            <w:tcW w:w="709" w:type="dxa"/>
            <w:vAlign w:val="center"/>
          </w:tcPr>
          <w:p w:rsidR="00C657A7" w:rsidRPr="00DC2789" w:rsidRDefault="000C676B" w:rsidP="00654306">
            <w:pPr>
              <w:ind w:right="67"/>
              <w:jc w:val="center"/>
              <w:rPr>
                <w:rFonts w:ascii="Times New Roman" w:hAnsi="Times New Roman"/>
                <w:bCs/>
                <w:sz w:val="24"/>
                <w:szCs w:val="24"/>
              </w:rPr>
            </w:pPr>
            <w:r w:rsidRPr="00DC2789">
              <w:rPr>
                <w:rFonts w:ascii="Times New Roman" w:hAnsi="Times New Roman"/>
                <w:bCs/>
                <w:sz w:val="24"/>
                <w:szCs w:val="24"/>
              </w:rPr>
              <w:t>24</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shd w:val="clear" w:color="auto" w:fill="FFFFFF"/>
              <w:tabs>
                <w:tab w:val="left" w:pos="3852"/>
              </w:tabs>
              <w:ind w:right="72"/>
              <w:jc w:val="both"/>
              <w:rPr>
                <w:rFonts w:ascii="Times New Roman" w:hAnsi="Times New Roman"/>
                <w:sz w:val="24"/>
                <w:szCs w:val="24"/>
              </w:rPr>
            </w:pPr>
            <w:r w:rsidRPr="00DC2789">
              <w:rPr>
                <w:rFonts w:ascii="Times New Roman" w:hAnsi="Times New Roman"/>
                <w:sz w:val="24"/>
                <w:szCs w:val="24"/>
              </w:rPr>
              <w:t xml:space="preserve">Abdomenul acut ginecologic. </w:t>
            </w:r>
            <w:r w:rsidRPr="00DC2789">
              <w:rPr>
                <w:rFonts w:ascii="Times New Roman" w:hAnsi="Times New Roman"/>
                <w:sz w:val="24"/>
                <w:szCs w:val="24"/>
                <w:lang w:eastAsia="ru-RU"/>
              </w:rPr>
              <w:t xml:space="preserve">Posibilităţile laparoscopice de tratament în patologia acută ginecologică.Rolul laparoscopiei în diagnosticul diferenţial a patologiei acute chirurgicale şi ginecologice. Indicaţii pentru laparoscopie în sarcina ectopică. Salpingectomia totală: indicații, contraindicații, tehnica. Operații conservatoare pe trompe. </w:t>
            </w:r>
            <w:r w:rsidRPr="00DC2789">
              <w:rPr>
                <w:rFonts w:ascii="Times New Roman" w:hAnsi="Times New Roman"/>
                <w:sz w:val="24"/>
                <w:szCs w:val="24"/>
              </w:rPr>
              <w:t>Salpingostomia/salpingotomia liniară:</w:t>
            </w:r>
            <w:r w:rsidRPr="00DC2789">
              <w:rPr>
                <w:rFonts w:ascii="Times New Roman" w:hAnsi="Times New Roman"/>
                <w:sz w:val="24"/>
                <w:szCs w:val="24"/>
                <w:lang w:eastAsia="ru-RU"/>
              </w:rPr>
              <w:t xml:space="preserve"> indicații, contraindicații, tehnica. Rezecția segmentară tubară: indicații, contraindicații, tehnica. Incidente intraoperatorii şi complicaţiile. Tehnici de hemostază. Diagnosticul și drenarea hemoperitoneului.</w:t>
            </w:r>
          </w:p>
        </w:tc>
        <w:tc>
          <w:tcPr>
            <w:tcW w:w="714"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657A7" w:rsidRPr="00DC2789" w:rsidRDefault="00381459" w:rsidP="008E24BB">
            <w:pPr>
              <w:tabs>
                <w:tab w:val="left" w:pos="3852"/>
              </w:tabs>
              <w:ind w:left="-108" w:right="-249"/>
              <w:jc w:val="center"/>
              <w:rPr>
                <w:rFonts w:ascii="Times New Roman" w:hAnsi="Times New Roman"/>
                <w:bCs/>
                <w:sz w:val="24"/>
                <w:szCs w:val="24"/>
              </w:rPr>
            </w:pPr>
            <w:r>
              <w:rPr>
                <w:rFonts w:ascii="Times New Roman" w:hAnsi="Times New Roman"/>
                <w:bCs/>
                <w:sz w:val="24"/>
                <w:szCs w:val="24"/>
              </w:rPr>
              <w:t xml:space="preserve">8 ore </w:t>
            </w:r>
            <w:r w:rsidRPr="008E24BB">
              <w:rPr>
                <w:rFonts w:ascii="Times New Roman" w:hAnsi="Times New Roman"/>
                <w:b/>
                <w:bCs/>
              </w:rPr>
              <w:t>CUSIM</w:t>
            </w:r>
          </w:p>
        </w:tc>
        <w:tc>
          <w:tcPr>
            <w:tcW w:w="708" w:type="dxa"/>
            <w:gridSpan w:val="2"/>
            <w:vAlign w:val="center"/>
          </w:tcPr>
          <w:p w:rsidR="00C657A7" w:rsidRPr="00DC2789" w:rsidRDefault="000C676B"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18</w:t>
            </w:r>
          </w:p>
        </w:tc>
        <w:tc>
          <w:tcPr>
            <w:tcW w:w="709" w:type="dxa"/>
            <w:vAlign w:val="center"/>
          </w:tcPr>
          <w:p w:rsidR="00C657A7" w:rsidRPr="00DC2789" w:rsidRDefault="000C676B" w:rsidP="00654306">
            <w:pPr>
              <w:ind w:right="67"/>
              <w:jc w:val="center"/>
              <w:rPr>
                <w:rFonts w:ascii="Times New Roman" w:hAnsi="Times New Roman"/>
                <w:bCs/>
                <w:sz w:val="24"/>
                <w:szCs w:val="24"/>
              </w:rPr>
            </w:pPr>
            <w:r w:rsidRPr="00DC2789">
              <w:rPr>
                <w:rFonts w:ascii="Times New Roman" w:hAnsi="Times New Roman"/>
                <w:bCs/>
                <w:sz w:val="24"/>
                <w:szCs w:val="24"/>
              </w:rPr>
              <w:t>2</w:t>
            </w:r>
            <w:r w:rsidR="00381459">
              <w:rPr>
                <w:rFonts w:ascii="Times New Roman" w:hAnsi="Times New Roman"/>
                <w:bCs/>
                <w:sz w:val="24"/>
                <w:szCs w:val="24"/>
              </w:rPr>
              <w:t>6</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autoSpaceDE w:val="0"/>
              <w:autoSpaceDN w:val="0"/>
              <w:adjustRightInd w:val="0"/>
              <w:jc w:val="both"/>
              <w:rPr>
                <w:rFonts w:ascii="Times New Roman" w:hAnsi="Times New Roman"/>
                <w:sz w:val="24"/>
                <w:szCs w:val="24"/>
              </w:rPr>
            </w:pPr>
            <w:r w:rsidRPr="00DC2789">
              <w:rPr>
                <w:rFonts w:ascii="Times New Roman" w:hAnsi="Times New Roman"/>
                <w:sz w:val="24"/>
                <w:szCs w:val="24"/>
                <w:lang w:eastAsia="ru-RU"/>
              </w:rPr>
              <w:t xml:space="preserve">Apoplexia ovariană: </w:t>
            </w:r>
            <w:r w:rsidRPr="00DC2789">
              <w:rPr>
                <w:rFonts w:ascii="Times New Roman" w:hAnsi="Times New Roman"/>
                <w:bCs/>
                <w:sz w:val="24"/>
                <w:szCs w:val="24"/>
                <w:lang w:eastAsia="ru-RU"/>
              </w:rPr>
              <w:t>aspect laparoscopic, tehnica, r</w:t>
            </w:r>
            <w:r w:rsidRPr="00DC2789">
              <w:rPr>
                <w:rFonts w:ascii="Times New Roman" w:hAnsi="Times New Roman"/>
                <w:sz w:val="24"/>
                <w:szCs w:val="24"/>
                <w:lang w:eastAsia="ru-RU"/>
              </w:rPr>
              <w:t xml:space="preserve">iscuri şi complicații intraoperatorii.. </w:t>
            </w:r>
            <w:r w:rsidRPr="00DC2789">
              <w:rPr>
                <w:rFonts w:ascii="Times New Roman" w:hAnsi="Times New Roman"/>
                <w:bCs/>
                <w:sz w:val="24"/>
                <w:szCs w:val="24"/>
                <w:lang w:eastAsia="ru-RU"/>
              </w:rPr>
              <w:t>Chistul ovarian seros: aspect laparoscopic, tehnica chistectomiei, r</w:t>
            </w:r>
            <w:r w:rsidRPr="00DC2789">
              <w:rPr>
                <w:rFonts w:ascii="Times New Roman" w:hAnsi="Times New Roman"/>
                <w:sz w:val="24"/>
                <w:szCs w:val="24"/>
                <w:lang w:eastAsia="ru-RU"/>
              </w:rPr>
              <w:t xml:space="preserve">iscuri şi complicații intraoperatorii. Chistul ovarian endometrioid: </w:t>
            </w:r>
            <w:r w:rsidRPr="00DC2789">
              <w:rPr>
                <w:rFonts w:ascii="Times New Roman" w:hAnsi="Times New Roman"/>
                <w:bCs/>
                <w:sz w:val="24"/>
                <w:szCs w:val="24"/>
                <w:lang w:eastAsia="ru-RU"/>
              </w:rPr>
              <w:t>aspect laparoscopic, tehnica chistectomiei, r</w:t>
            </w:r>
            <w:r w:rsidRPr="00DC2789">
              <w:rPr>
                <w:rFonts w:ascii="Times New Roman" w:hAnsi="Times New Roman"/>
                <w:sz w:val="24"/>
                <w:szCs w:val="24"/>
                <w:lang w:eastAsia="ru-RU"/>
              </w:rPr>
              <w:t xml:space="preserve">iscuri şi complicații intraoperatorii. Evoluţia şi complicaţiile postoperatorii. Chistul dermoid: </w:t>
            </w:r>
            <w:r w:rsidRPr="00DC2789">
              <w:rPr>
                <w:rFonts w:ascii="Times New Roman" w:hAnsi="Times New Roman"/>
                <w:bCs/>
                <w:sz w:val="24"/>
                <w:szCs w:val="24"/>
                <w:lang w:eastAsia="ru-RU"/>
              </w:rPr>
              <w:t>aspect laparoscopic, tehnica chistectomiei, r</w:t>
            </w:r>
            <w:r w:rsidRPr="00DC2789">
              <w:rPr>
                <w:rFonts w:ascii="Times New Roman" w:hAnsi="Times New Roman"/>
                <w:sz w:val="24"/>
                <w:szCs w:val="24"/>
                <w:lang w:eastAsia="ru-RU"/>
              </w:rPr>
              <w:t xml:space="preserve">iscuri şi complicații intraoperatorii. Chisturile ovariene perforate şi torsionate. </w:t>
            </w:r>
            <w:r w:rsidRPr="00DC2789">
              <w:rPr>
                <w:rFonts w:ascii="Times New Roman" w:hAnsi="Times New Roman"/>
                <w:sz w:val="24"/>
                <w:szCs w:val="24"/>
              </w:rPr>
              <w:t xml:space="preserve">Ovarectomia și anexectomia: indicații, </w:t>
            </w:r>
            <w:r w:rsidRPr="00DC2789">
              <w:rPr>
                <w:rFonts w:ascii="Times New Roman" w:hAnsi="Times New Roman"/>
                <w:bCs/>
                <w:sz w:val="24"/>
                <w:szCs w:val="24"/>
                <w:lang w:eastAsia="ru-RU"/>
              </w:rPr>
              <w:t>tehnică, r</w:t>
            </w:r>
            <w:r w:rsidRPr="00DC2789">
              <w:rPr>
                <w:rFonts w:ascii="Times New Roman" w:hAnsi="Times New Roman"/>
                <w:sz w:val="24"/>
                <w:szCs w:val="24"/>
                <w:lang w:eastAsia="ru-RU"/>
              </w:rPr>
              <w:t>iscuri şi complicații intraoperatorii.</w:t>
            </w:r>
          </w:p>
        </w:tc>
        <w:tc>
          <w:tcPr>
            <w:tcW w:w="714"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657A7" w:rsidRPr="00DC2789" w:rsidRDefault="00381459" w:rsidP="00654306">
            <w:pPr>
              <w:tabs>
                <w:tab w:val="left" w:pos="3852"/>
              </w:tabs>
              <w:ind w:right="72"/>
              <w:jc w:val="center"/>
              <w:rPr>
                <w:rFonts w:ascii="Times New Roman" w:hAnsi="Times New Roman"/>
                <w:bCs/>
                <w:sz w:val="24"/>
                <w:szCs w:val="24"/>
              </w:rPr>
            </w:pPr>
            <w:r>
              <w:rPr>
                <w:rFonts w:ascii="Times New Roman" w:hAnsi="Times New Roman"/>
                <w:bCs/>
                <w:sz w:val="24"/>
                <w:szCs w:val="24"/>
              </w:rPr>
              <w:t>4</w:t>
            </w:r>
          </w:p>
        </w:tc>
        <w:tc>
          <w:tcPr>
            <w:tcW w:w="708" w:type="dxa"/>
            <w:gridSpan w:val="2"/>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12</w:t>
            </w:r>
          </w:p>
        </w:tc>
        <w:tc>
          <w:tcPr>
            <w:tcW w:w="709" w:type="dxa"/>
            <w:vAlign w:val="center"/>
          </w:tcPr>
          <w:p w:rsidR="00C657A7" w:rsidRPr="00DC2789" w:rsidRDefault="00C657A7" w:rsidP="00381459">
            <w:pPr>
              <w:ind w:right="67"/>
              <w:jc w:val="center"/>
              <w:rPr>
                <w:rFonts w:ascii="Times New Roman" w:hAnsi="Times New Roman"/>
                <w:bCs/>
                <w:sz w:val="24"/>
                <w:szCs w:val="24"/>
              </w:rPr>
            </w:pPr>
            <w:r w:rsidRPr="00DC2789">
              <w:rPr>
                <w:rFonts w:ascii="Times New Roman" w:hAnsi="Times New Roman"/>
                <w:bCs/>
                <w:sz w:val="24"/>
                <w:szCs w:val="24"/>
              </w:rPr>
              <w:t>1</w:t>
            </w:r>
            <w:r w:rsidR="00381459">
              <w:rPr>
                <w:rFonts w:ascii="Times New Roman" w:hAnsi="Times New Roman"/>
                <w:bCs/>
                <w:sz w:val="24"/>
                <w:szCs w:val="24"/>
              </w:rPr>
              <w:t>6</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shd w:val="clear" w:color="auto" w:fill="FFFFFF"/>
              <w:tabs>
                <w:tab w:val="left" w:pos="3852"/>
              </w:tabs>
              <w:ind w:right="72"/>
              <w:jc w:val="both"/>
              <w:rPr>
                <w:rFonts w:ascii="Times New Roman" w:hAnsi="Times New Roman"/>
                <w:sz w:val="24"/>
                <w:szCs w:val="24"/>
              </w:rPr>
            </w:pPr>
            <w:r w:rsidRPr="00DC2789">
              <w:rPr>
                <w:rFonts w:ascii="Times New Roman" w:hAnsi="Times New Roman"/>
                <w:sz w:val="24"/>
                <w:szCs w:val="24"/>
              </w:rPr>
              <w:t xml:space="preserve">Boala inflamatorie pelvină. </w:t>
            </w:r>
            <w:r w:rsidRPr="00DC2789">
              <w:rPr>
                <w:rFonts w:ascii="Times New Roman" w:hAnsi="Times New Roman"/>
                <w:sz w:val="24"/>
                <w:szCs w:val="24"/>
                <w:lang w:eastAsia="ru-RU"/>
              </w:rPr>
              <w:t>Formele anatomoclinice ale bolii inflamatorii pelvine şi tabloul laparoscopic. Posibilităţile laparo-endoscopice de tratament în boala inflamatorie pelvină.</w:t>
            </w:r>
          </w:p>
        </w:tc>
        <w:tc>
          <w:tcPr>
            <w:tcW w:w="714"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6</w:t>
            </w:r>
          </w:p>
        </w:tc>
        <w:tc>
          <w:tcPr>
            <w:tcW w:w="708" w:type="dxa"/>
            <w:gridSpan w:val="2"/>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12</w:t>
            </w:r>
          </w:p>
        </w:tc>
        <w:tc>
          <w:tcPr>
            <w:tcW w:w="709" w:type="dxa"/>
            <w:vAlign w:val="center"/>
          </w:tcPr>
          <w:p w:rsidR="00C657A7" w:rsidRPr="00DC2789" w:rsidRDefault="00C657A7" w:rsidP="00654306">
            <w:pPr>
              <w:ind w:right="67"/>
              <w:jc w:val="center"/>
              <w:rPr>
                <w:rFonts w:ascii="Times New Roman" w:hAnsi="Times New Roman"/>
                <w:bCs/>
                <w:sz w:val="24"/>
                <w:szCs w:val="24"/>
              </w:rPr>
            </w:pPr>
            <w:r w:rsidRPr="00DC2789">
              <w:rPr>
                <w:rFonts w:ascii="Times New Roman" w:hAnsi="Times New Roman"/>
                <w:bCs/>
                <w:sz w:val="24"/>
                <w:szCs w:val="24"/>
              </w:rPr>
              <w:t>18</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shd w:val="clear" w:color="auto" w:fill="FFFFFF"/>
              <w:tabs>
                <w:tab w:val="left" w:pos="3852"/>
              </w:tabs>
              <w:ind w:right="72"/>
              <w:rPr>
                <w:rFonts w:ascii="Times New Roman" w:hAnsi="Times New Roman"/>
                <w:sz w:val="24"/>
                <w:szCs w:val="24"/>
              </w:rPr>
            </w:pPr>
            <w:r w:rsidRPr="00DC2789">
              <w:rPr>
                <w:rFonts w:ascii="Times New Roman" w:hAnsi="Times New Roman"/>
                <w:sz w:val="24"/>
                <w:szCs w:val="24"/>
                <w:lang w:eastAsia="ru-RU"/>
              </w:rPr>
              <w:t xml:space="preserve"> </w:t>
            </w:r>
            <w:r w:rsidRPr="00DC2789">
              <w:rPr>
                <w:rFonts w:ascii="Times New Roman" w:hAnsi="Times New Roman"/>
                <w:sz w:val="24"/>
                <w:szCs w:val="24"/>
              </w:rPr>
              <w:t>Boala aderențială.</w:t>
            </w:r>
            <w:r w:rsidRPr="00DC2789">
              <w:rPr>
                <w:rFonts w:ascii="Times New Roman" w:hAnsi="Times New Roman"/>
                <w:sz w:val="24"/>
                <w:szCs w:val="24"/>
                <w:lang w:eastAsia="ru-RU"/>
              </w:rPr>
              <w:t xml:space="preserve">Algoritmul diagnostic şi indicaţiile pentru laparoscopie. Aspect laparoscopic. Adezioliza: </w:t>
            </w:r>
            <w:r w:rsidRPr="00DC2789">
              <w:rPr>
                <w:rFonts w:ascii="Times New Roman" w:hAnsi="Times New Roman"/>
                <w:sz w:val="24"/>
                <w:szCs w:val="24"/>
              </w:rPr>
              <w:t xml:space="preserve">indicații, </w:t>
            </w:r>
            <w:r w:rsidRPr="00DC2789">
              <w:rPr>
                <w:rFonts w:ascii="Times New Roman" w:hAnsi="Times New Roman"/>
                <w:bCs/>
                <w:sz w:val="24"/>
                <w:szCs w:val="24"/>
                <w:lang w:eastAsia="ru-RU"/>
              </w:rPr>
              <w:t>tehnică, r</w:t>
            </w:r>
            <w:r w:rsidRPr="00DC2789">
              <w:rPr>
                <w:rFonts w:ascii="Times New Roman" w:hAnsi="Times New Roman"/>
                <w:sz w:val="24"/>
                <w:szCs w:val="24"/>
                <w:lang w:eastAsia="ru-RU"/>
              </w:rPr>
              <w:t xml:space="preserve">iscuri şi complicații intraoperatorii. </w:t>
            </w:r>
            <w:r w:rsidRPr="00DC2789">
              <w:rPr>
                <w:rFonts w:ascii="Times New Roman" w:hAnsi="Times New Roman"/>
                <w:sz w:val="24"/>
                <w:szCs w:val="24"/>
              </w:rPr>
              <w:t>Tehnici de reconstrucție chirurgicală pentru obstrucțiile tubare distale. Salpingoovarioliza.</w:t>
            </w:r>
            <w:r w:rsidRPr="00DC2789">
              <w:rPr>
                <w:rFonts w:ascii="Times New Roman" w:hAnsi="Times New Roman"/>
                <w:b/>
                <w:sz w:val="24"/>
                <w:szCs w:val="24"/>
              </w:rPr>
              <w:t xml:space="preserve"> </w:t>
            </w:r>
            <w:r w:rsidRPr="00DC2789">
              <w:rPr>
                <w:rFonts w:ascii="Times New Roman" w:hAnsi="Times New Roman"/>
                <w:sz w:val="24"/>
                <w:szCs w:val="24"/>
              </w:rPr>
              <w:t>Fimbrioplastia. Neosalpingostomia.</w:t>
            </w:r>
            <w:r w:rsidRPr="00DC2789">
              <w:rPr>
                <w:rFonts w:ascii="Times New Roman" w:hAnsi="Times New Roman"/>
                <w:b/>
                <w:sz w:val="24"/>
                <w:szCs w:val="24"/>
              </w:rPr>
              <w:t xml:space="preserve"> </w:t>
            </w:r>
            <w:r w:rsidRPr="00DC2789">
              <w:rPr>
                <w:rFonts w:ascii="Times New Roman" w:hAnsi="Times New Roman"/>
                <w:sz w:val="24"/>
                <w:szCs w:val="24"/>
                <w:lang w:eastAsia="ru-RU"/>
              </w:rPr>
              <w:t>Indicaţii, contraindicaţii, tehnică, complicații.</w:t>
            </w:r>
          </w:p>
        </w:tc>
        <w:tc>
          <w:tcPr>
            <w:tcW w:w="714"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6</w:t>
            </w:r>
          </w:p>
        </w:tc>
        <w:tc>
          <w:tcPr>
            <w:tcW w:w="708" w:type="dxa"/>
            <w:gridSpan w:val="2"/>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12</w:t>
            </w:r>
          </w:p>
        </w:tc>
        <w:tc>
          <w:tcPr>
            <w:tcW w:w="709" w:type="dxa"/>
            <w:vAlign w:val="center"/>
          </w:tcPr>
          <w:p w:rsidR="00C657A7" w:rsidRPr="00DC2789" w:rsidRDefault="00C657A7" w:rsidP="00654306">
            <w:pPr>
              <w:ind w:right="67"/>
              <w:jc w:val="center"/>
              <w:rPr>
                <w:rFonts w:ascii="Times New Roman" w:hAnsi="Times New Roman"/>
                <w:bCs/>
                <w:sz w:val="24"/>
                <w:szCs w:val="24"/>
              </w:rPr>
            </w:pPr>
            <w:r w:rsidRPr="00DC2789">
              <w:rPr>
                <w:rFonts w:ascii="Times New Roman" w:hAnsi="Times New Roman"/>
                <w:bCs/>
                <w:sz w:val="24"/>
                <w:szCs w:val="24"/>
              </w:rPr>
              <w:t>1</w:t>
            </w:r>
            <w:r w:rsidR="00D23D95" w:rsidRPr="00DC2789">
              <w:rPr>
                <w:rFonts w:ascii="Times New Roman" w:hAnsi="Times New Roman"/>
                <w:bCs/>
                <w:sz w:val="24"/>
                <w:szCs w:val="24"/>
              </w:rPr>
              <w:t>8</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autoSpaceDE w:val="0"/>
              <w:autoSpaceDN w:val="0"/>
              <w:adjustRightInd w:val="0"/>
              <w:jc w:val="both"/>
              <w:rPr>
                <w:rFonts w:ascii="Times New Roman" w:hAnsi="Times New Roman"/>
                <w:sz w:val="24"/>
                <w:szCs w:val="24"/>
              </w:rPr>
            </w:pPr>
            <w:r w:rsidRPr="00DC2789">
              <w:rPr>
                <w:rFonts w:ascii="Times New Roman" w:hAnsi="Times New Roman"/>
                <w:sz w:val="24"/>
                <w:szCs w:val="24"/>
                <w:lang w:eastAsia="ru-RU"/>
              </w:rPr>
              <w:t xml:space="preserve">Infertilitatea. Algoritmul diagnostic şi indicaţiile pentru investigarea laparoscopică. Boala ovarelor polichistice. Aspectul laparoscopic al ovarelor polichistice. Tratamentul laparoscopic al anovulației: </w:t>
            </w:r>
            <w:r w:rsidRPr="00DC2789">
              <w:rPr>
                <w:rFonts w:ascii="Times New Roman" w:hAnsi="Times New Roman"/>
                <w:sz w:val="24"/>
                <w:szCs w:val="24"/>
              </w:rPr>
              <w:t xml:space="preserve">indicații, </w:t>
            </w:r>
            <w:r w:rsidRPr="00DC2789">
              <w:rPr>
                <w:rFonts w:ascii="Times New Roman" w:hAnsi="Times New Roman"/>
                <w:bCs/>
                <w:sz w:val="24"/>
                <w:szCs w:val="24"/>
                <w:lang w:eastAsia="ru-RU"/>
              </w:rPr>
              <w:t>tehnică, r</w:t>
            </w:r>
            <w:r w:rsidRPr="00DC2789">
              <w:rPr>
                <w:rFonts w:ascii="Times New Roman" w:hAnsi="Times New Roman"/>
                <w:sz w:val="24"/>
                <w:szCs w:val="24"/>
                <w:lang w:eastAsia="ru-RU"/>
              </w:rPr>
              <w:t xml:space="preserve">iscuri şi complicații intraoperatorii.  </w:t>
            </w:r>
          </w:p>
        </w:tc>
        <w:tc>
          <w:tcPr>
            <w:tcW w:w="714"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6</w:t>
            </w:r>
          </w:p>
        </w:tc>
        <w:tc>
          <w:tcPr>
            <w:tcW w:w="708" w:type="dxa"/>
            <w:gridSpan w:val="2"/>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w:t>
            </w:r>
            <w:r w:rsidR="00D23D95" w:rsidRPr="00DC2789">
              <w:rPr>
                <w:rFonts w:ascii="Times New Roman" w:hAnsi="Times New Roman"/>
                <w:bCs/>
                <w:sz w:val="24"/>
                <w:szCs w:val="24"/>
              </w:rPr>
              <w:t>2</w:t>
            </w:r>
          </w:p>
        </w:tc>
        <w:tc>
          <w:tcPr>
            <w:tcW w:w="709" w:type="dxa"/>
            <w:vAlign w:val="center"/>
          </w:tcPr>
          <w:p w:rsidR="00C657A7" w:rsidRPr="00DC2789" w:rsidRDefault="00C657A7" w:rsidP="00654306">
            <w:pPr>
              <w:ind w:right="67"/>
              <w:jc w:val="center"/>
              <w:rPr>
                <w:rFonts w:ascii="Times New Roman" w:hAnsi="Times New Roman"/>
                <w:bCs/>
                <w:sz w:val="24"/>
                <w:szCs w:val="24"/>
              </w:rPr>
            </w:pPr>
            <w:r w:rsidRPr="00DC2789">
              <w:rPr>
                <w:rFonts w:ascii="Times New Roman" w:hAnsi="Times New Roman"/>
                <w:bCs/>
                <w:sz w:val="24"/>
                <w:szCs w:val="24"/>
              </w:rPr>
              <w:t>18</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shd w:val="clear" w:color="auto" w:fill="FFFFFF"/>
              <w:tabs>
                <w:tab w:val="left" w:pos="3852"/>
              </w:tabs>
              <w:ind w:right="72" w:firstLine="10"/>
              <w:rPr>
                <w:rFonts w:ascii="Times New Roman" w:hAnsi="Times New Roman"/>
                <w:sz w:val="24"/>
                <w:szCs w:val="24"/>
              </w:rPr>
            </w:pPr>
            <w:r w:rsidRPr="00DC2789">
              <w:rPr>
                <w:rFonts w:ascii="Times New Roman" w:hAnsi="Times New Roman"/>
                <w:sz w:val="24"/>
                <w:szCs w:val="24"/>
              </w:rPr>
              <w:t xml:space="preserve">Endometrioza. </w:t>
            </w:r>
            <w:r w:rsidRPr="00DC2789">
              <w:rPr>
                <w:rFonts w:ascii="Times New Roman" w:hAnsi="Times New Roman"/>
                <w:sz w:val="24"/>
                <w:szCs w:val="24"/>
                <w:lang w:eastAsia="ru-RU"/>
              </w:rPr>
              <w:t xml:space="preserve">Algoritmul diagnostic şi indicaţiile pentru investigarea laparoscopică. Aspectul laparoscopic al endometriozei, stadializare. Tratamentul laparoscopic al endometriozei: </w:t>
            </w:r>
            <w:r w:rsidRPr="00DC2789">
              <w:rPr>
                <w:rFonts w:ascii="Times New Roman" w:hAnsi="Times New Roman"/>
                <w:sz w:val="24"/>
                <w:szCs w:val="24"/>
              </w:rPr>
              <w:t xml:space="preserve">indicații, </w:t>
            </w:r>
            <w:r w:rsidRPr="00DC2789">
              <w:rPr>
                <w:rFonts w:ascii="Times New Roman" w:hAnsi="Times New Roman"/>
                <w:bCs/>
                <w:sz w:val="24"/>
                <w:szCs w:val="24"/>
                <w:lang w:eastAsia="ru-RU"/>
              </w:rPr>
              <w:t>tehnică, r</w:t>
            </w:r>
            <w:r w:rsidRPr="00DC2789">
              <w:rPr>
                <w:rFonts w:ascii="Times New Roman" w:hAnsi="Times New Roman"/>
                <w:sz w:val="24"/>
                <w:szCs w:val="24"/>
                <w:lang w:eastAsia="ru-RU"/>
              </w:rPr>
              <w:t>iscuri şi complicații intraoperatorii.</w:t>
            </w:r>
          </w:p>
        </w:tc>
        <w:tc>
          <w:tcPr>
            <w:tcW w:w="714"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6</w:t>
            </w:r>
          </w:p>
        </w:tc>
        <w:tc>
          <w:tcPr>
            <w:tcW w:w="708" w:type="dxa"/>
            <w:gridSpan w:val="2"/>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w:t>
            </w:r>
            <w:r w:rsidR="00D23D95" w:rsidRPr="00DC2789">
              <w:rPr>
                <w:rFonts w:ascii="Times New Roman" w:hAnsi="Times New Roman"/>
                <w:bCs/>
                <w:sz w:val="24"/>
                <w:szCs w:val="24"/>
              </w:rPr>
              <w:t>2</w:t>
            </w:r>
          </w:p>
        </w:tc>
        <w:tc>
          <w:tcPr>
            <w:tcW w:w="709" w:type="dxa"/>
            <w:vAlign w:val="center"/>
          </w:tcPr>
          <w:p w:rsidR="00C657A7" w:rsidRPr="00DC2789" w:rsidRDefault="00C657A7" w:rsidP="00654306">
            <w:pPr>
              <w:ind w:right="67"/>
              <w:jc w:val="center"/>
              <w:rPr>
                <w:rFonts w:ascii="Times New Roman" w:hAnsi="Times New Roman"/>
                <w:bCs/>
                <w:sz w:val="24"/>
                <w:szCs w:val="24"/>
              </w:rPr>
            </w:pPr>
            <w:r w:rsidRPr="00DC2789">
              <w:rPr>
                <w:rFonts w:ascii="Times New Roman" w:hAnsi="Times New Roman"/>
                <w:bCs/>
                <w:sz w:val="24"/>
                <w:szCs w:val="24"/>
              </w:rPr>
              <w:t>18</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jc w:val="both"/>
              <w:rPr>
                <w:rFonts w:ascii="Times New Roman" w:hAnsi="Times New Roman"/>
                <w:sz w:val="24"/>
                <w:szCs w:val="24"/>
              </w:rPr>
            </w:pPr>
            <w:r w:rsidRPr="00DC2789">
              <w:rPr>
                <w:rFonts w:ascii="Times New Roman" w:hAnsi="Times New Roman"/>
                <w:sz w:val="24"/>
                <w:szCs w:val="24"/>
                <w:lang w:eastAsia="ru-RU"/>
              </w:rPr>
              <w:t xml:space="preserve">Istoricul dezvoltării histeroscopiei în Republica Moldova. Indicațiile şi contraindicaţiile histeroscopiei. </w:t>
            </w:r>
            <w:r w:rsidRPr="00DC2789">
              <w:rPr>
                <w:rFonts w:ascii="Times New Roman" w:hAnsi="Times New Roman"/>
                <w:bCs/>
                <w:sz w:val="24"/>
                <w:szCs w:val="24"/>
              </w:rPr>
              <w:t>Avantajele chirurgiei histeroscopice.</w:t>
            </w:r>
            <w:r w:rsidRPr="00DC2789">
              <w:rPr>
                <w:rFonts w:ascii="Times New Roman" w:hAnsi="Times New Roman"/>
                <w:sz w:val="24"/>
                <w:szCs w:val="24"/>
                <w:lang w:eastAsia="ru-RU"/>
              </w:rPr>
              <w:t xml:space="preserve"> Echipamentul şi instrumentar histeroscopic. Evaluarea preoperatorie și pregătirea pacientei pentru histeroscopie. Tehnica histeroscopiei: poziționarea pacientului, metoda de anestezie, inserarea histeroscopului. Succesiunea explorării cavitaţii uterine. Perioada postoperatorie. Riscul histeroscopic. Complicaţiile în histeroscopie. Diagnosticul, tratamentul şi profilaxia complicaţiilor. </w:t>
            </w:r>
            <w:r w:rsidRPr="00DC2789">
              <w:rPr>
                <w:rFonts w:ascii="Times New Roman" w:hAnsi="Times New Roman"/>
                <w:sz w:val="24"/>
                <w:szCs w:val="24"/>
              </w:rPr>
              <w:t>Tehnici histeroscopice de bază. Tehnici histeroscopice avansate.</w:t>
            </w:r>
          </w:p>
        </w:tc>
        <w:tc>
          <w:tcPr>
            <w:tcW w:w="714" w:type="dxa"/>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2</w:t>
            </w:r>
          </w:p>
        </w:tc>
        <w:tc>
          <w:tcPr>
            <w:tcW w:w="709"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4</w:t>
            </w:r>
          </w:p>
        </w:tc>
        <w:tc>
          <w:tcPr>
            <w:tcW w:w="708" w:type="dxa"/>
            <w:gridSpan w:val="2"/>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w:t>
            </w:r>
            <w:r w:rsidR="000C676B" w:rsidRPr="00DC2789">
              <w:rPr>
                <w:rFonts w:ascii="Times New Roman" w:hAnsi="Times New Roman"/>
                <w:bCs/>
                <w:sz w:val="24"/>
                <w:szCs w:val="24"/>
              </w:rPr>
              <w:t>8</w:t>
            </w:r>
          </w:p>
        </w:tc>
        <w:tc>
          <w:tcPr>
            <w:tcW w:w="709" w:type="dxa"/>
            <w:vAlign w:val="center"/>
          </w:tcPr>
          <w:p w:rsidR="00C657A7" w:rsidRPr="00DC2789" w:rsidRDefault="000C676B" w:rsidP="00654306">
            <w:pPr>
              <w:ind w:right="67"/>
              <w:jc w:val="center"/>
              <w:rPr>
                <w:rFonts w:ascii="Times New Roman" w:hAnsi="Times New Roman"/>
                <w:bCs/>
                <w:sz w:val="24"/>
                <w:szCs w:val="24"/>
              </w:rPr>
            </w:pPr>
            <w:r w:rsidRPr="00DC2789">
              <w:rPr>
                <w:rFonts w:ascii="Times New Roman" w:hAnsi="Times New Roman"/>
                <w:bCs/>
                <w:sz w:val="24"/>
                <w:szCs w:val="24"/>
              </w:rPr>
              <w:t>24</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shd w:val="clear" w:color="auto" w:fill="FFFFFF"/>
              <w:tabs>
                <w:tab w:val="left" w:pos="3852"/>
              </w:tabs>
              <w:ind w:right="72" w:firstLine="10"/>
              <w:jc w:val="both"/>
              <w:rPr>
                <w:rFonts w:ascii="Times New Roman" w:hAnsi="Times New Roman"/>
                <w:sz w:val="24"/>
                <w:szCs w:val="24"/>
              </w:rPr>
            </w:pPr>
            <w:r w:rsidRPr="00DC2789">
              <w:rPr>
                <w:rFonts w:ascii="Times New Roman" w:hAnsi="Times New Roman"/>
                <w:bCs/>
                <w:sz w:val="24"/>
                <w:szCs w:val="24"/>
                <w:lang w:eastAsia="ru-RU"/>
              </w:rPr>
              <w:t xml:space="preserve">Histeroscopia diagnostică. Tehnica. Aspecte normale. Indicații și contraindicații. </w:t>
            </w:r>
            <w:r w:rsidRPr="00DC2789">
              <w:rPr>
                <w:rFonts w:ascii="Times New Roman" w:hAnsi="Times New Roman"/>
                <w:sz w:val="24"/>
                <w:szCs w:val="24"/>
              </w:rPr>
              <w:t>Incidente,accidente,complicaţii.</w:t>
            </w:r>
          </w:p>
        </w:tc>
        <w:tc>
          <w:tcPr>
            <w:tcW w:w="714"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657A7" w:rsidRPr="00DC2789" w:rsidRDefault="000C676B"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8</w:t>
            </w:r>
          </w:p>
        </w:tc>
        <w:tc>
          <w:tcPr>
            <w:tcW w:w="708" w:type="dxa"/>
            <w:gridSpan w:val="2"/>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w:t>
            </w:r>
            <w:r w:rsidR="000C676B" w:rsidRPr="00DC2789">
              <w:rPr>
                <w:rFonts w:ascii="Times New Roman" w:hAnsi="Times New Roman"/>
                <w:bCs/>
                <w:sz w:val="24"/>
                <w:szCs w:val="24"/>
              </w:rPr>
              <w:t>0</w:t>
            </w:r>
          </w:p>
        </w:tc>
        <w:tc>
          <w:tcPr>
            <w:tcW w:w="709" w:type="dxa"/>
            <w:vAlign w:val="center"/>
          </w:tcPr>
          <w:p w:rsidR="00C657A7" w:rsidRPr="00DC2789" w:rsidRDefault="00C657A7" w:rsidP="00654306">
            <w:pPr>
              <w:ind w:right="67"/>
              <w:jc w:val="center"/>
              <w:rPr>
                <w:rFonts w:ascii="Times New Roman" w:hAnsi="Times New Roman"/>
                <w:bCs/>
                <w:sz w:val="24"/>
                <w:szCs w:val="24"/>
              </w:rPr>
            </w:pPr>
            <w:r w:rsidRPr="00DC2789">
              <w:rPr>
                <w:rFonts w:ascii="Times New Roman" w:hAnsi="Times New Roman"/>
                <w:bCs/>
                <w:sz w:val="24"/>
                <w:szCs w:val="24"/>
              </w:rPr>
              <w:t>1</w:t>
            </w:r>
            <w:r w:rsidR="00D23D95" w:rsidRPr="00DC2789">
              <w:rPr>
                <w:rFonts w:ascii="Times New Roman" w:hAnsi="Times New Roman"/>
                <w:bCs/>
                <w:sz w:val="24"/>
                <w:szCs w:val="24"/>
              </w:rPr>
              <w:t>8</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autoSpaceDE w:val="0"/>
              <w:autoSpaceDN w:val="0"/>
              <w:adjustRightInd w:val="0"/>
              <w:jc w:val="both"/>
              <w:rPr>
                <w:rFonts w:ascii="Times New Roman" w:hAnsi="Times New Roman"/>
                <w:sz w:val="24"/>
                <w:szCs w:val="24"/>
              </w:rPr>
            </w:pPr>
            <w:r w:rsidRPr="00DC2789">
              <w:rPr>
                <w:rFonts w:ascii="Times New Roman" w:hAnsi="Times New Roman"/>
                <w:bCs/>
                <w:sz w:val="24"/>
                <w:szCs w:val="24"/>
                <w:lang w:eastAsia="ru-RU"/>
              </w:rPr>
              <w:t>Histeroscopia terapeutică. Tehnica. Indicații și contraindicații. I</w:t>
            </w:r>
            <w:r w:rsidRPr="00DC2789">
              <w:rPr>
                <w:rFonts w:ascii="Times New Roman" w:hAnsi="Times New Roman"/>
                <w:sz w:val="24"/>
                <w:szCs w:val="24"/>
              </w:rPr>
              <w:t>ncidente, accidente, complicaţii. Ablația de endometru: indicaţii, contraindicaţii, selecţia cazurilor, pregătirea hormonală a endometrului, tehnica, anestezie, complicații. Sinechioliza histeroscopică: indicaţii, contraindicaţii, tehnica, complicații. Rezecţia şi/sau extracţia unui DIU: indicaţii, contraindicaţii, selecţia cazurilor, pregătirea hormonală a endometrului, tehnica, complicații.</w:t>
            </w:r>
          </w:p>
        </w:tc>
        <w:tc>
          <w:tcPr>
            <w:tcW w:w="714"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381459" w:rsidRDefault="00381459" w:rsidP="00381459">
            <w:pPr>
              <w:tabs>
                <w:tab w:val="left" w:pos="601"/>
                <w:tab w:val="left" w:pos="3852"/>
              </w:tabs>
              <w:ind w:left="-108" w:right="-108"/>
              <w:jc w:val="center"/>
              <w:rPr>
                <w:rFonts w:ascii="Times New Roman" w:hAnsi="Times New Roman"/>
                <w:bCs/>
                <w:sz w:val="24"/>
                <w:szCs w:val="24"/>
              </w:rPr>
            </w:pPr>
            <w:r>
              <w:rPr>
                <w:rFonts w:ascii="Times New Roman" w:hAnsi="Times New Roman"/>
                <w:bCs/>
                <w:sz w:val="24"/>
                <w:szCs w:val="24"/>
              </w:rPr>
              <w:t>4</w:t>
            </w:r>
          </w:p>
          <w:p w:rsidR="00C657A7" w:rsidRPr="00DC2789" w:rsidRDefault="00381459" w:rsidP="00381459">
            <w:pPr>
              <w:tabs>
                <w:tab w:val="left" w:pos="601"/>
                <w:tab w:val="left" w:pos="3852"/>
              </w:tabs>
              <w:ind w:left="-108" w:right="-108"/>
              <w:jc w:val="center"/>
              <w:rPr>
                <w:rFonts w:ascii="Times New Roman" w:hAnsi="Times New Roman"/>
                <w:bCs/>
                <w:sz w:val="24"/>
                <w:szCs w:val="24"/>
              </w:rPr>
            </w:pPr>
            <w:r>
              <w:rPr>
                <w:rFonts w:ascii="Times New Roman" w:hAnsi="Times New Roman"/>
                <w:bCs/>
                <w:sz w:val="24"/>
                <w:szCs w:val="24"/>
              </w:rPr>
              <w:t xml:space="preserve">+4 ore </w:t>
            </w:r>
            <w:r w:rsidRPr="003C0B9D">
              <w:rPr>
                <w:rFonts w:ascii="Times New Roman" w:hAnsi="Times New Roman"/>
                <w:b/>
                <w:bCs/>
              </w:rPr>
              <w:t>CUSIM</w:t>
            </w:r>
          </w:p>
        </w:tc>
        <w:tc>
          <w:tcPr>
            <w:tcW w:w="708" w:type="dxa"/>
            <w:gridSpan w:val="2"/>
            <w:vAlign w:val="center"/>
          </w:tcPr>
          <w:p w:rsidR="00C657A7" w:rsidRPr="00DC2789" w:rsidRDefault="00C657A7" w:rsidP="000C676B">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w:t>
            </w:r>
            <w:r w:rsidR="000C676B" w:rsidRPr="00DC2789">
              <w:rPr>
                <w:rFonts w:ascii="Times New Roman" w:hAnsi="Times New Roman"/>
                <w:bCs/>
                <w:sz w:val="24"/>
                <w:szCs w:val="24"/>
              </w:rPr>
              <w:t>0</w:t>
            </w:r>
          </w:p>
        </w:tc>
        <w:tc>
          <w:tcPr>
            <w:tcW w:w="709" w:type="dxa"/>
            <w:vAlign w:val="center"/>
          </w:tcPr>
          <w:p w:rsidR="00C657A7" w:rsidRPr="00DC2789" w:rsidRDefault="00C657A7" w:rsidP="00654306">
            <w:pPr>
              <w:ind w:right="67"/>
              <w:jc w:val="center"/>
              <w:rPr>
                <w:rFonts w:ascii="Times New Roman" w:hAnsi="Times New Roman"/>
                <w:bCs/>
                <w:sz w:val="24"/>
                <w:szCs w:val="24"/>
              </w:rPr>
            </w:pPr>
            <w:r w:rsidRPr="00DC2789">
              <w:rPr>
                <w:rFonts w:ascii="Times New Roman" w:hAnsi="Times New Roman"/>
                <w:bCs/>
                <w:sz w:val="24"/>
                <w:szCs w:val="24"/>
              </w:rPr>
              <w:t>1</w:t>
            </w:r>
            <w:r w:rsidR="00D23D95" w:rsidRPr="00DC2789">
              <w:rPr>
                <w:rFonts w:ascii="Times New Roman" w:hAnsi="Times New Roman"/>
                <w:bCs/>
                <w:sz w:val="24"/>
                <w:szCs w:val="24"/>
              </w:rPr>
              <w:t>8</w:t>
            </w:r>
          </w:p>
        </w:tc>
      </w:tr>
      <w:tr w:rsidR="00D267DD" w:rsidRPr="00DC2789" w:rsidTr="00E96100">
        <w:trPr>
          <w:gridBefore w:val="1"/>
          <w:wBefore w:w="10" w:type="dxa"/>
        </w:trPr>
        <w:tc>
          <w:tcPr>
            <w:tcW w:w="553" w:type="dxa"/>
            <w:gridSpan w:val="2"/>
            <w:vAlign w:val="center"/>
          </w:tcPr>
          <w:p w:rsidR="00C657A7" w:rsidRPr="00DC2789" w:rsidRDefault="00C657A7" w:rsidP="00AC05D6">
            <w:pPr>
              <w:pStyle w:val="a8"/>
              <w:numPr>
                <w:ilvl w:val="0"/>
                <w:numId w:val="5"/>
              </w:numPr>
              <w:ind w:hanging="970"/>
              <w:jc w:val="center"/>
            </w:pPr>
          </w:p>
        </w:tc>
        <w:tc>
          <w:tcPr>
            <w:tcW w:w="6520" w:type="dxa"/>
          </w:tcPr>
          <w:p w:rsidR="00C657A7" w:rsidRPr="00DC2789" w:rsidRDefault="00C657A7" w:rsidP="00654306">
            <w:pPr>
              <w:shd w:val="clear" w:color="auto" w:fill="FFFFFF"/>
              <w:tabs>
                <w:tab w:val="left" w:pos="3852"/>
              </w:tabs>
              <w:ind w:right="72"/>
              <w:jc w:val="both"/>
              <w:rPr>
                <w:rFonts w:ascii="Times New Roman" w:hAnsi="Times New Roman"/>
                <w:sz w:val="24"/>
                <w:szCs w:val="24"/>
              </w:rPr>
            </w:pPr>
            <w:r w:rsidRPr="00DC2789">
              <w:rPr>
                <w:rFonts w:ascii="Times New Roman" w:hAnsi="Times New Roman"/>
                <w:bCs/>
                <w:sz w:val="24"/>
                <w:szCs w:val="24"/>
                <w:lang w:eastAsia="ru-RU"/>
              </w:rPr>
              <w:t xml:space="preserve">Histeroscopia terapeutică. </w:t>
            </w:r>
            <w:r w:rsidRPr="00DC2789">
              <w:rPr>
                <w:rFonts w:ascii="Times New Roman" w:hAnsi="Times New Roman"/>
                <w:sz w:val="24"/>
                <w:szCs w:val="24"/>
              </w:rPr>
              <w:t>Miomectomia histeroscopică: indicaţii, contraindicaţii, selecţia cazurilor, pregătirea tehnica, anestezie, complicații. Polipectomia histeroscopică: indicaţii, contraindicaţii, selecţia cazurilor, tehnica, anestezie, complicații.</w:t>
            </w:r>
          </w:p>
        </w:tc>
        <w:tc>
          <w:tcPr>
            <w:tcW w:w="714" w:type="dxa"/>
            <w:vAlign w:val="center"/>
          </w:tcPr>
          <w:p w:rsidR="00C657A7" w:rsidRPr="00DC2789" w:rsidRDefault="00D23D95"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w:t>
            </w:r>
          </w:p>
        </w:tc>
        <w:tc>
          <w:tcPr>
            <w:tcW w:w="709" w:type="dxa"/>
            <w:vAlign w:val="center"/>
          </w:tcPr>
          <w:p w:rsidR="00C657A7" w:rsidRPr="00DC2789" w:rsidRDefault="000C676B"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8</w:t>
            </w:r>
          </w:p>
        </w:tc>
        <w:tc>
          <w:tcPr>
            <w:tcW w:w="708" w:type="dxa"/>
            <w:gridSpan w:val="2"/>
            <w:vAlign w:val="center"/>
          </w:tcPr>
          <w:p w:rsidR="00C657A7" w:rsidRPr="00DC2789" w:rsidRDefault="00C657A7" w:rsidP="00654306">
            <w:pPr>
              <w:tabs>
                <w:tab w:val="left" w:pos="3852"/>
              </w:tabs>
              <w:ind w:right="72"/>
              <w:jc w:val="center"/>
              <w:rPr>
                <w:rFonts w:ascii="Times New Roman" w:hAnsi="Times New Roman"/>
                <w:bCs/>
                <w:sz w:val="24"/>
                <w:szCs w:val="24"/>
              </w:rPr>
            </w:pPr>
            <w:r w:rsidRPr="00DC2789">
              <w:rPr>
                <w:rFonts w:ascii="Times New Roman" w:hAnsi="Times New Roman"/>
                <w:bCs/>
                <w:sz w:val="24"/>
                <w:szCs w:val="24"/>
              </w:rPr>
              <w:t>1</w:t>
            </w:r>
            <w:r w:rsidR="000C676B" w:rsidRPr="00DC2789">
              <w:rPr>
                <w:rFonts w:ascii="Times New Roman" w:hAnsi="Times New Roman"/>
                <w:bCs/>
                <w:sz w:val="24"/>
                <w:szCs w:val="24"/>
              </w:rPr>
              <w:t>0</w:t>
            </w:r>
          </w:p>
        </w:tc>
        <w:tc>
          <w:tcPr>
            <w:tcW w:w="709" w:type="dxa"/>
            <w:vAlign w:val="center"/>
          </w:tcPr>
          <w:p w:rsidR="00C657A7" w:rsidRPr="00DC2789" w:rsidRDefault="00C657A7" w:rsidP="00654306">
            <w:pPr>
              <w:ind w:right="67"/>
              <w:jc w:val="center"/>
              <w:rPr>
                <w:rFonts w:ascii="Times New Roman" w:hAnsi="Times New Roman"/>
                <w:bCs/>
                <w:sz w:val="24"/>
                <w:szCs w:val="24"/>
              </w:rPr>
            </w:pPr>
            <w:r w:rsidRPr="00DC2789">
              <w:rPr>
                <w:rFonts w:ascii="Times New Roman" w:hAnsi="Times New Roman"/>
                <w:bCs/>
                <w:sz w:val="24"/>
                <w:szCs w:val="24"/>
              </w:rPr>
              <w:t>1</w:t>
            </w:r>
            <w:r w:rsidR="00D23D95" w:rsidRPr="00DC2789">
              <w:rPr>
                <w:rFonts w:ascii="Times New Roman" w:hAnsi="Times New Roman"/>
                <w:bCs/>
                <w:sz w:val="24"/>
                <w:szCs w:val="24"/>
              </w:rPr>
              <w:t>8</w:t>
            </w:r>
          </w:p>
        </w:tc>
      </w:tr>
      <w:tr w:rsidR="00130D35" w:rsidRPr="00EB6D5B" w:rsidTr="00E96100">
        <w:trPr>
          <w:gridBefore w:val="1"/>
          <w:wBefore w:w="10" w:type="dxa"/>
        </w:trPr>
        <w:tc>
          <w:tcPr>
            <w:tcW w:w="553" w:type="dxa"/>
            <w:gridSpan w:val="2"/>
            <w:vAlign w:val="center"/>
          </w:tcPr>
          <w:p w:rsidR="00F400B6" w:rsidRPr="00EB6D5B" w:rsidRDefault="00F400B6" w:rsidP="00DC2789">
            <w:pPr>
              <w:ind w:left="644"/>
              <w:jc w:val="center"/>
              <w:rPr>
                <w:rFonts w:ascii="Times New Roman" w:hAnsi="Times New Roman"/>
                <w:i/>
              </w:rPr>
            </w:pPr>
          </w:p>
        </w:tc>
        <w:tc>
          <w:tcPr>
            <w:tcW w:w="6520" w:type="dxa"/>
          </w:tcPr>
          <w:p w:rsidR="00F400B6" w:rsidRPr="00EB6D5B" w:rsidRDefault="00F400B6" w:rsidP="004107BA">
            <w:pPr>
              <w:shd w:val="clear" w:color="auto" w:fill="FFFFFF"/>
              <w:tabs>
                <w:tab w:val="left" w:pos="3852"/>
              </w:tabs>
              <w:ind w:right="72"/>
              <w:jc w:val="both"/>
              <w:rPr>
                <w:rFonts w:ascii="Times New Roman" w:hAnsi="Times New Roman"/>
                <w:bCs/>
                <w:i/>
                <w:sz w:val="24"/>
                <w:szCs w:val="24"/>
                <w:lang w:eastAsia="ru-RU"/>
              </w:rPr>
            </w:pPr>
            <w:r w:rsidRPr="00EB6D5B">
              <w:rPr>
                <w:rFonts w:ascii="Times New Roman" w:hAnsi="Times New Roman"/>
                <w:bCs/>
                <w:i/>
                <w:sz w:val="24"/>
                <w:szCs w:val="24"/>
                <w:lang w:eastAsia="ru-RU"/>
              </w:rPr>
              <w:t xml:space="preserve">Total </w:t>
            </w:r>
            <w:r w:rsidR="004107BA" w:rsidRPr="00EB6D5B">
              <w:rPr>
                <w:rFonts w:ascii="Times New Roman" w:hAnsi="Times New Roman"/>
                <w:bCs/>
                <w:i/>
                <w:sz w:val="24"/>
                <w:szCs w:val="24"/>
                <w:lang w:eastAsia="ru-RU"/>
              </w:rPr>
              <w:t>432</w:t>
            </w:r>
            <w:r w:rsidR="00D23D95" w:rsidRPr="00EB6D5B">
              <w:rPr>
                <w:rFonts w:ascii="Times New Roman" w:hAnsi="Times New Roman"/>
                <w:bCs/>
                <w:i/>
                <w:sz w:val="24"/>
                <w:szCs w:val="24"/>
                <w:lang w:eastAsia="ru-RU"/>
              </w:rPr>
              <w:t xml:space="preserve"> ore</w:t>
            </w:r>
          </w:p>
        </w:tc>
        <w:tc>
          <w:tcPr>
            <w:tcW w:w="714" w:type="dxa"/>
            <w:vAlign w:val="center"/>
          </w:tcPr>
          <w:p w:rsidR="00F400B6" w:rsidRPr="00EB6D5B" w:rsidRDefault="000C676B" w:rsidP="00654306">
            <w:pPr>
              <w:tabs>
                <w:tab w:val="left" w:pos="3852"/>
              </w:tabs>
              <w:ind w:right="72"/>
              <w:jc w:val="center"/>
              <w:rPr>
                <w:rFonts w:ascii="Times New Roman" w:hAnsi="Times New Roman"/>
                <w:bCs/>
                <w:i/>
                <w:sz w:val="24"/>
                <w:szCs w:val="24"/>
              </w:rPr>
            </w:pPr>
            <w:r w:rsidRPr="00EB6D5B">
              <w:rPr>
                <w:rFonts w:ascii="Times New Roman" w:hAnsi="Times New Roman"/>
                <w:bCs/>
                <w:i/>
                <w:sz w:val="24"/>
                <w:szCs w:val="24"/>
              </w:rPr>
              <w:t>4</w:t>
            </w:r>
          </w:p>
        </w:tc>
        <w:tc>
          <w:tcPr>
            <w:tcW w:w="709" w:type="dxa"/>
            <w:vAlign w:val="center"/>
          </w:tcPr>
          <w:p w:rsidR="00F400B6" w:rsidRPr="00EB6D5B" w:rsidRDefault="00D23D95" w:rsidP="00654306">
            <w:pPr>
              <w:tabs>
                <w:tab w:val="left" w:pos="3852"/>
              </w:tabs>
              <w:ind w:right="72"/>
              <w:jc w:val="center"/>
              <w:rPr>
                <w:rFonts w:ascii="Times New Roman" w:hAnsi="Times New Roman"/>
                <w:bCs/>
                <w:i/>
                <w:sz w:val="24"/>
                <w:szCs w:val="24"/>
              </w:rPr>
            </w:pPr>
            <w:r w:rsidRPr="00EB6D5B">
              <w:rPr>
                <w:rFonts w:ascii="Times New Roman" w:hAnsi="Times New Roman"/>
                <w:bCs/>
                <w:i/>
                <w:sz w:val="24"/>
                <w:szCs w:val="24"/>
              </w:rPr>
              <w:t>6</w:t>
            </w:r>
            <w:r w:rsidR="000C676B" w:rsidRPr="00EB6D5B">
              <w:rPr>
                <w:rFonts w:ascii="Times New Roman" w:hAnsi="Times New Roman"/>
                <w:bCs/>
                <w:i/>
                <w:sz w:val="24"/>
                <w:szCs w:val="24"/>
              </w:rPr>
              <w:t>8</w:t>
            </w:r>
          </w:p>
        </w:tc>
        <w:tc>
          <w:tcPr>
            <w:tcW w:w="708" w:type="dxa"/>
            <w:gridSpan w:val="2"/>
            <w:vAlign w:val="center"/>
          </w:tcPr>
          <w:p w:rsidR="00F400B6" w:rsidRPr="00EB6D5B" w:rsidRDefault="00D23D95" w:rsidP="000C676B">
            <w:pPr>
              <w:tabs>
                <w:tab w:val="left" w:pos="3852"/>
              </w:tabs>
              <w:ind w:right="72"/>
              <w:jc w:val="center"/>
              <w:rPr>
                <w:rFonts w:ascii="Times New Roman" w:hAnsi="Times New Roman"/>
                <w:bCs/>
                <w:i/>
                <w:sz w:val="24"/>
                <w:szCs w:val="24"/>
              </w:rPr>
            </w:pPr>
            <w:r w:rsidRPr="00EB6D5B">
              <w:rPr>
                <w:rFonts w:ascii="Times New Roman" w:hAnsi="Times New Roman"/>
                <w:bCs/>
                <w:i/>
                <w:sz w:val="24"/>
                <w:szCs w:val="24"/>
              </w:rPr>
              <w:t>1</w:t>
            </w:r>
            <w:r w:rsidR="000C676B" w:rsidRPr="00EB6D5B">
              <w:rPr>
                <w:rFonts w:ascii="Times New Roman" w:hAnsi="Times New Roman"/>
                <w:bCs/>
                <w:i/>
                <w:sz w:val="24"/>
                <w:szCs w:val="24"/>
              </w:rPr>
              <w:t>44</w:t>
            </w:r>
          </w:p>
        </w:tc>
        <w:tc>
          <w:tcPr>
            <w:tcW w:w="709" w:type="dxa"/>
            <w:vAlign w:val="center"/>
          </w:tcPr>
          <w:p w:rsidR="00F400B6" w:rsidRPr="00EB6D5B" w:rsidRDefault="000C676B" w:rsidP="00654306">
            <w:pPr>
              <w:ind w:right="67"/>
              <w:jc w:val="center"/>
              <w:rPr>
                <w:rFonts w:ascii="Times New Roman" w:hAnsi="Times New Roman"/>
                <w:bCs/>
                <w:i/>
                <w:sz w:val="24"/>
                <w:szCs w:val="24"/>
              </w:rPr>
            </w:pPr>
            <w:r w:rsidRPr="00EB6D5B">
              <w:rPr>
                <w:rFonts w:ascii="Times New Roman" w:hAnsi="Times New Roman"/>
                <w:bCs/>
                <w:i/>
                <w:sz w:val="24"/>
                <w:szCs w:val="24"/>
              </w:rPr>
              <w:t>216</w:t>
            </w:r>
          </w:p>
        </w:tc>
      </w:tr>
      <w:tr w:rsidR="005E2392" w:rsidRPr="00DC2789" w:rsidTr="00130D35">
        <w:trPr>
          <w:trHeight w:val="404"/>
        </w:trPr>
        <w:tc>
          <w:tcPr>
            <w:tcW w:w="9923" w:type="dxa"/>
            <w:gridSpan w:val="9"/>
            <w:shd w:val="clear" w:color="auto" w:fill="auto"/>
            <w:vAlign w:val="center"/>
          </w:tcPr>
          <w:p w:rsidR="005E2392" w:rsidRPr="008E24BB" w:rsidRDefault="005E2392" w:rsidP="00DC2789">
            <w:pPr>
              <w:ind w:left="644" w:right="52"/>
              <w:jc w:val="center"/>
              <w:rPr>
                <w:rFonts w:ascii="Times New Roman" w:hAnsi="Times New Roman"/>
                <w:b/>
                <w:sz w:val="24"/>
                <w:szCs w:val="24"/>
              </w:rPr>
            </w:pPr>
            <w:r w:rsidRPr="008E24BB">
              <w:rPr>
                <w:rFonts w:ascii="Times New Roman" w:hAnsi="Times New Roman"/>
                <w:b/>
                <w:sz w:val="24"/>
                <w:szCs w:val="24"/>
              </w:rPr>
              <w:t>PATOLOGIA PRECANCEROASĂ A COLULUI UTERIN. COLPOSCOPIA</w:t>
            </w:r>
            <w:r w:rsidR="00C70B89">
              <w:rPr>
                <w:rFonts w:ascii="Times New Roman" w:hAnsi="Times New Roman"/>
                <w:b/>
                <w:sz w:val="24"/>
                <w:szCs w:val="24"/>
              </w:rPr>
              <w:t xml:space="preserve"> (4</w:t>
            </w:r>
            <w:r w:rsidR="004107BA" w:rsidRPr="008E24BB">
              <w:rPr>
                <w:rFonts w:ascii="Times New Roman" w:hAnsi="Times New Roman"/>
                <w:b/>
                <w:sz w:val="24"/>
                <w:szCs w:val="24"/>
              </w:rPr>
              <w:t xml:space="preserve"> sapt)</w:t>
            </w:r>
          </w:p>
        </w:tc>
      </w:tr>
    </w:tbl>
    <w:tbl>
      <w:tblPr>
        <w:tblStyle w:val="af6"/>
        <w:tblW w:w="9923" w:type="dxa"/>
        <w:tblInd w:w="-34" w:type="dxa"/>
        <w:tblLayout w:type="fixed"/>
        <w:tblLook w:val="04A0" w:firstRow="1" w:lastRow="0" w:firstColumn="1" w:lastColumn="0" w:noHBand="0" w:noVBand="1"/>
      </w:tblPr>
      <w:tblGrid>
        <w:gridCol w:w="568"/>
        <w:gridCol w:w="6520"/>
        <w:gridCol w:w="709"/>
        <w:gridCol w:w="709"/>
        <w:gridCol w:w="708"/>
        <w:gridCol w:w="709"/>
      </w:tblGrid>
      <w:tr w:rsidR="008E4C58" w:rsidRPr="00DC2789" w:rsidTr="008E4C58">
        <w:trPr>
          <w:trHeight w:val="1156"/>
        </w:trPr>
        <w:tc>
          <w:tcPr>
            <w:tcW w:w="568" w:type="dxa"/>
          </w:tcPr>
          <w:p w:rsidR="008E4C58" w:rsidRPr="00DC2789" w:rsidRDefault="00DC2789" w:rsidP="00130D35">
            <w:pPr>
              <w:pStyle w:val="a8"/>
              <w:ind w:left="0"/>
              <w:rPr>
                <w:lang w:val="en-US"/>
              </w:rPr>
            </w:pPr>
            <w:r w:rsidRPr="00DC2789">
              <w:rPr>
                <w:lang w:val="en-US"/>
              </w:rPr>
              <w:t>36</w:t>
            </w:r>
          </w:p>
        </w:tc>
        <w:tc>
          <w:tcPr>
            <w:tcW w:w="6520"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en-US"/>
              </w:rPr>
              <w:t>Aspecte epidemiologice ale  leziunilor precanceroase și ale cancerului cervical în RM. Screening-ul cervical ca metodă de depistare precoce a leziunilor precanceroase ale colului uterin. Programul Național de screening cervical în RM.</w:t>
            </w:r>
          </w:p>
        </w:tc>
        <w:tc>
          <w:tcPr>
            <w:tcW w:w="709"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rPr>
              <w:t>2</w:t>
            </w:r>
          </w:p>
        </w:tc>
        <w:tc>
          <w:tcPr>
            <w:tcW w:w="709" w:type="dxa"/>
          </w:tcPr>
          <w:p w:rsidR="008E4C58" w:rsidRPr="00DC2789" w:rsidRDefault="008E4C58" w:rsidP="00DD29D8">
            <w:pPr>
              <w:rPr>
                <w:rFonts w:ascii="Times New Roman" w:hAnsi="Times New Roman"/>
                <w:sz w:val="24"/>
                <w:szCs w:val="24"/>
              </w:rPr>
            </w:pPr>
            <w:r w:rsidRPr="00DC2789">
              <w:rPr>
                <w:rFonts w:ascii="Times New Roman" w:hAnsi="Times New Roman"/>
                <w:sz w:val="24"/>
                <w:szCs w:val="24"/>
              </w:rPr>
              <w:t>2</w:t>
            </w:r>
          </w:p>
          <w:p w:rsidR="008E4C58" w:rsidRPr="00DC2789" w:rsidRDefault="008E4C58" w:rsidP="00DD29D8">
            <w:pPr>
              <w:rPr>
                <w:rFonts w:ascii="Times New Roman" w:hAnsi="Times New Roman"/>
                <w:sz w:val="24"/>
                <w:szCs w:val="24"/>
                <w:vertAlign w:val="superscript"/>
              </w:rPr>
            </w:pP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2</w:t>
            </w:r>
          </w:p>
        </w:tc>
        <w:tc>
          <w:tcPr>
            <w:tcW w:w="709" w:type="dxa"/>
          </w:tcPr>
          <w:p w:rsidR="008E4C58" w:rsidRPr="00DC2789" w:rsidRDefault="00B453B1" w:rsidP="00DD29D8">
            <w:pPr>
              <w:pStyle w:val="a5"/>
              <w:rPr>
                <w:rFonts w:ascii="Times New Roman" w:hAnsi="Times New Roman"/>
                <w:sz w:val="24"/>
                <w:szCs w:val="24"/>
              </w:rPr>
            </w:pPr>
            <w:r w:rsidRPr="00DC2789">
              <w:rPr>
                <w:rFonts w:ascii="Times New Roman" w:hAnsi="Times New Roman"/>
                <w:sz w:val="24"/>
                <w:szCs w:val="24"/>
              </w:rPr>
              <w:t>6</w:t>
            </w:r>
          </w:p>
          <w:p w:rsidR="008E4C58" w:rsidRPr="00DC2789" w:rsidRDefault="008E4C58" w:rsidP="00DD29D8">
            <w:pPr>
              <w:rPr>
                <w:rFonts w:ascii="Times New Roman" w:hAnsi="Times New Roman"/>
                <w:sz w:val="24"/>
                <w:szCs w:val="24"/>
              </w:rPr>
            </w:pP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37</w:t>
            </w:r>
          </w:p>
        </w:tc>
        <w:tc>
          <w:tcPr>
            <w:tcW w:w="6520" w:type="dxa"/>
          </w:tcPr>
          <w:p w:rsidR="008E4C58" w:rsidRPr="00DC2789" w:rsidRDefault="008E4C58" w:rsidP="00DD29D8">
            <w:pPr>
              <w:rPr>
                <w:rFonts w:ascii="Times New Roman" w:hAnsi="Times New Roman"/>
                <w:sz w:val="24"/>
                <w:szCs w:val="24"/>
                <w:lang w:val="fr-FR"/>
              </w:rPr>
            </w:pPr>
            <w:r w:rsidRPr="00DC2789">
              <w:rPr>
                <w:rFonts w:ascii="Times New Roman" w:hAnsi="Times New Roman"/>
                <w:sz w:val="24"/>
                <w:szCs w:val="24"/>
                <w:lang w:val="fr-FR"/>
              </w:rPr>
              <w:t xml:space="preserve">Factorii de risc pentru cancer de col uterin, evoluția prin stări precanceroase. Etiologia și patogenia stărilor precanceroase și cancerului de col uterin.  Rolul infecției cu HPV în etiologia leziunilor precanceroase și a cancerului cervical </w:t>
            </w:r>
          </w:p>
        </w:tc>
        <w:tc>
          <w:tcPr>
            <w:tcW w:w="709" w:type="dxa"/>
          </w:tcPr>
          <w:p w:rsidR="008E4C58" w:rsidRPr="00DC2789" w:rsidRDefault="008E4C58" w:rsidP="00DD29D8">
            <w:pPr>
              <w:rPr>
                <w:rFonts w:ascii="Times New Roman" w:hAnsi="Times New Roman"/>
                <w:sz w:val="24"/>
                <w:szCs w:val="24"/>
                <w:lang w:val="fr-FR"/>
              </w:rPr>
            </w:pPr>
          </w:p>
        </w:tc>
        <w:tc>
          <w:tcPr>
            <w:tcW w:w="709" w:type="dxa"/>
          </w:tcPr>
          <w:p w:rsidR="008E4C58" w:rsidRPr="00DC2789" w:rsidRDefault="008E4C58" w:rsidP="00DD29D8">
            <w:pPr>
              <w:rPr>
                <w:rFonts w:ascii="Times New Roman" w:hAnsi="Times New Roman"/>
                <w:sz w:val="24"/>
                <w:szCs w:val="24"/>
                <w:lang w:val="fr-FR"/>
              </w:rPr>
            </w:pPr>
            <w:r w:rsidRPr="00DC2789">
              <w:rPr>
                <w:rFonts w:ascii="Times New Roman" w:hAnsi="Times New Roman"/>
                <w:sz w:val="24"/>
                <w:szCs w:val="24"/>
                <w:lang w:val="fr-FR"/>
              </w:rPr>
              <w:t>2</w:t>
            </w: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4</w:t>
            </w:r>
          </w:p>
          <w:p w:rsidR="008E4C58" w:rsidRPr="00DC2789" w:rsidRDefault="008E4C58" w:rsidP="00DD29D8">
            <w:pPr>
              <w:rPr>
                <w:rFonts w:ascii="Times New Roman" w:hAnsi="Times New Roman"/>
                <w:sz w:val="24"/>
                <w:szCs w:val="24"/>
              </w:rPr>
            </w:pP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p w:rsidR="008E4C58" w:rsidRPr="00DC2789" w:rsidRDefault="008E4C58" w:rsidP="00DD29D8">
            <w:pPr>
              <w:rPr>
                <w:rFonts w:ascii="Times New Roman" w:hAnsi="Times New Roman"/>
                <w:sz w:val="24"/>
                <w:szCs w:val="24"/>
              </w:rPr>
            </w:pP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38</w:t>
            </w:r>
          </w:p>
        </w:tc>
        <w:tc>
          <w:tcPr>
            <w:tcW w:w="6520"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en-US"/>
              </w:rPr>
              <w:t>Clasificarea și protocolul standardizat de diagnostic al patologiei colului uterin conform sistemului Bethesda. Terminologia utilizată.</w:t>
            </w:r>
          </w:p>
        </w:tc>
        <w:tc>
          <w:tcPr>
            <w:tcW w:w="709" w:type="dxa"/>
          </w:tcPr>
          <w:p w:rsidR="008E4C58" w:rsidRPr="00DC2789" w:rsidRDefault="008E4C58" w:rsidP="00DD29D8">
            <w:pPr>
              <w:rPr>
                <w:rFonts w:ascii="Times New Roman" w:hAnsi="Times New Roman"/>
                <w:sz w:val="24"/>
                <w:szCs w:val="24"/>
              </w:rPr>
            </w:pPr>
          </w:p>
        </w:tc>
        <w:tc>
          <w:tcPr>
            <w:tcW w:w="709" w:type="dxa"/>
          </w:tcPr>
          <w:p w:rsidR="008E4C58" w:rsidRPr="00DC2789" w:rsidRDefault="008E4C58" w:rsidP="00DD29D8">
            <w:pPr>
              <w:rPr>
                <w:rFonts w:ascii="Times New Roman" w:hAnsi="Times New Roman"/>
                <w:sz w:val="24"/>
                <w:szCs w:val="24"/>
              </w:rPr>
            </w:pPr>
            <w:r w:rsidRPr="00DC2789">
              <w:rPr>
                <w:rFonts w:ascii="Times New Roman" w:hAnsi="Times New Roman"/>
                <w:sz w:val="24"/>
                <w:szCs w:val="24"/>
              </w:rPr>
              <w:t>2</w:t>
            </w: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8</w:t>
            </w: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39</w:t>
            </w:r>
          </w:p>
        </w:tc>
        <w:tc>
          <w:tcPr>
            <w:tcW w:w="6520" w:type="dxa"/>
          </w:tcPr>
          <w:p w:rsidR="008E4C58" w:rsidRPr="00DC2789" w:rsidRDefault="008E4C58" w:rsidP="00DD29D8">
            <w:pPr>
              <w:rPr>
                <w:rFonts w:ascii="Times New Roman" w:hAnsi="Times New Roman"/>
                <w:sz w:val="24"/>
                <w:szCs w:val="24"/>
                <w:lang w:val="fr-FR"/>
              </w:rPr>
            </w:pPr>
            <w:r w:rsidRPr="00DC2789">
              <w:rPr>
                <w:rFonts w:ascii="Times New Roman" w:hAnsi="Times New Roman"/>
                <w:sz w:val="24"/>
                <w:szCs w:val="24"/>
                <w:lang w:val="fr-FR"/>
              </w:rPr>
              <w:t>Prelevarea frotiului citologic cervical (Pap-test) şi a materialului pentru identificartea HPV.Trasabilitatea probei citologice.</w:t>
            </w:r>
          </w:p>
        </w:tc>
        <w:tc>
          <w:tcPr>
            <w:tcW w:w="709" w:type="dxa"/>
          </w:tcPr>
          <w:p w:rsidR="008E4C58" w:rsidRPr="00DC2789" w:rsidRDefault="008E4C58" w:rsidP="00DD29D8">
            <w:pPr>
              <w:rPr>
                <w:rFonts w:ascii="Times New Roman" w:hAnsi="Times New Roman"/>
                <w:sz w:val="24"/>
                <w:szCs w:val="24"/>
                <w:lang w:val="fr-FR"/>
              </w:rPr>
            </w:pPr>
          </w:p>
        </w:tc>
        <w:tc>
          <w:tcPr>
            <w:tcW w:w="709" w:type="dxa"/>
          </w:tcPr>
          <w:p w:rsidR="008E4C58" w:rsidRPr="00DC2789" w:rsidRDefault="008E4C58" w:rsidP="00DD29D8">
            <w:pPr>
              <w:rPr>
                <w:rFonts w:ascii="Times New Roman" w:hAnsi="Times New Roman"/>
                <w:sz w:val="24"/>
                <w:szCs w:val="24"/>
              </w:rPr>
            </w:pPr>
            <w:r w:rsidRPr="00DC2789">
              <w:rPr>
                <w:rFonts w:ascii="Times New Roman" w:hAnsi="Times New Roman"/>
                <w:sz w:val="24"/>
                <w:szCs w:val="24"/>
              </w:rPr>
              <w:t>2</w:t>
            </w:r>
          </w:p>
          <w:p w:rsidR="008E4C58" w:rsidRPr="00DC2789" w:rsidRDefault="008E4C58" w:rsidP="00DD29D8">
            <w:pPr>
              <w:rPr>
                <w:rFonts w:ascii="Times New Roman" w:hAnsi="Times New Roman"/>
                <w:sz w:val="24"/>
                <w:szCs w:val="24"/>
              </w:rPr>
            </w:pP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8</w:t>
            </w:r>
          </w:p>
          <w:p w:rsidR="008E4C58" w:rsidRPr="00DC2789" w:rsidRDefault="008E4C58" w:rsidP="00DD29D8">
            <w:pPr>
              <w:pStyle w:val="a5"/>
              <w:rPr>
                <w:rFonts w:ascii="Times New Roman" w:hAnsi="Times New Roman"/>
                <w:sz w:val="24"/>
                <w:szCs w:val="24"/>
              </w:rPr>
            </w:pP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40</w:t>
            </w:r>
          </w:p>
        </w:tc>
        <w:tc>
          <w:tcPr>
            <w:tcW w:w="6520"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fr-FR"/>
              </w:rPr>
              <w:t xml:space="preserve">Anatomia și histologia clinică a colului uterin. Semiologia citologică. </w:t>
            </w:r>
            <w:r w:rsidRPr="00DC2789">
              <w:rPr>
                <w:rFonts w:ascii="Times New Roman" w:hAnsi="Times New Roman"/>
                <w:sz w:val="24"/>
                <w:szCs w:val="24"/>
                <w:lang w:val="en-US"/>
              </w:rPr>
              <w:t>Tabloul colposcopic normal.</w:t>
            </w:r>
          </w:p>
        </w:tc>
        <w:tc>
          <w:tcPr>
            <w:tcW w:w="709"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en-US"/>
              </w:rPr>
              <w:t>2</w:t>
            </w:r>
          </w:p>
        </w:tc>
        <w:tc>
          <w:tcPr>
            <w:tcW w:w="709" w:type="dxa"/>
          </w:tcPr>
          <w:p w:rsidR="008E4C58" w:rsidRPr="00DC2789" w:rsidRDefault="008E4C58" w:rsidP="00DD29D8">
            <w:pPr>
              <w:rPr>
                <w:rFonts w:ascii="Times New Roman" w:hAnsi="Times New Roman"/>
                <w:sz w:val="24"/>
                <w:szCs w:val="24"/>
                <w:lang w:val="en-US"/>
              </w:rPr>
            </w:pP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4</w:t>
            </w:r>
          </w:p>
          <w:p w:rsidR="008E4C58" w:rsidRPr="00DC2789" w:rsidRDefault="008E4C58" w:rsidP="00DD29D8">
            <w:pPr>
              <w:rPr>
                <w:rFonts w:ascii="Times New Roman" w:hAnsi="Times New Roman"/>
                <w:sz w:val="24"/>
                <w:szCs w:val="24"/>
              </w:rPr>
            </w:pP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p w:rsidR="008E4C58" w:rsidRPr="00DC2789" w:rsidRDefault="008E4C58" w:rsidP="00DD29D8">
            <w:pPr>
              <w:rPr>
                <w:rFonts w:ascii="Times New Roman" w:hAnsi="Times New Roman"/>
                <w:sz w:val="24"/>
                <w:szCs w:val="24"/>
              </w:rPr>
            </w:pPr>
          </w:p>
        </w:tc>
      </w:tr>
      <w:tr w:rsidR="008E4C58" w:rsidRPr="00DC2789" w:rsidTr="00DD29D8">
        <w:tc>
          <w:tcPr>
            <w:tcW w:w="568" w:type="dxa"/>
          </w:tcPr>
          <w:p w:rsidR="008E4C58" w:rsidRPr="00DC2789" w:rsidRDefault="00DC2789" w:rsidP="00130D35">
            <w:pPr>
              <w:pStyle w:val="a8"/>
              <w:ind w:left="0"/>
              <w:rPr>
                <w:lang w:val="en-US"/>
              </w:rPr>
            </w:pPr>
            <w:r w:rsidRPr="00DC2789">
              <w:rPr>
                <w:lang w:val="en-US"/>
              </w:rPr>
              <w:t>41</w:t>
            </w:r>
          </w:p>
        </w:tc>
        <w:tc>
          <w:tcPr>
            <w:tcW w:w="6520"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en-US"/>
              </w:rPr>
              <w:t>Colposcopia ca metodă de diagnostic a patologiei precanceroase – noțiuni generale. Indicații și tehnica efectuării colposcopiei. Formularea conlcuziei colposcopice. Terminologia și componentele formularului</w:t>
            </w:r>
          </w:p>
        </w:tc>
        <w:tc>
          <w:tcPr>
            <w:tcW w:w="709" w:type="dxa"/>
          </w:tcPr>
          <w:p w:rsidR="008E4C58" w:rsidRPr="00DC2789" w:rsidRDefault="008E4C58" w:rsidP="00DD29D8">
            <w:pPr>
              <w:rPr>
                <w:rFonts w:ascii="Times New Roman" w:hAnsi="Times New Roman"/>
                <w:sz w:val="24"/>
                <w:szCs w:val="24"/>
                <w:lang w:val="en-US"/>
              </w:rPr>
            </w:pPr>
          </w:p>
        </w:tc>
        <w:tc>
          <w:tcPr>
            <w:tcW w:w="709" w:type="dxa"/>
          </w:tcPr>
          <w:p w:rsidR="008E4C58" w:rsidRPr="00DC2789" w:rsidRDefault="00381459" w:rsidP="00381459">
            <w:pPr>
              <w:ind w:left="-108" w:right="-108"/>
              <w:rPr>
                <w:rFonts w:ascii="Times New Roman" w:hAnsi="Times New Roman"/>
                <w:sz w:val="24"/>
                <w:szCs w:val="24"/>
              </w:rPr>
            </w:pPr>
            <w:r>
              <w:rPr>
                <w:rFonts w:ascii="Times New Roman" w:hAnsi="Times New Roman"/>
                <w:sz w:val="24"/>
                <w:szCs w:val="24"/>
              </w:rPr>
              <w:t xml:space="preserve">4 ore </w:t>
            </w:r>
            <w:r w:rsidRPr="008E24BB">
              <w:rPr>
                <w:rFonts w:ascii="Times New Roman" w:hAnsi="Times New Roman"/>
                <w:b/>
              </w:rPr>
              <w:t>CUSIM</w:t>
            </w:r>
          </w:p>
        </w:tc>
        <w:tc>
          <w:tcPr>
            <w:tcW w:w="708" w:type="dxa"/>
          </w:tcPr>
          <w:p w:rsidR="008E4C58" w:rsidRPr="00DC2789" w:rsidRDefault="00381459" w:rsidP="00DD29D8">
            <w:pPr>
              <w:rPr>
                <w:rFonts w:ascii="Times New Roman" w:hAnsi="Times New Roman"/>
                <w:sz w:val="24"/>
                <w:szCs w:val="24"/>
              </w:rPr>
            </w:pPr>
            <w:r>
              <w:rPr>
                <w:rFonts w:ascii="Times New Roman" w:hAnsi="Times New Roman"/>
                <w:sz w:val="24"/>
                <w:szCs w:val="24"/>
              </w:rPr>
              <w:t>2</w:t>
            </w: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p w:rsidR="008E4C58" w:rsidRPr="00DC2789" w:rsidRDefault="008E4C58" w:rsidP="00DD29D8">
            <w:pPr>
              <w:rPr>
                <w:rFonts w:ascii="Times New Roman" w:hAnsi="Times New Roman"/>
                <w:sz w:val="24"/>
                <w:szCs w:val="24"/>
              </w:rPr>
            </w:pP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42</w:t>
            </w:r>
          </w:p>
        </w:tc>
        <w:tc>
          <w:tcPr>
            <w:tcW w:w="6520"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en-US"/>
              </w:rPr>
              <w:t>Manifestările colposcopice ale stărilor precanceroase de col uterin.</w:t>
            </w:r>
          </w:p>
        </w:tc>
        <w:tc>
          <w:tcPr>
            <w:tcW w:w="709" w:type="dxa"/>
          </w:tcPr>
          <w:p w:rsidR="008E4C58" w:rsidRPr="00DC2789" w:rsidRDefault="008E4C58" w:rsidP="00DD29D8">
            <w:pPr>
              <w:rPr>
                <w:rFonts w:ascii="Times New Roman" w:hAnsi="Times New Roman"/>
                <w:sz w:val="24"/>
                <w:szCs w:val="24"/>
                <w:vertAlign w:val="superscript"/>
                <w:lang w:val="en-US"/>
              </w:rPr>
            </w:pPr>
            <w:r w:rsidRPr="00DC2789">
              <w:rPr>
                <w:rFonts w:ascii="Times New Roman" w:hAnsi="Times New Roman"/>
                <w:sz w:val="24"/>
                <w:szCs w:val="24"/>
                <w:lang w:val="en-US"/>
              </w:rPr>
              <w:t>2</w:t>
            </w:r>
          </w:p>
        </w:tc>
        <w:tc>
          <w:tcPr>
            <w:tcW w:w="709"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en-US"/>
              </w:rPr>
              <w:t>2</w:t>
            </w:r>
          </w:p>
        </w:tc>
        <w:tc>
          <w:tcPr>
            <w:tcW w:w="708" w:type="dxa"/>
          </w:tcPr>
          <w:p w:rsidR="008E4C58" w:rsidRPr="00DC2789" w:rsidRDefault="00B453B1" w:rsidP="00DD29D8">
            <w:pPr>
              <w:pStyle w:val="a5"/>
              <w:rPr>
                <w:rFonts w:ascii="Times New Roman" w:hAnsi="Times New Roman"/>
                <w:sz w:val="24"/>
                <w:szCs w:val="24"/>
                <w:lang w:val="en-US"/>
              </w:rPr>
            </w:pPr>
            <w:r w:rsidRPr="00DC2789">
              <w:rPr>
                <w:rFonts w:ascii="Times New Roman" w:hAnsi="Times New Roman"/>
                <w:sz w:val="24"/>
                <w:szCs w:val="24"/>
                <w:lang w:val="en-US"/>
              </w:rPr>
              <w:t>4</w:t>
            </w:r>
          </w:p>
        </w:tc>
        <w:tc>
          <w:tcPr>
            <w:tcW w:w="709" w:type="dxa"/>
          </w:tcPr>
          <w:p w:rsidR="008E4C58" w:rsidRPr="00DC2789" w:rsidRDefault="00B453B1" w:rsidP="00DD29D8">
            <w:pPr>
              <w:rPr>
                <w:rFonts w:ascii="Times New Roman" w:hAnsi="Times New Roman"/>
                <w:sz w:val="24"/>
                <w:szCs w:val="24"/>
                <w:vertAlign w:val="superscript"/>
                <w:lang w:val="en-US"/>
              </w:rPr>
            </w:pPr>
            <w:r w:rsidRPr="00DC2789">
              <w:rPr>
                <w:rFonts w:ascii="Times New Roman" w:hAnsi="Times New Roman"/>
                <w:sz w:val="24"/>
                <w:szCs w:val="24"/>
                <w:lang w:val="en-US"/>
              </w:rPr>
              <w:t>8</w:t>
            </w: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43</w:t>
            </w:r>
          </w:p>
        </w:tc>
        <w:tc>
          <w:tcPr>
            <w:tcW w:w="6520"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en-US"/>
              </w:rPr>
              <w:t xml:space="preserve">Manifestările colposcopice și conduita leziunilor precanceroase ale vulvei </w:t>
            </w:r>
            <w:r w:rsidR="008E24BB">
              <w:rPr>
                <w:rFonts w:ascii="Times New Roman" w:hAnsi="Times New Roman"/>
                <w:sz w:val="24"/>
                <w:szCs w:val="24"/>
                <w:lang w:val="en-US"/>
              </w:rPr>
              <w:t xml:space="preserve">și </w:t>
            </w:r>
            <w:r w:rsidRPr="00DC2789">
              <w:rPr>
                <w:rFonts w:ascii="Times New Roman" w:hAnsi="Times New Roman"/>
                <w:sz w:val="24"/>
                <w:szCs w:val="24"/>
                <w:lang w:val="en-US"/>
              </w:rPr>
              <w:t>vaginului.</w:t>
            </w:r>
          </w:p>
        </w:tc>
        <w:tc>
          <w:tcPr>
            <w:tcW w:w="709" w:type="dxa"/>
          </w:tcPr>
          <w:p w:rsidR="008E4C58" w:rsidRPr="00DC2789" w:rsidRDefault="008E4C58" w:rsidP="00DD29D8">
            <w:pPr>
              <w:rPr>
                <w:rFonts w:ascii="Times New Roman" w:hAnsi="Times New Roman"/>
                <w:sz w:val="24"/>
                <w:szCs w:val="24"/>
                <w:lang w:val="en-US"/>
              </w:rPr>
            </w:pPr>
          </w:p>
        </w:tc>
        <w:tc>
          <w:tcPr>
            <w:tcW w:w="709" w:type="dxa"/>
          </w:tcPr>
          <w:p w:rsidR="008E4C58" w:rsidRPr="00DC2789" w:rsidRDefault="008E4C58" w:rsidP="00DD29D8">
            <w:pPr>
              <w:rPr>
                <w:rFonts w:ascii="Times New Roman" w:hAnsi="Times New Roman"/>
                <w:sz w:val="24"/>
                <w:szCs w:val="24"/>
              </w:rPr>
            </w:pPr>
            <w:r w:rsidRPr="00DC2789">
              <w:rPr>
                <w:rFonts w:ascii="Times New Roman" w:hAnsi="Times New Roman"/>
                <w:sz w:val="24"/>
                <w:szCs w:val="24"/>
              </w:rPr>
              <w:t>2</w:t>
            </w:r>
          </w:p>
          <w:p w:rsidR="008E4C58" w:rsidRPr="00DC2789" w:rsidRDefault="008E4C58" w:rsidP="00DD29D8">
            <w:pPr>
              <w:rPr>
                <w:rFonts w:ascii="Times New Roman" w:hAnsi="Times New Roman"/>
                <w:sz w:val="24"/>
                <w:szCs w:val="24"/>
              </w:rPr>
            </w:pP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4</w:t>
            </w: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p w:rsidR="008E4C58" w:rsidRPr="00DC2789" w:rsidRDefault="008E4C58" w:rsidP="00DD29D8">
            <w:pPr>
              <w:rPr>
                <w:rFonts w:ascii="Times New Roman" w:hAnsi="Times New Roman"/>
                <w:sz w:val="24"/>
                <w:szCs w:val="24"/>
              </w:rPr>
            </w:pP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44</w:t>
            </w:r>
          </w:p>
        </w:tc>
        <w:tc>
          <w:tcPr>
            <w:tcW w:w="6520"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fr-FR"/>
              </w:rPr>
              <w:t xml:space="preserve">Managementul patologiei colului uterin în dependență de rezultatul citologic. </w:t>
            </w:r>
            <w:r w:rsidRPr="00DC2789">
              <w:rPr>
                <w:rFonts w:ascii="Times New Roman" w:hAnsi="Times New Roman"/>
                <w:sz w:val="24"/>
                <w:szCs w:val="24"/>
                <w:lang w:val="en-US"/>
              </w:rPr>
              <w:t>Prelevarea biopsiei cervical ghidată colposcopic – indicații și tehnici</w:t>
            </w:r>
          </w:p>
        </w:tc>
        <w:tc>
          <w:tcPr>
            <w:tcW w:w="709" w:type="dxa"/>
          </w:tcPr>
          <w:p w:rsidR="008E4C58" w:rsidRPr="00DC2789" w:rsidRDefault="008E4C58" w:rsidP="00DD29D8">
            <w:pPr>
              <w:rPr>
                <w:rFonts w:ascii="Times New Roman" w:hAnsi="Times New Roman"/>
                <w:sz w:val="24"/>
                <w:szCs w:val="24"/>
                <w:vertAlign w:val="superscript"/>
                <w:lang w:val="en-US"/>
              </w:rPr>
            </w:pPr>
            <w:r w:rsidRPr="00DC2789">
              <w:rPr>
                <w:rFonts w:ascii="Times New Roman" w:hAnsi="Times New Roman"/>
                <w:sz w:val="24"/>
                <w:szCs w:val="24"/>
                <w:lang w:val="en-US"/>
              </w:rPr>
              <w:t>2</w:t>
            </w:r>
          </w:p>
        </w:tc>
        <w:tc>
          <w:tcPr>
            <w:tcW w:w="709"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en-US"/>
              </w:rPr>
              <w:t>2</w:t>
            </w:r>
          </w:p>
        </w:tc>
        <w:tc>
          <w:tcPr>
            <w:tcW w:w="708" w:type="dxa"/>
          </w:tcPr>
          <w:p w:rsidR="008E4C58" w:rsidRPr="00DC2789" w:rsidRDefault="00B453B1" w:rsidP="00DD29D8">
            <w:pPr>
              <w:rPr>
                <w:rFonts w:ascii="Times New Roman" w:hAnsi="Times New Roman"/>
                <w:sz w:val="24"/>
                <w:szCs w:val="24"/>
                <w:lang w:val="en-US"/>
              </w:rPr>
            </w:pPr>
            <w:r w:rsidRPr="00DC2789">
              <w:rPr>
                <w:rFonts w:ascii="Times New Roman" w:hAnsi="Times New Roman"/>
                <w:sz w:val="24"/>
                <w:szCs w:val="24"/>
                <w:lang w:val="en-US"/>
              </w:rPr>
              <w:t>2</w:t>
            </w:r>
          </w:p>
        </w:tc>
        <w:tc>
          <w:tcPr>
            <w:tcW w:w="709" w:type="dxa"/>
          </w:tcPr>
          <w:p w:rsidR="008E4C58" w:rsidRPr="00DC2789" w:rsidRDefault="00B453B1" w:rsidP="00DD29D8">
            <w:pPr>
              <w:rPr>
                <w:rFonts w:ascii="Times New Roman" w:hAnsi="Times New Roman"/>
                <w:sz w:val="24"/>
                <w:szCs w:val="24"/>
                <w:vertAlign w:val="superscript"/>
                <w:lang w:val="en-US"/>
              </w:rPr>
            </w:pPr>
            <w:r w:rsidRPr="00DC2789">
              <w:rPr>
                <w:rFonts w:ascii="Times New Roman" w:hAnsi="Times New Roman"/>
                <w:sz w:val="24"/>
                <w:szCs w:val="24"/>
                <w:lang w:val="en-US"/>
              </w:rPr>
              <w:t>6</w:t>
            </w: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45</w:t>
            </w:r>
          </w:p>
        </w:tc>
        <w:tc>
          <w:tcPr>
            <w:tcW w:w="6520" w:type="dxa"/>
          </w:tcPr>
          <w:p w:rsidR="008E4C58" w:rsidRPr="00DC2789" w:rsidRDefault="008E4C58" w:rsidP="00DD29D8">
            <w:pPr>
              <w:rPr>
                <w:rFonts w:ascii="Times New Roman" w:hAnsi="Times New Roman"/>
                <w:sz w:val="24"/>
                <w:szCs w:val="24"/>
                <w:lang w:val="fr-FR"/>
              </w:rPr>
            </w:pPr>
            <w:r w:rsidRPr="00DC2789">
              <w:rPr>
                <w:rFonts w:ascii="Times New Roman" w:hAnsi="Times New Roman"/>
                <w:sz w:val="24"/>
                <w:szCs w:val="24"/>
                <w:lang w:val="fr-FR"/>
              </w:rPr>
              <w:t>Tratamentul patologiei cervicale în dependență de aspectele clinico-morfologice. Metodele chirurgicale de tratament al leziunilor precanceroase ale colului uterin. Managementul post-tratament al pacientelor cu leziuni precanceroase ale colului uterin</w:t>
            </w:r>
          </w:p>
        </w:tc>
        <w:tc>
          <w:tcPr>
            <w:tcW w:w="709" w:type="dxa"/>
          </w:tcPr>
          <w:p w:rsidR="008E4C58" w:rsidRPr="00DC2789" w:rsidRDefault="008E4C58" w:rsidP="00DD29D8">
            <w:pPr>
              <w:rPr>
                <w:rFonts w:ascii="Times New Roman" w:hAnsi="Times New Roman"/>
                <w:sz w:val="24"/>
                <w:szCs w:val="24"/>
              </w:rPr>
            </w:pPr>
            <w:r w:rsidRPr="00DC2789">
              <w:rPr>
                <w:rFonts w:ascii="Times New Roman" w:hAnsi="Times New Roman"/>
                <w:sz w:val="24"/>
                <w:szCs w:val="24"/>
              </w:rPr>
              <w:t>2</w:t>
            </w:r>
          </w:p>
        </w:tc>
        <w:tc>
          <w:tcPr>
            <w:tcW w:w="709" w:type="dxa"/>
          </w:tcPr>
          <w:p w:rsidR="008E4C58" w:rsidRPr="00DC2789" w:rsidRDefault="008E4C58" w:rsidP="00DD29D8">
            <w:pPr>
              <w:rPr>
                <w:rFonts w:ascii="Times New Roman" w:hAnsi="Times New Roman"/>
                <w:sz w:val="24"/>
                <w:szCs w:val="24"/>
              </w:rPr>
            </w:pPr>
            <w:r w:rsidRPr="00DC2789">
              <w:rPr>
                <w:rFonts w:ascii="Times New Roman" w:hAnsi="Times New Roman"/>
                <w:sz w:val="24"/>
                <w:szCs w:val="24"/>
              </w:rPr>
              <w:t>2</w:t>
            </w: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2</w:t>
            </w: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46</w:t>
            </w:r>
          </w:p>
        </w:tc>
        <w:tc>
          <w:tcPr>
            <w:tcW w:w="6520" w:type="dxa"/>
          </w:tcPr>
          <w:p w:rsidR="008E4C58" w:rsidRPr="00DC2789" w:rsidRDefault="008E4C58" w:rsidP="00DD29D8">
            <w:pPr>
              <w:rPr>
                <w:rFonts w:ascii="Times New Roman" w:hAnsi="Times New Roman"/>
                <w:sz w:val="24"/>
                <w:szCs w:val="24"/>
                <w:lang w:val="fr-FR"/>
              </w:rPr>
            </w:pPr>
            <w:r w:rsidRPr="00DC2789">
              <w:rPr>
                <w:rFonts w:ascii="Times New Roman" w:hAnsi="Times New Roman"/>
                <w:sz w:val="24"/>
                <w:szCs w:val="24"/>
                <w:lang w:val="fr-FR"/>
              </w:rPr>
              <w:t>Manifestările colposcopice ale cancerului  de col uterin .</w:t>
            </w:r>
          </w:p>
          <w:p w:rsidR="008E4C58" w:rsidRPr="00DC2789" w:rsidRDefault="008E4C58" w:rsidP="00DD29D8">
            <w:pPr>
              <w:rPr>
                <w:rFonts w:ascii="Times New Roman" w:hAnsi="Times New Roman"/>
                <w:color w:val="FF0000"/>
                <w:sz w:val="24"/>
                <w:szCs w:val="24"/>
                <w:lang w:val="fr-FR"/>
              </w:rPr>
            </w:pPr>
          </w:p>
        </w:tc>
        <w:tc>
          <w:tcPr>
            <w:tcW w:w="709" w:type="dxa"/>
          </w:tcPr>
          <w:p w:rsidR="008E4C58" w:rsidRPr="00DC2789" w:rsidRDefault="008E4C58" w:rsidP="00DD29D8">
            <w:pPr>
              <w:rPr>
                <w:rFonts w:ascii="Times New Roman" w:hAnsi="Times New Roman"/>
                <w:sz w:val="24"/>
                <w:szCs w:val="24"/>
              </w:rPr>
            </w:pPr>
          </w:p>
        </w:tc>
        <w:tc>
          <w:tcPr>
            <w:tcW w:w="709" w:type="dxa"/>
          </w:tcPr>
          <w:p w:rsidR="008E4C58" w:rsidRPr="00DC2789" w:rsidRDefault="008E4C58" w:rsidP="00DD29D8">
            <w:pPr>
              <w:rPr>
                <w:rFonts w:ascii="Times New Roman" w:hAnsi="Times New Roman"/>
                <w:sz w:val="24"/>
                <w:szCs w:val="24"/>
              </w:rPr>
            </w:pPr>
            <w:r w:rsidRPr="00DC2789">
              <w:rPr>
                <w:rFonts w:ascii="Times New Roman" w:hAnsi="Times New Roman"/>
                <w:sz w:val="24"/>
                <w:szCs w:val="24"/>
              </w:rPr>
              <w:t>2</w:t>
            </w: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8</w:t>
            </w: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47</w:t>
            </w:r>
          </w:p>
        </w:tc>
        <w:tc>
          <w:tcPr>
            <w:tcW w:w="6520" w:type="dxa"/>
          </w:tcPr>
          <w:p w:rsidR="008E4C58" w:rsidRPr="00DC2789" w:rsidRDefault="008E4C58" w:rsidP="00DD29D8">
            <w:pPr>
              <w:rPr>
                <w:rFonts w:ascii="Times New Roman" w:hAnsi="Times New Roman"/>
                <w:sz w:val="24"/>
                <w:szCs w:val="24"/>
                <w:lang w:val="fr-FR"/>
              </w:rPr>
            </w:pPr>
            <w:r w:rsidRPr="00DC2789">
              <w:rPr>
                <w:rFonts w:ascii="Times New Roman" w:hAnsi="Times New Roman"/>
                <w:sz w:val="24"/>
                <w:szCs w:val="24"/>
                <w:lang w:val="fr-FR"/>
              </w:rPr>
              <w:t xml:space="preserve">Conduita sarcinii și nasterii în patologia cervical. Colposcopia în timpul sarcinii – indicații, contraindicații, particularități de efectuare.  </w:t>
            </w:r>
          </w:p>
        </w:tc>
        <w:tc>
          <w:tcPr>
            <w:tcW w:w="709" w:type="dxa"/>
          </w:tcPr>
          <w:p w:rsidR="008E4C58" w:rsidRPr="00DC2789" w:rsidRDefault="008B469A" w:rsidP="00DD29D8">
            <w:pPr>
              <w:rPr>
                <w:rFonts w:ascii="Times New Roman" w:hAnsi="Times New Roman"/>
                <w:sz w:val="24"/>
                <w:szCs w:val="24"/>
                <w:lang w:val="en-US"/>
              </w:rPr>
            </w:pPr>
            <w:r w:rsidRPr="00DC2789">
              <w:rPr>
                <w:rFonts w:ascii="Times New Roman" w:hAnsi="Times New Roman"/>
                <w:sz w:val="24"/>
                <w:szCs w:val="24"/>
                <w:lang w:val="en-US"/>
              </w:rPr>
              <w:t>-</w:t>
            </w:r>
          </w:p>
        </w:tc>
        <w:tc>
          <w:tcPr>
            <w:tcW w:w="709" w:type="dxa"/>
          </w:tcPr>
          <w:p w:rsidR="008E4C58" w:rsidRPr="00DC2789" w:rsidRDefault="008B469A" w:rsidP="00DD29D8">
            <w:pPr>
              <w:rPr>
                <w:rFonts w:ascii="Times New Roman" w:hAnsi="Times New Roman"/>
                <w:sz w:val="24"/>
                <w:szCs w:val="24"/>
              </w:rPr>
            </w:pPr>
            <w:r w:rsidRPr="00DC2789">
              <w:rPr>
                <w:rFonts w:ascii="Times New Roman" w:hAnsi="Times New Roman"/>
                <w:sz w:val="24"/>
                <w:szCs w:val="24"/>
              </w:rPr>
              <w:t>2</w:t>
            </w:r>
          </w:p>
          <w:p w:rsidR="008E4C58" w:rsidRPr="00DC2789" w:rsidRDefault="008E4C58" w:rsidP="00DD29D8">
            <w:pPr>
              <w:rPr>
                <w:rFonts w:ascii="Times New Roman" w:hAnsi="Times New Roman"/>
                <w:sz w:val="24"/>
                <w:szCs w:val="24"/>
              </w:rPr>
            </w:pPr>
          </w:p>
          <w:p w:rsidR="008E4C58" w:rsidRPr="00DC2789" w:rsidRDefault="008E4C58" w:rsidP="00DD29D8">
            <w:pPr>
              <w:rPr>
                <w:rFonts w:ascii="Times New Roman" w:hAnsi="Times New Roman"/>
                <w:sz w:val="24"/>
                <w:szCs w:val="24"/>
              </w:rPr>
            </w:pP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8</w:t>
            </w:r>
          </w:p>
          <w:p w:rsidR="008E4C58" w:rsidRPr="00DC2789" w:rsidRDefault="008E4C58" w:rsidP="00DD29D8">
            <w:pPr>
              <w:rPr>
                <w:rFonts w:ascii="Times New Roman" w:hAnsi="Times New Roman"/>
                <w:sz w:val="24"/>
                <w:szCs w:val="24"/>
              </w:rPr>
            </w:pPr>
          </w:p>
        </w:tc>
      </w:tr>
      <w:tr w:rsidR="008E4C58" w:rsidRPr="00DC2789" w:rsidTr="008E4C58">
        <w:tc>
          <w:tcPr>
            <w:tcW w:w="568" w:type="dxa"/>
          </w:tcPr>
          <w:p w:rsidR="008E4C58" w:rsidRPr="00DC2789" w:rsidRDefault="00DC2789" w:rsidP="00130D35">
            <w:pPr>
              <w:pStyle w:val="a8"/>
              <w:ind w:left="0"/>
              <w:rPr>
                <w:lang w:val="en-US"/>
              </w:rPr>
            </w:pPr>
            <w:r w:rsidRPr="00DC2789">
              <w:rPr>
                <w:lang w:val="en-US"/>
              </w:rPr>
              <w:t>48</w:t>
            </w:r>
          </w:p>
        </w:tc>
        <w:tc>
          <w:tcPr>
            <w:tcW w:w="6520" w:type="dxa"/>
          </w:tcPr>
          <w:p w:rsidR="008E4C58" w:rsidRPr="00DC2789" w:rsidRDefault="008E4C58" w:rsidP="00DD29D8">
            <w:pPr>
              <w:rPr>
                <w:rFonts w:ascii="Times New Roman" w:hAnsi="Times New Roman"/>
                <w:sz w:val="24"/>
                <w:szCs w:val="24"/>
                <w:lang w:val="en-US"/>
              </w:rPr>
            </w:pPr>
            <w:r w:rsidRPr="00DC2789">
              <w:rPr>
                <w:rFonts w:ascii="Times New Roman" w:hAnsi="Times New Roman"/>
                <w:sz w:val="24"/>
                <w:szCs w:val="24"/>
                <w:lang w:val="fr-FR"/>
              </w:rPr>
              <w:t xml:space="preserve">Profilaxia patologiei precanceroase  şi  a cancerului de col uterin. </w:t>
            </w:r>
            <w:r w:rsidRPr="00DC2789">
              <w:rPr>
                <w:rFonts w:ascii="Times New Roman" w:hAnsi="Times New Roman"/>
                <w:sz w:val="24"/>
                <w:szCs w:val="24"/>
                <w:lang w:val="en-US"/>
              </w:rPr>
              <w:t>Rolul vaciinarii HPV în prevenirea leziunilor precanceroase și a cancerului cervical</w:t>
            </w:r>
          </w:p>
        </w:tc>
        <w:tc>
          <w:tcPr>
            <w:tcW w:w="709" w:type="dxa"/>
          </w:tcPr>
          <w:p w:rsidR="008E4C58" w:rsidRPr="00DC2789" w:rsidRDefault="00B453B1" w:rsidP="00DD29D8">
            <w:pPr>
              <w:rPr>
                <w:rFonts w:ascii="Times New Roman" w:hAnsi="Times New Roman"/>
                <w:sz w:val="24"/>
                <w:szCs w:val="24"/>
                <w:lang w:val="en-US"/>
              </w:rPr>
            </w:pPr>
            <w:r w:rsidRPr="00DC2789">
              <w:rPr>
                <w:rFonts w:ascii="Times New Roman" w:hAnsi="Times New Roman"/>
                <w:sz w:val="24"/>
                <w:szCs w:val="24"/>
                <w:lang w:val="en-US"/>
              </w:rPr>
              <w:t>-</w:t>
            </w:r>
          </w:p>
        </w:tc>
        <w:tc>
          <w:tcPr>
            <w:tcW w:w="709" w:type="dxa"/>
          </w:tcPr>
          <w:p w:rsidR="008E4C58" w:rsidRPr="00DC2789" w:rsidRDefault="008E4C58" w:rsidP="00DD29D8">
            <w:pPr>
              <w:rPr>
                <w:rFonts w:ascii="Times New Roman" w:hAnsi="Times New Roman"/>
                <w:sz w:val="24"/>
                <w:szCs w:val="24"/>
              </w:rPr>
            </w:pPr>
            <w:r w:rsidRPr="00DC2789">
              <w:rPr>
                <w:rFonts w:ascii="Times New Roman" w:hAnsi="Times New Roman"/>
                <w:sz w:val="24"/>
                <w:szCs w:val="24"/>
              </w:rPr>
              <w:t>2</w:t>
            </w:r>
          </w:p>
          <w:p w:rsidR="008E4C58" w:rsidRPr="00DC2789" w:rsidRDefault="008E4C58" w:rsidP="00DD29D8">
            <w:pPr>
              <w:rPr>
                <w:rFonts w:ascii="Times New Roman" w:hAnsi="Times New Roman"/>
                <w:sz w:val="24"/>
                <w:szCs w:val="24"/>
              </w:rPr>
            </w:pPr>
          </w:p>
        </w:tc>
        <w:tc>
          <w:tcPr>
            <w:tcW w:w="708"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6</w:t>
            </w:r>
          </w:p>
        </w:tc>
        <w:tc>
          <w:tcPr>
            <w:tcW w:w="709" w:type="dxa"/>
          </w:tcPr>
          <w:p w:rsidR="008E4C58" w:rsidRPr="00DC2789" w:rsidRDefault="00B453B1" w:rsidP="00DD29D8">
            <w:pPr>
              <w:rPr>
                <w:rFonts w:ascii="Times New Roman" w:hAnsi="Times New Roman"/>
                <w:sz w:val="24"/>
                <w:szCs w:val="24"/>
              </w:rPr>
            </w:pPr>
            <w:r w:rsidRPr="00DC2789">
              <w:rPr>
                <w:rFonts w:ascii="Times New Roman" w:hAnsi="Times New Roman"/>
                <w:sz w:val="24"/>
                <w:szCs w:val="24"/>
              </w:rPr>
              <w:t>8</w:t>
            </w:r>
          </w:p>
          <w:p w:rsidR="008E4C58" w:rsidRPr="00DC2789" w:rsidRDefault="008E4C58" w:rsidP="00DD29D8">
            <w:pPr>
              <w:rPr>
                <w:rFonts w:ascii="Times New Roman" w:hAnsi="Times New Roman"/>
                <w:sz w:val="24"/>
                <w:szCs w:val="24"/>
              </w:rPr>
            </w:pPr>
          </w:p>
        </w:tc>
      </w:tr>
      <w:tr w:rsidR="008E4C58" w:rsidRPr="00EB6D5B" w:rsidTr="008E4C58">
        <w:tc>
          <w:tcPr>
            <w:tcW w:w="568" w:type="dxa"/>
          </w:tcPr>
          <w:p w:rsidR="008E4C58" w:rsidRPr="00EB6D5B" w:rsidRDefault="008E4C58" w:rsidP="00130D35">
            <w:pPr>
              <w:pStyle w:val="a8"/>
              <w:ind w:left="0"/>
              <w:rPr>
                <w:i/>
                <w:lang w:val="en-US"/>
              </w:rPr>
            </w:pPr>
          </w:p>
        </w:tc>
        <w:tc>
          <w:tcPr>
            <w:tcW w:w="6520" w:type="dxa"/>
          </w:tcPr>
          <w:p w:rsidR="008E4C58" w:rsidRPr="00EB6D5B" w:rsidRDefault="00EB6D5B" w:rsidP="00DD29D8">
            <w:pPr>
              <w:rPr>
                <w:rFonts w:ascii="Times New Roman" w:hAnsi="Times New Roman"/>
                <w:i/>
                <w:sz w:val="24"/>
                <w:szCs w:val="24"/>
                <w:lang w:val="en-US"/>
              </w:rPr>
            </w:pPr>
            <w:r w:rsidRPr="00EB6D5B">
              <w:rPr>
                <w:rFonts w:ascii="Times New Roman" w:hAnsi="Times New Roman"/>
                <w:i/>
                <w:sz w:val="24"/>
                <w:szCs w:val="24"/>
                <w:lang w:val="en-US"/>
              </w:rPr>
              <w:t>Total 144</w:t>
            </w:r>
            <w:r w:rsidR="008E4C58" w:rsidRPr="00EB6D5B">
              <w:rPr>
                <w:rFonts w:ascii="Times New Roman" w:hAnsi="Times New Roman"/>
                <w:i/>
                <w:sz w:val="24"/>
                <w:szCs w:val="24"/>
                <w:lang w:val="en-US"/>
              </w:rPr>
              <w:t xml:space="preserve"> ore</w:t>
            </w:r>
          </w:p>
        </w:tc>
        <w:tc>
          <w:tcPr>
            <w:tcW w:w="709" w:type="dxa"/>
          </w:tcPr>
          <w:p w:rsidR="008E4C58" w:rsidRPr="00EB6D5B" w:rsidRDefault="008E4C58" w:rsidP="00DD29D8">
            <w:pPr>
              <w:rPr>
                <w:rFonts w:ascii="Times New Roman" w:hAnsi="Times New Roman"/>
                <w:i/>
                <w:sz w:val="24"/>
                <w:szCs w:val="24"/>
                <w:lang w:val="en-US"/>
              </w:rPr>
            </w:pPr>
            <w:r w:rsidRPr="00EB6D5B">
              <w:rPr>
                <w:rFonts w:ascii="Times New Roman" w:hAnsi="Times New Roman"/>
                <w:i/>
                <w:sz w:val="24"/>
                <w:szCs w:val="24"/>
                <w:lang w:val="en-US"/>
              </w:rPr>
              <w:t>1</w:t>
            </w:r>
            <w:r w:rsidR="008B469A" w:rsidRPr="00EB6D5B">
              <w:rPr>
                <w:rFonts w:ascii="Times New Roman" w:hAnsi="Times New Roman"/>
                <w:i/>
                <w:sz w:val="24"/>
                <w:szCs w:val="24"/>
                <w:lang w:val="en-US"/>
              </w:rPr>
              <w:t>0</w:t>
            </w:r>
          </w:p>
        </w:tc>
        <w:tc>
          <w:tcPr>
            <w:tcW w:w="709" w:type="dxa"/>
          </w:tcPr>
          <w:p w:rsidR="008E4C58" w:rsidRPr="00EB6D5B" w:rsidRDefault="00B453B1" w:rsidP="00DD29D8">
            <w:pPr>
              <w:rPr>
                <w:rFonts w:ascii="Times New Roman" w:hAnsi="Times New Roman"/>
                <w:i/>
                <w:sz w:val="24"/>
                <w:szCs w:val="24"/>
                <w:lang w:val="it-IT"/>
              </w:rPr>
            </w:pPr>
            <w:r w:rsidRPr="00EB6D5B">
              <w:rPr>
                <w:rFonts w:ascii="Times New Roman" w:hAnsi="Times New Roman"/>
                <w:i/>
                <w:sz w:val="24"/>
                <w:szCs w:val="24"/>
                <w:lang w:val="it-IT"/>
              </w:rPr>
              <w:t>2</w:t>
            </w:r>
            <w:r w:rsidR="00EB6D5B">
              <w:rPr>
                <w:rFonts w:ascii="Times New Roman" w:hAnsi="Times New Roman"/>
                <w:i/>
                <w:sz w:val="24"/>
                <w:szCs w:val="24"/>
                <w:lang w:val="it-IT"/>
              </w:rPr>
              <w:t>6</w:t>
            </w:r>
          </w:p>
        </w:tc>
        <w:tc>
          <w:tcPr>
            <w:tcW w:w="708" w:type="dxa"/>
          </w:tcPr>
          <w:p w:rsidR="008E4C58" w:rsidRPr="00EB6D5B" w:rsidRDefault="008B469A" w:rsidP="00DD29D8">
            <w:pPr>
              <w:rPr>
                <w:rFonts w:ascii="Times New Roman" w:hAnsi="Times New Roman"/>
                <w:i/>
                <w:sz w:val="24"/>
                <w:szCs w:val="24"/>
              </w:rPr>
            </w:pPr>
            <w:r w:rsidRPr="00EB6D5B">
              <w:rPr>
                <w:rFonts w:ascii="Times New Roman" w:hAnsi="Times New Roman"/>
                <w:i/>
                <w:sz w:val="24"/>
                <w:szCs w:val="24"/>
              </w:rPr>
              <w:t>5</w:t>
            </w:r>
            <w:r w:rsidR="00B453B1" w:rsidRPr="00EB6D5B">
              <w:rPr>
                <w:rFonts w:ascii="Times New Roman" w:hAnsi="Times New Roman"/>
                <w:i/>
                <w:sz w:val="24"/>
                <w:szCs w:val="24"/>
              </w:rPr>
              <w:t>6</w:t>
            </w:r>
          </w:p>
        </w:tc>
        <w:tc>
          <w:tcPr>
            <w:tcW w:w="709" w:type="dxa"/>
          </w:tcPr>
          <w:p w:rsidR="008E4C58" w:rsidRPr="00EB6D5B" w:rsidRDefault="008E4C58" w:rsidP="00DD29D8">
            <w:pPr>
              <w:rPr>
                <w:rFonts w:ascii="Times New Roman" w:hAnsi="Times New Roman"/>
                <w:i/>
                <w:sz w:val="24"/>
                <w:szCs w:val="24"/>
                <w:lang w:val="it-IT"/>
              </w:rPr>
            </w:pPr>
            <w:r w:rsidRPr="00EB6D5B">
              <w:rPr>
                <w:rFonts w:ascii="Times New Roman" w:hAnsi="Times New Roman"/>
                <w:i/>
                <w:sz w:val="24"/>
                <w:szCs w:val="24"/>
                <w:lang w:val="it-IT"/>
              </w:rPr>
              <w:t>90</w:t>
            </w:r>
          </w:p>
        </w:tc>
      </w:tr>
      <w:tr w:rsidR="00B453B1" w:rsidRPr="00DC2789" w:rsidTr="00DD29D8">
        <w:tc>
          <w:tcPr>
            <w:tcW w:w="7088" w:type="dxa"/>
            <w:gridSpan w:val="2"/>
          </w:tcPr>
          <w:p w:rsidR="00B453B1" w:rsidRPr="00DC2789" w:rsidRDefault="00B453B1" w:rsidP="00DD29D8">
            <w:pPr>
              <w:rPr>
                <w:rFonts w:ascii="Times New Roman" w:hAnsi="Times New Roman"/>
                <w:b/>
                <w:sz w:val="24"/>
                <w:szCs w:val="24"/>
                <w:lang w:val="en-US"/>
              </w:rPr>
            </w:pPr>
            <w:r w:rsidRPr="00DC2789">
              <w:rPr>
                <w:rFonts w:ascii="Times New Roman" w:hAnsi="Times New Roman"/>
                <w:b/>
                <w:sz w:val="24"/>
                <w:szCs w:val="24"/>
                <w:lang w:val="en-US"/>
              </w:rPr>
              <w:t xml:space="preserve">TOTAL PENTRU ANUL IV DE STUDII – 35 SAPT – 1260 ore </w:t>
            </w:r>
          </w:p>
        </w:tc>
        <w:tc>
          <w:tcPr>
            <w:tcW w:w="709" w:type="dxa"/>
          </w:tcPr>
          <w:p w:rsidR="00B453B1" w:rsidRPr="00DC2789" w:rsidRDefault="008B469A" w:rsidP="00DD29D8">
            <w:pPr>
              <w:rPr>
                <w:rFonts w:ascii="Times New Roman" w:hAnsi="Times New Roman"/>
                <w:sz w:val="24"/>
                <w:szCs w:val="24"/>
                <w:lang w:val="en-US"/>
              </w:rPr>
            </w:pPr>
            <w:r w:rsidRPr="00DC2789">
              <w:rPr>
                <w:rFonts w:ascii="Times New Roman" w:hAnsi="Times New Roman"/>
                <w:sz w:val="24"/>
                <w:szCs w:val="24"/>
                <w:lang w:val="en-US"/>
              </w:rPr>
              <w:t>30</w:t>
            </w:r>
          </w:p>
        </w:tc>
        <w:tc>
          <w:tcPr>
            <w:tcW w:w="709" w:type="dxa"/>
          </w:tcPr>
          <w:p w:rsidR="00B453B1" w:rsidRPr="00DC2789" w:rsidRDefault="008B469A" w:rsidP="00DD29D8">
            <w:pPr>
              <w:rPr>
                <w:rFonts w:ascii="Times New Roman" w:hAnsi="Times New Roman"/>
                <w:sz w:val="24"/>
                <w:szCs w:val="24"/>
                <w:lang w:val="it-IT"/>
              </w:rPr>
            </w:pPr>
            <w:r w:rsidRPr="00DC2789">
              <w:rPr>
                <w:rFonts w:ascii="Times New Roman" w:hAnsi="Times New Roman"/>
                <w:sz w:val="24"/>
                <w:szCs w:val="24"/>
                <w:lang w:val="it-IT"/>
              </w:rPr>
              <w:t>174</w:t>
            </w:r>
          </w:p>
        </w:tc>
        <w:tc>
          <w:tcPr>
            <w:tcW w:w="708" w:type="dxa"/>
          </w:tcPr>
          <w:p w:rsidR="00B453B1" w:rsidRPr="00DC2789" w:rsidRDefault="008B469A" w:rsidP="00DD29D8">
            <w:pPr>
              <w:rPr>
                <w:rFonts w:ascii="Times New Roman" w:hAnsi="Times New Roman"/>
                <w:sz w:val="24"/>
                <w:szCs w:val="24"/>
              </w:rPr>
            </w:pPr>
            <w:r w:rsidRPr="00DC2789">
              <w:rPr>
                <w:rFonts w:ascii="Times New Roman" w:hAnsi="Times New Roman"/>
                <w:sz w:val="24"/>
                <w:szCs w:val="24"/>
              </w:rPr>
              <w:t>426</w:t>
            </w:r>
          </w:p>
        </w:tc>
        <w:tc>
          <w:tcPr>
            <w:tcW w:w="709" w:type="dxa"/>
          </w:tcPr>
          <w:p w:rsidR="00B453B1" w:rsidRPr="00DC2789" w:rsidRDefault="008B469A" w:rsidP="00DD29D8">
            <w:pPr>
              <w:rPr>
                <w:rFonts w:ascii="Times New Roman" w:hAnsi="Times New Roman"/>
                <w:sz w:val="24"/>
                <w:szCs w:val="24"/>
                <w:lang w:val="it-IT"/>
              </w:rPr>
            </w:pPr>
            <w:r w:rsidRPr="00DC2789">
              <w:rPr>
                <w:rFonts w:ascii="Times New Roman" w:hAnsi="Times New Roman"/>
                <w:sz w:val="24"/>
                <w:szCs w:val="24"/>
                <w:lang w:val="it-IT"/>
              </w:rPr>
              <w:t>630</w:t>
            </w:r>
          </w:p>
        </w:tc>
      </w:tr>
    </w:tbl>
    <w:p w:rsidR="00040406" w:rsidRPr="00DC2789" w:rsidRDefault="00040406" w:rsidP="00F565E0">
      <w:pPr>
        <w:jc w:val="cente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p>
    <w:p w:rsidR="00040406" w:rsidRPr="00DC2789" w:rsidRDefault="00040406" w:rsidP="00F565E0">
      <w:pPr>
        <w:jc w:val="center"/>
        <w:rPr>
          <w:rFonts w:ascii="Times New Roman" w:hAnsi="Times New Roman"/>
          <w:b/>
          <w:sz w:val="24"/>
          <w:szCs w:val="24"/>
        </w:rPr>
      </w:pPr>
    </w:p>
    <w:p w:rsidR="0045786A" w:rsidRPr="002022BE" w:rsidRDefault="0045786A" w:rsidP="0045786A">
      <w:pPr>
        <w:pStyle w:val="12"/>
        <w:spacing w:line="360" w:lineRule="auto"/>
        <w:jc w:val="right"/>
        <w:rPr>
          <w:rFonts w:ascii="Times New Roman" w:hAnsi="Times New Roman" w:cs="Times New Roman"/>
          <w:b/>
          <w:bCs/>
          <w:caps/>
          <w:sz w:val="24"/>
          <w:szCs w:val="24"/>
          <w:lang w:val="ro-RO"/>
        </w:rPr>
      </w:pPr>
      <w:r w:rsidRPr="002022BE">
        <w:rPr>
          <w:rFonts w:ascii="Times New Roman" w:hAnsi="Times New Roman" w:cs="Times New Roman"/>
          <w:b/>
          <w:bCs/>
          <w:sz w:val="24"/>
          <w:szCs w:val="24"/>
          <w:lang w:val="ro-RO"/>
        </w:rPr>
        <w:t xml:space="preserve">Anexa3 </w:t>
      </w:r>
    </w:p>
    <w:p w:rsidR="0045786A" w:rsidRPr="002022BE" w:rsidRDefault="0045786A" w:rsidP="0045786A">
      <w:pPr>
        <w:pStyle w:val="12"/>
        <w:spacing w:line="360" w:lineRule="auto"/>
        <w:jc w:val="center"/>
        <w:rPr>
          <w:rFonts w:ascii="Times New Roman" w:hAnsi="Times New Roman" w:cs="Times New Roman"/>
          <w:b/>
          <w:bCs/>
          <w:sz w:val="24"/>
          <w:szCs w:val="24"/>
          <w:lang w:val="ro-RO"/>
        </w:rPr>
      </w:pPr>
      <w:r w:rsidRPr="002022BE">
        <w:rPr>
          <w:rFonts w:ascii="Times New Roman" w:hAnsi="Times New Roman" w:cs="Times New Roman"/>
          <w:b/>
          <w:bCs/>
          <w:sz w:val="24"/>
          <w:szCs w:val="24"/>
          <w:lang w:val="ro-RO"/>
        </w:rPr>
        <w:t xml:space="preserve">BAREM DEPRINDERI PRACTICE </w:t>
      </w:r>
    </w:p>
    <w:p w:rsidR="0045786A" w:rsidRPr="002022BE" w:rsidRDefault="0045786A" w:rsidP="0045786A">
      <w:pPr>
        <w:pStyle w:val="12"/>
        <w:spacing w:line="360" w:lineRule="auto"/>
        <w:jc w:val="center"/>
        <w:rPr>
          <w:rFonts w:ascii="Times New Roman" w:hAnsi="Times New Roman" w:cs="Times New Roman"/>
          <w:b/>
          <w:bCs/>
          <w:caps/>
          <w:sz w:val="24"/>
          <w:szCs w:val="24"/>
          <w:lang w:val="ro-RO"/>
        </w:rPr>
      </w:pPr>
      <w:r w:rsidRPr="002022BE">
        <w:rPr>
          <w:rFonts w:ascii="Times New Roman" w:hAnsi="Times New Roman" w:cs="Times New Roman"/>
          <w:b/>
          <w:bCs/>
          <w:sz w:val="24"/>
          <w:szCs w:val="24"/>
          <w:lang w:val="ro-RO"/>
        </w:rPr>
        <w:t>PENTRU REZIDENTI LA SPECIALITATEA OBSTETRICA-GINECOLOGIE</w:t>
      </w:r>
    </w:p>
    <w:p w:rsidR="0045786A" w:rsidRPr="002022BE" w:rsidRDefault="0045786A" w:rsidP="0045786A">
      <w:pPr>
        <w:pStyle w:val="12"/>
        <w:spacing w:line="360" w:lineRule="auto"/>
        <w:rPr>
          <w:rFonts w:ascii="Times New Roman" w:hAnsi="Times New Roman" w:cs="Times New Roman"/>
          <w:b/>
          <w:bCs/>
          <w:caps/>
          <w:sz w:val="24"/>
          <w:szCs w:val="24"/>
          <w:lang w:val="ro-RO"/>
        </w:rPr>
      </w:pPr>
    </w:p>
    <w:p w:rsidR="0045786A" w:rsidRPr="002022BE" w:rsidRDefault="0045786A" w:rsidP="0045786A">
      <w:pPr>
        <w:pStyle w:val="12"/>
        <w:spacing w:line="360" w:lineRule="auto"/>
        <w:rPr>
          <w:rFonts w:ascii="Times New Roman" w:hAnsi="Times New Roman" w:cs="Times New Roman"/>
          <w:b/>
          <w:bCs/>
          <w:sz w:val="24"/>
          <w:szCs w:val="24"/>
          <w:lang w:val="ro-RO"/>
        </w:rPr>
      </w:pPr>
      <w:r w:rsidRPr="002022BE">
        <w:rPr>
          <w:rFonts w:ascii="Times New Roman" w:hAnsi="Times New Roman" w:cs="Times New Roman"/>
          <w:b/>
          <w:bCs/>
          <w:caps/>
          <w:sz w:val="24"/>
          <w:szCs w:val="24"/>
          <w:lang w:val="ro-RO"/>
        </w:rPr>
        <w:t>Nivel de însuşire</w:t>
      </w:r>
    </w:p>
    <w:p w:rsidR="0045786A" w:rsidRPr="00D74A79" w:rsidRDefault="0045786A" w:rsidP="00BB04F1">
      <w:pPr>
        <w:tabs>
          <w:tab w:val="left" w:pos="5490"/>
        </w:tabs>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 asistat</w:t>
      </w:r>
    </w:p>
    <w:p w:rsidR="0045786A" w:rsidRPr="00D74A79" w:rsidRDefault="0045786A" w:rsidP="00BB04F1">
      <w:pPr>
        <w:tabs>
          <w:tab w:val="left" w:pos="5490"/>
        </w:tabs>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AI – asistent 1</w:t>
      </w:r>
    </w:p>
    <w:p w:rsidR="0045786A" w:rsidRPr="00D74A79" w:rsidRDefault="0045786A" w:rsidP="00BB04F1">
      <w:pPr>
        <w:tabs>
          <w:tab w:val="left" w:pos="5490"/>
        </w:tabs>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AII – asistent 2 </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I = interpretat</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E= efectuat</w:t>
      </w:r>
    </w:p>
    <w:tbl>
      <w:tblPr>
        <w:tblStyle w:val="af6"/>
        <w:tblW w:w="9747" w:type="dxa"/>
        <w:tblLook w:val="04A0" w:firstRow="1" w:lastRow="0" w:firstColumn="1" w:lastColumn="0" w:noHBand="0" w:noVBand="1"/>
      </w:tblPr>
      <w:tblGrid>
        <w:gridCol w:w="534"/>
        <w:gridCol w:w="5244"/>
        <w:gridCol w:w="993"/>
        <w:gridCol w:w="992"/>
        <w:gridCol w:w="992"/>
        <w:gridCol w:w="992"/>
      </w:tblGrid>
      <w:tr w:rsidR="0045786A" w:rsidRPr="002022BE" w:rsidTr="0045786A">
        <w:tc>
          <w:tcPr>
            <w:tcW w:w="53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Deprinderea practică</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Anul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Anul 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Anul III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Anul IV</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Evaluarea carnetului perinatal, gravidograma</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50 (I) </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(I)</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Pregătirea psiho-emoțională către naștere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Conduita nașterii fiziologice, completarea partogramei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50 (E) </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Palparea după Leopold</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Pelvimetria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termenului sarcinii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masei probabile a fătului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Asistarea nașterii fiziologice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Examinarea în valve a căilor de naștere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Amniotomia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Amnioscopia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Suturarea lacerațiilor vaginului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Suturarea lacerațiilor colului uterin</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Anestezie locală a perineului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Suturarea lacerațiilor perineului gr. I-II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Suturarea lacerațiilor perineului gr. III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Înregistrarea și interpretarea CTG</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Interpretarea datelor USG</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semnelor de decolare a placentei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Conduita activă a perioadei de delivrență a placentei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Conduita pasivă a perioadei de delivrență a placentei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involuției uterului în perioada de lăuzie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Prelucrarea suturilor pe perineu</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Prelucrarea suturilor postoperatorii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Înlăturarea suturilor postoperatorii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Stoarcerea glandelor mamare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Instruirea lăuzelor în igiena personală</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Operația cezariană</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50(AII)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gradului de risc pentru complicațiile sarcinii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(I)</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tonusului uterin și lungimii colului uterin</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Măsurarea ÎFU și CA</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Măsurarea TA la gravide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Diagnosticul preeclampsiei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40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(I)</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Ajutorul primar în accesul de eclampsie (SIMULARE)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Terapia magnezială în preeclampsia severă</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Evacuarea în perioada postpartum a conținutului cavității uterine prin vacuum-aspiratie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Evacuarea în perioada postpartum a conținutului cavității uterine prin chiuretaj</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prezenței sau lipsei pungii amniotice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gradului de maturitate a colului uterin</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Versiunea internă la II făt din duplex</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2 (E) </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Asistarea nașterii în prezentație pelvină a fătului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Conduita nașterii complicate cu distocie de umerași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Aplicarea perfuziei cu oxitocină și monitorizarea dinamicii travaliului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Aplicarea ventuzei obstetricale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Epiziotomii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Epiziorafii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stării nou-născutului după scorul Apgar</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stării nou-născutului prematur după scorul Silverman</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Decolarea manuală a placentei/controlul manual al cavității uterine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Controlul instrumental al cavității uterine după naștere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Ajutorul de urgentă in inversia uterului (simulare)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Tușeu vaginal la ginecopate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Colectarea probelor pentru examen bacterioscopic</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Colectarea probelor pentru examen bacteriologic</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Palparea glandelor mamare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Histerometrie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Punctia fornixului posterior</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Insertia dispozitivului intrauterin</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Înlăturarea dispozitivului intrauterin</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Avotul la dorință prin vacuum-aspiratie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Chiuretajul diagnostic-curativ al cavității uterine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Testele de diagnostic funcțional</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indicelui masei corporale (IMC)</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gradului de pilozitate și tipului morfologic al femeii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Prelucrarea campului operator</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Cateterizarea vezicii urinare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Prelucrarea preoperatorie a vaginului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Deschiderea seromului, hematomului plagii postoperatorii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Laparatomie mediană</w:t>
            </w:r>
          </w:p>
        </w:tc>
        <w:tc>
          <w:tcPr>
            <w:tcW w:w="993" w:type="dxa"/>
          </w:tcPr>
          <w:p w:rsidR="0045786A" w:rsidRPr="00D74A79" w:rsidRDefault="0045786A" w:rsidP="00BB04F1">
            <w:pPr>
              <w:ind w:right="-108"/>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10(A 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Laparatomie dipă Pfannenstiel</w:t>
            </w:r>
          </w:p>
        </w:tc>
        <w:tc>
          <w:tcPr>
            <w:tcW w:w="993" w:type="dxa"/>
          </w:tcPr>
          <w:p w:rsidR="0045786A" w:rsidRPr="00D74A79" w:rsidRDefault="0045786A" w:rsidP="00BB04F1">
            <w:pPr>
              <w:ind w:right="-108"/>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10(A 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 I) 5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Chistectomia</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(A 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(A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Tubectomia</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Anexectomia</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Histerectomia totală</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Histerectomia subtotală</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Completarea protocoalelor operatiilor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Deschiderea chisturilor glandelor Bartholini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(A)</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Drenarea cavității abdominale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 II)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 I)</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Colporafia anterioară, posterioară</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Operatia Manchester</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Miomectomia conservativă</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gradului de șoc hemoragic</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(I)</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Aprecierea gradului de șoc septic</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(I)</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(I)</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Examinarea organelor genitale la fetite si adolescente</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(A)</w:t>
            </w: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 (E)</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Histeroscopia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4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Laparoscopia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Colposcopia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Vaginoscopia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 xml:space="preserve">Vulvoscopia </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(A)</w:t>
            </w:r>
          </w:p>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10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Biopsia colului uterin</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5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Prelevarea Pap-testului</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30 (E)</w:t>
            </w:r>
          </w:p>
        </w:tc>
      </w:tr>
      <w:tr w:rsidR="0045786A" w:rsidRPr="002022BE" w:rsidTr="0045786A">
        <w:tc>
          <w:tcPr>
            <w:tcW w:w="534" w:type="dxa"/>
          </w:tcPr>
          <w:p w:rsidR="0045786A" w:rsidRPr="00D74A79" w:rsidRDefault="0045786A" w:rsidP="002D57C7">
            <w:pPr>
              <w:pStyle w:val="a8"/>
              <w:numPr>
                <w:ilvl w:val="0"/>
                <w:numId w:val="20"/>
              </w:numPr>
              <w:ind w:left="0" w:firstLine="0"/>
              <w:contextualSpacing/>
              <w:jc w:val="both"/>
              <w:rPr>
                <w:lang w:val="ro-RO"/>
                <w14:shadow w14:blurRad="50800" w14:dist="38100" w14:dir="2700000" w14:sx="100000" w14:sy="100000" w14:kx="0" w14:ky="0" w14:algn="tl">
                  <w14:srgbClr w14:val="000000">
                    <w14:alpha w14:val="60000"/>
                  </w14:srgbClr>
                </w14:shadow>
              </w:rPr>
            </w:pPr>
          </w:p>
        </w:tc>
        <w:tc>
          <w:tcPr>
            <w:tcW w:w="5244"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Completarea formularului colposcopia</w:t>
            </w:r>
          </w:p>
        </w:tc>
        <w:tc>
          <w:tcPr>
            <w:tcW w:w="993"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p>
        </w:tc>
        <w:tc>
          <w:tcPr>
            <w:tcW w:w="992" w:type="dxa"/>
          </w:tcPr>
          <w:p w:rsidR="0045786A" w:rsidRPr="00D74A79" w:rsidRDefault="0045786A" w:rsidP="00BB04F1">
            <w:pPr>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D74A79">
              <w:rPr>
                <w:rFonts w:ascii="Times New Roman" w:hAnsi="Times New Roman"/>
                <w:sz w:val="24"/>
                <w:szCs w:val="24"/>
                <w14:shadow w14:blurRad="50800" w14:dist="38100" w14:dir="2700000" w14:sx="100000" w14:sy="100000" w14:kx="0" w14:ky="0" w14:algn="tl">
                  <w14:srgbClr w14:val="000000">
                    <w14:alpha w14:val="60000"/>
                  </w14:srgbClr>
                </w14:shadow>
              </w:rPr>
              <w:t>20 (E)</w:t>
            </w:r>
          </w:p>
        </w:tc>
      </w:tr>
    </w:tbl>
    <w:p w:rsidR="0045786A" w:rsidRPr="00454C83" w:rsidRDefault="0045786A" w:rsidP="0045786A">
      <w:pPr>
        <w:rPr>
          <w:rFonts w:ascii="Times New Roman" w:hAnsi="Times New Roman"/>
          <w:b/>
          <w:sz w:val="24"/>
          <w:szCs w:val="24"/>
        </w:rPr>
      </w:pPr>
      <w:r w:rsidRPr="00454C83">
        <w:rPr>
          <w:rFonts w:ascii="Times New Roman" w:hAnsi="Times New Roman"/>
          <w:b/>
          <w:sz w:val="24"/>
          <w:szCs w:val="24"/>
        </w:rPr>
        <w:t>BIBLIOGRAFIE RECOMANDATĂ</w:t>
      </w:r>
    </w:p>
    <w:p w:rsidR="000E014F" w:rsidRPr="00B66E71" w:rsidRDefault="00B66E71" w:rsidP="000E014F">
      <w:pPr>
        <w:rPr>
          <w:rFonts w:ascii="Times New Roman" w:hAnsi="Times New Roman"/>
          <w:b/>
          <w:sz w:val="24"/>
          <w:szCs w:val="24"/>
        </w:rPr>
      </w:pPr>
      <w:r w:rsidRPr="00B66E71">
        <w:rPr>
          <w:rFonts w:ascii="Times New Roman" w:hAnsi="Times New Roman"/>
          <w:b/>
          <w:sz w:val="24"/>
          <w:szCs w:val="24"/>
        </w:rPr>
        <w:t>De bază:</w:t>
      </w:r>
    </w:p>
    <w:p w:rsidR="00610387" w:rsidRPr="00B66E71" w:rsidRDefault="00610387" w:rsidP="002D57C7">
      <w:pPr>
        <w:pStyle w:val="af8"/>
        <w:numPr>
          <w:ilvl w:val="0"/>
          <w:numId w:val="21"/>
        </w:numPr>
        <w:spacing w:line="360" w:lineRule="auto"/>
        <w:jc w:val="both"/>
        <w:rPr>
          <w:rFonts w:ascii="Times New Roman" w:hAnsi="Times New Roman"/>
          <w:sz w:val="24"/>
          <w:szCs w:val="24"/>
        </w:rPr>
      </w:pPr>
      <w:r w:rsidRPr="00B66E71">
        <w:rPr>
          <w:rFonts w:ascii="Times New Roman" w:hAnsi="Times New Roman"/>
          <w:sz w:val="24"/>
          <w:szCs w:val="24"/>
        </w:rPr>
        <w:t>Codreanu N., Baltag V., Rotaru M.,  Ghid pentru însușirea deprinderilor practice în ginecologie, 1998.</w:t>
      </w:r>
    </w:p>
    <w:p w:rsidR="00610387" w:rsidRPr="00610387" w:rsidRDefault="00610387" w:rsidP="002D57C7">
      <w:pPr>
        <w:pStyle w:val="a8"/>
        <w:numPr>
          <w:ilvl w:val="0"/>
          <w:numId w:val="21"/>
        </w:numPr>
        <w:autoSpaceDE w:val="0"/>
        <w:autoSpaceDN w:val="0"/>
        <w:adjustRightInd w:val="0"/>
      </w:pPr>
      <w:r w:rsidRPr="00610387">
        <w:rPr>
          <w:lang w:val="it-IT"/>
        </w:rPr>
        <w:t>Gh. Paladi, O.Cerneţchi Bazele obstetricii fizilogice.  Volumul I., Chişinău , 2006.</w:t>
      </w:r>
    </w:p>
    <w:p w:rsidR="00610387" w:rsidRPr="00610387" w:rsidRDefault="00610387" w:rsidP="002D57C7">
      <w:pPr>
        <w:pStyle w:val="a8"/>
        <w:numPr>
          <w:ilvl w:val="0"/>
          <w:numId w:val="21"/>
        </w:numPr>
        <w:autoSpaceDE w:val="0"/>
        <w:autoSpaceDN w:val="0"/>
        <w:adjustRightInd w:val="0"/>
      </w:pPr>
      <w:r w:rsidRPr="00610387">
        <w:rPr>
          <w:lang w:val="it-IT"/>
        </w:rPr>
        <w:t>Gh. Paladi, O.Cerneţchi. Obstetrica patologică.  Volumul II, Chişinău , 2007.</w:t>
      </w:r>
    </w:p>
    <w:p w:rsidR="00610387" w:rsidRPr="00610387" w:rsidRDefault="00610387" w:rsidP="002D57C7">
      <w:pPr>
        <w:pStyle w:val="a8"/>
        <w:numPr>
          <w:ilvl w:val="0"/>
          <w:numId w:val="21"/>
        </w:numPr>
        <w:spacing w:line="276" w:lineRule="auto"/>
        <w:rPr>
          <w:lang w:val="it-IT"/>
        </w:rPr>
      </w:pPr>
      <w:r w:rsidRPr="00610387">
        <w:rPr>
          <w:lang w:val="it-IT"/>
        </w:rPr>
        <w:t>Moșin V. Dereglările ciclului menstrual. Chișinău 2015</w:t>
      </w:r>
    </w:p>
    <w:p w:rsidR="00610387" w:rsidRPr="00610387" w:rsidRDefault="00610387" w:rsidP="002D57C7">
      <w:pPr>
        <w:pStyle w:val="a8"/>
        <w:numPr>
          <w:ilvl w:val="0"/>
          <w:numId w:val="21"/>
        </w:numPr>
        <w:spacing w:line="276" w:lineRule="auto"/>
        <w:rPr>
          <w:lang w:val="it-IT"/>
        </w:rPr>
      </w:pPr>
      <w:r w:rsidRPr="00610387">
        <w:rPr>
          <w:lang w:val="it-IT"/>
        </w:rPr>
        <w:t>Moșin V.Cuplul infertil. Baze științifice și aspecte clinice. Chișinău 2001</w:t>
      </w:r>
    </w:p>
    <w:p w:rsidR="00610387" w:rsidRPr="00610387" w:rsidRDefault="00610387" w:rsidP="002D57C7">
      <w:pPr>
        <w:pStyle w:val="a8"/>
        <w:numPr>
          <w:ilvl w:val="0"/>
          <w:numId w:val="21"/>
        </w:numPr>
        <w:spacing w:line="276" w:lineRule="auto"/>
        <w:rPr>
          <w:lang w:val="it-IT"/>
        </w:rPr>
      </w:pPr>
      <w:r w:rsidRPr="00610387">
        <w:rPr>
          <w:lang w:val="it-IT"/>
        </w:rPr>
        <w:t>Moșin V.Ginecologie endocrinologică Juvenilă. Chișinău 2003</w:t>
      </w:r>
    </w:p>
    <w:p w:rsidR="00610387" w:rsidRPr="00610387" w:rsidRDefault="00610387" w:rsidP="002D57C7">
      <w:pPr>
        <w:pStyle w:val="a8"/>
        <w:numPr>
          <w:ilvl w:val="0"/>
          <w:numId w:val="21"/>
        </w:numPr>
        <w:autoSpaceDE w:val="0"/>
        <w:autoSpaceDN w:val="0"/>
        <w:adjustRightInd w:val="0"/>
      </w:pPr>
      <w:r w:rsidRPr="00610387">
        <w:rPr>
          <w:bCs/>
          <w:lang w:val="it-IT"/>
        </w:rPr>
        <w:t>Munteanu I. Tratat de obstetrica. Bucuresti, 2000.</w:t>
      </w:r>
    </w:p>
    <w:p w:rsidR="00610387" w:rsidRPr="00610387" w:rsidRDefault="00610387" w:rsidP="002D57C7">
      <w:pPr>
        <w:pStyle w:val="a8"/>
        <w:numPr>
          <w:ilvl w:val="0"/>
          <w:numId w:val="21"/>
        </w:numPr>
        <w:spacing w:line="276" w:lineRule="auto"/>
        <w:rPr>
          <w:lang w:val="it-IT"/>
        </w:rPr>
      </w:pPr>
      <w:r w:rsidRPr="00610387">
        <w:rPr>
          <w:lang w:val="it-IT"/>
        </w:rPr>
        <w:t>Paladi Gh. Ginecologie endocrinologică. Chișinău 1999</w:t>
      </w:r>
    </w:p>
    <w:p w:rsidR="00610387" w:rsidRPr="003C732D" w:rsidRDefault="00610387" w:rsidP="002D57C7">
      <w:pPr>
        <w:pStyle w:val="a8"/>
        <w:numPr>
          <w:ilvl w:val="0"/>
          <w:numId w:val="21"/>
        </w:numPr>
        <w:rPr>
          <w:bCs/>
          <w:lang w:val="en-US"/>
        </w:rPr>
      </w:pPr>
      <w:r w:rsidRPr="003C732D">
        <w:rPr>
          <w:bCs/>
          <w:lang w:val="en-US"/>
        </w:rPr>
        <w:t>Paladi Gh., Ginecologie. Chişinău: Editura ARC; 1997.</w:t>
      </w:r>
    </w:p>
    <w:p w:rsidR="00610387" w:rsidRPr="00610387" w:rsidRDefault="00610387" w:rsidP="002D57C7">
      <w:pPr>
        <w:pStyle w:val="a8"/>
        <w:numPr>
          <w:ilvl w:val="0"/>
          <w:numId w:val="21"/>
        </w:numPr>
        <w:autoSpaceDE w:val="0"/>
        <w:autoSpaceDN w:val="0"/>
        <w:adjustRightInd w:val="0"/>
      </w:pPr>
      <w:r w:rsidRPr="00610387">
        <w:rPr>
          <w:lang w:val="it-IT"/>
        </w:rPr>
        <w:t xml:space="preserve">Vârtej P.  </w:t>
      </w:r>
      <w:r w:rsidRPr="00610387">
        <w:rPr>
          <w:iCs/>
          <w:lang w:val="it-IT"/>
        </w:rPr>
        <w:t>Obstetrică fiziologică si patologică.</w:t>
      </w:r>
      <w:r w:rsidRPr="00610387">
        <w:rPr>
          <w:lang w:val="it-IT"/>
        </w:rPr>
        <w:t xml:space="preserve"> Bucuresti, 2000.</w:t>
      </w:r>
    </w:p>
    <w:p w:rsidR="00610387" w:rsidRPr="00B66E71" w:rsidRDefault="00610387" w:rsidP="002D57C7">
      <w:pPr>
        <w:pStyle w:val="af8"/>
        <w:numPr>
          <w:ilvl w:val="0"/>
          <w:numId w:val="21"/>
        </w:numPr>
        <w:spacing w:line="360" w:lineRule="auto"/>
        <w:jc w:val="both"/>
        <w:rPr>
          <w:rFonts w:ascii="Times New Roman" w:hAnsi="Times New Roman"/>
          <w:sz w:val="24"/>
          <w:szCs w:val="24"/>
        </w:rPr>
      </w:pPr>
      <w:r w:rsidRPr="00B66E71">
        <w:rPr>
          <w:rFonts w:ascii="Times New Roman" w:hAnsi="Times New Roman"/>
          <w:sz w:val="24"/>
          <w:szCs w:val="24"/>
        </w:rPr>
        <w:t>Vârtej P. Ginecologie (manual),1997.</w:t>
      </w:r>
    </w:p>
    <w:p w:rsidR="00B66E71" w:rsidRPr="00610387" w:rsidRDefault="00B66E71" w:rsidP="000E014F">
      <w:pPr>
        <w:autoSpaceDE w:val="0"/>
        <w:autoSpaceDN w:val="0"/>
        <w:adjustRightInd w:val="0"/>
        <w:ind w:hanging="360"/>
        <w:jc w:val="center"/>
        <w:rPr>
          <w:rFonts w:ascii="Times New Roman" w:hAnsi="Times New Roman"/>
          <w:b/>
          <w:bCs/>
          <w:sz w:val="24"/>
          <w:szCs w:val="24"/>
          <w:lang w:eastAsia="ru-RU"/>
        </w:rPr>
      </w:pPr>
    </w:p>
    <w:p w:rsidR="00B66E71" w:rsidRPr="00B66E71" w:rsidRDefault="00B66E71" w:rsidP="000E014F">
      <w:pPr>
        <w:autoSpaceDE w:val="0"/>
        <w:autoSpaceDN w:val="0"/>
        <w:adjustRightInd w:val="0"/>
        <w:ind w:hanging="360"/>
        <w:jc w:val="center"/>
        <w:rPr>
          <w:rFonts w:ascii="Times New Roman" w:hAnsi="Times New Roman"/>
          <w:b/>
          <w:bCs/>
          <w:sz w:val="24"/>
          <w:szCs w:val="24"/>
          <w:lang w:eastAsia="ru-RU"/>
        </w:rPr>
      </w:pPr>
    </w:p>
    <w:p w:rsidR="00B66E71" w:rsidRPr="00B66E71" w:rsidRDefault="00610387" w:rsidP="00610387">
      <w:pPr>
        <w:autoSpaceDE w:val="0"/>
        <w:autoSpaceDN w:val="0"/>
        <w:adjustRightInd w:val="0"/>
        <w:rPr>
          <w:rFonts w:ascii="Times New Roman" w:hAnsi="Times New Roman"/>
          <w:b/>
          <w:bCs/>
          <w:sz w:val="24"/>
          <w:szCs w:val="24"/>
          <w:lang w:eastAsia="ru-RU"/>
        </w:rPr>
      </w:pPr>
      <w:r>
        <w:rPr>
          <w:rFonts w:ascii="Times New Roman" w:hAnsi="Times New Roman"/>
          <w:b/>
          <w:bCs/>
          <w:sz w:val="24"/>
          <w:szCs w:val="24"/>
          <w:lang w:eastAsia="ru-RU"/>
        </w:rPr>
        <w:t>Recomandată</w:t>
      </w:r>
    </w:p>
    <w:p w:rsidR="00610387" w:rsidRPr="00B66E71" w:rsidRDefault="00610387" w:rsidP="002D57C7">
      <w:pPr>
        <w:pStyle w:val="Standard"/>
        <w:numPr>
          <w:ilvl w:val="0"/>
          <w:numId w:val="22"/>
        </w:numPr>
        <w:ind w:left="567"/>
        <w:jc w:val="both"/>
        <w:rPr>
          <w:rFonts w:cs="Times New Roman"/>
          <w:lang w:val="ro-RO"/>
        </w:rPr>
      </w:pPr>
      <w:r w:rsidRPr="00B66E71">
        <w:rPr>
          <w:rFonts w:cs="Times New Roman"/>
          <w:lang w:val="ro-RO"/>
        </w:rPr>
        <w:t>Abbott J, Emmans LS, Lowenstein SR. Ectopic pregnancy: ten common pitfalls in diagnosis. Am J Emerg Med, 1990; 8: 512-22.</w:t>
      </w:r>
    </w:p>
    <w:p w:rsidR="00610387" w:rsidRPr="00610387" w:rsidRDefault="00610387" w:rsidP="002D57C7">
      <w:pPr>
        <w:pStyle w:val="a8"/>
        <w:numPr>
          <w:ilvl w:val="0"/>
          <w:numId w:val="22"/>
        </w:numPr>
        <w:ind w:left="567"/>
        <w:rPr>
          <w:bCs/>
        </w:rPr>
      </w:pPr>
      <w:r w:rsidRPr="00610387">
        <w:rPr>
          <w:rFonts w:eastAsia="Calibri"/>
          <w:lang w:val="en-US"/>
        </w:rPr>
        <w:t>Acie</w:t>
      </w:r>
      <w:r w:rsidRPr="00610387">
        <w:rPr>
          <w:rFonts w:eastAsia="Calibri"/>
        </w:rPr>
        <w:t>ґ</w:t>
      </w:r>
      <w:r w:rsidRPr="00610387">
        <w:rPr>
          <w:rFonts w:eastAsia="Calibri"/>
          <w:lang w:val="en-US"/>
        </w:rPr>
        <w:t>n P., Acie</w:t>
      </w:r>
      <w:r w:rsidRPr="00610387">
        <w:rPr>
          <w:rFonts w:eastAsia="Calibri"/>
        </w:rPr>
        <w:t>ґ</w:t>
      </w:r>
      <w:r w:rsidRPr="00610387">
        <w:rPr>
          <w:rFonts w:eastAsia="Calibri"/>
          <w:lang w:val="en-US"/>
        </w:rPr>
        <w:t>n M.I.The history of female genital tract</w:t>
      </w:r>
      <w:r w:rsidRPr="003C732D">
        <w:rPr>
          <w:bCs/>
          <w:lang w:val="en-US"/>
        </w:rPr>
        <w:t xml:space="preserve"> </w:t>
      </w:r>
      <w:r w:rsidRPr="00610387">
        <w:rPr>
          <w:rFonts w:eastAsia="Calibri"/>
          <w:lang w:val="en-US"/>
        </w:rPr>
        <w:t>malformation classifications and</w:t>
      </w:r>
      <w:r w:rsidRPr="003C732D">
        <w:rPr>
          <w:bCs/>
          <w:lang w:val="en-US"/>
        </w:rPr>
        <w:t xml:space="preserve"> </w:t>
      </w:r>
      <w:r w:rsidRPr="00610387">
        <w:rPr>
          <w:rFonts w:eastAsia="Calibri"/>
          <w:lang w:val="en-US"/>
        </w:rPr>
        <w:t xml:space="preserve">proposal of an updated system. </w:t>
      </w:r>
      <w:r w:rsidRPr="00610387">
        <w:rPr>
          <w:rFonts w:eastAsia="Calibri"/>
          <w:i/>
          <w:lang w:val="en-US"/>
        </w:rPr>
        <w:t>Human Reproduction Update</w:t>
      </w:r>
      <w:r w:rsidRPr="00610387">
        <w:rPr>
          <w:rFonts w:eastAsia="Calibri"/>
          <w:lang w:val="en-US"/>
        </w:rPr>
        <w:t>, 2011, vol.17, nr.5 pp. 693-705</w:t>
      </w:r>
    </w:p>
    <w:p w:rsidR="00610387" w:rsidRPr="00610387" w:rsidRDefault="00610387" w:rsidP="002D57C7">
      <w:pPr>
        <w:pStyle w:val="a8"/>
        <w:numPr>
          <w:ilvl w:val="0"/>
          <w:numId w:val="22"/>
        </w:numPr>
        <w:ind w:left="567"/>
        <w:jc w:val="both"/>
        <w:rPr>
          <w:bCs/>
        </w:rPr>
      </w:pPr>
      <w:r w:rsidRPr="003C732D">
        <w:rPr>
          <w:rFonts w:eastAsia="Calibri"/>
          <w:lang w:val="en-US"/>
        </w:rPr>
        <w:t xml:space="preserve">Altchek A., Deligdisch L. Pediatric, adolescent and young adult gynecology. </w:t>
      </w:r>
      <w:r w:rsidRPr="00610387">
        <w:rPr>
          <w:rFonts w:eastAsia="Calibri"/>
          <w:lang w:val="en-US"/>
        </w:rPr>
        <w:t>Blackwell Publishing Ltd., 2009, 500p.</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Ancăr V., Ionescu C., Ginecologie, București, 1999.</w:t>
      </w:r>
    </w:p>
    <w:p w:rsidR="00610387" w:rsidRPr="00610387" w:rsidRDefault="00610387" w:rsidP="002D57C7">
      <w:pPr>
        <w:pStyle w:val="a8"/>
        <w:numPr>
          <w:ilvl w:val="0"/>
          <w:numId w:val="22"/>
        </w:numPr>
        <w:ind w:left="567"/>
        <w:jc w:val="both"/>
        <w:rPr>
          <w:bCs/>
        </w:rPr>
      </w:pPr>
      <w:r w:rsidRPr="003C732D">
        <w:rPr>
          <w:bCs/>
          <w:lang w:val="en-US"/>
        </w:rPr>
        <w:t xml:space="preserve">Asistența integrată a sănătății adolescenților (AISA). Ghid pentru prestatori de servicii de sănătate la nivel primar. </w:t>
      </w:r>
      <w:r w:rsidRPr="00610387">
        <w:rPr>
          <w:bCs/>
        </w:rPr>
        <w:t>Chișinău, 2012, 188p.</w:t>
      </w:r>
    </w:p>
    <w:p w:rsidR="00610387" w:rsidRPr="00B66E71" w:rsidRDefault="00610387" w:rsidP="002D57C7">
      <w:pPr>
        <w:pStyle w:val="Standard"/>
        <w:numPr>
          <w:ilvl w:val="0"/>
          <w:numId w:val="22"/>
        </w:numPr>
        <w:ind w:left="567"/>
        <w:jc w:val="both"/>
        <w:rPr>
          <w:rFonts w:cs="Times New Roman"/>
          <w:lang w:val="ro-RO"/>
        </w:rPr>
      </w:pPr>
      <w:r w:rsidRPr="00B66E71">
        <w:rPr>
          <w:rFonts w:cs="Times New Roman"/>
          <w:lang w:val="ro-RO"/>
        </w:rPr>
        <w:t>Branhart K, Mennuti MT, Benjamin I et al. Prompt diagnosis of ectopic pregnancy in an emergency department setting. Obstet Ginecol, 1994; 84; 1010-5.</w:t>
      </w:r>
    </w:p>
    <w:p w:rsidR="00610387" w:rsidRPr="003C732D" w:rsidRDefault="00610387" w:rsidP="002D57C7">
      <w:pPr>
        <w:pStyle w:val="a8"/>
        <w:numPr>
          <w:ilvl w:val="0"/>
          <w:numId w:val="22"/>
        </w:numPr>
        <w:ind w:left="567"/>
        <w:jc w:val="both"/>
        <w:rPr>
          <w:lang w:val="en-US"/>
        </w:rPr>
      </w:pPr>
      <w:r w:rsidRPr="003C732D">
        <w:rPr>
          <w:lang w:val="en-US"/>
        </w:rPr>
        <w:t>Callahan T.L., Caughey A.B., Blueprints Obstetrics and Gynecology, Baltimore, 2013.</w:t>
      </w:r>
    </w:p>
    <w:p w:rsidR="00610387" w:rsidRPr="00B66E71" w:rsidRDefault="00610387" w:rsidP="002D57C7">
      <w:pPr>
        <w:pStyle w:val="Standard"/>
        <w:numPr>
          <w:ilvl w:val="0"/>
          <w:numId w:val="22"/>
        </w:numPr>
        <w:ind w:left="567"/>
        <w:jc w:val="both"/>
        <w:rPr>
          <w:rFonts w:cs="Times New Roman"/>
          <w:lang w:val="ro-RO"/>
        </w:rPr>
      </w:pPr>
      <w:r w:rsidRPr="00B66E71">
        <w:rPr>
          <w:rFonts w:cs="Times New Roman"/>
          <w:lang w:val="ro-RO"/>
        </w:rPr>
        <w:t>Center for Disease Control and Prevention: Sexually transmitted diseases treatment guidelines. MMWR Recom Rep, 2006; Rep 55: 1.</w:t>
      </w:r>
    </w:p>
    <w:p w:rsidR="00610387" w:rsidRPr="00B66E71" w:rsidRDefault="00610387" w:rsidP="002D57C7">
      <w:pPr>
        <w:pStyle w:val="Standard"/>
        <w:numPr>
          <w:ilvl w:val="0"/>
          <w:numId w:val="22"/>
        </w:numPr>
        <w:ind w:left="567"/>
        <w:jc w:val="both"/>
        <w:rPr>
          <w:rFonts w:cs="Times New Roman"/>
          <w:lang w:val="ro-RO"/>
        </w:rPr>
      </w:pPr>
      <w:r w:rsidRPr="00B66E71">
        <w:rPr>
          <w:rFonts w:cs="Times New Roman"/>
          <w:lang w:val="ro-RO"/>
        </w:rPr>
        <w:t>Cernețchi O., Paladi Gh. Sarcina tubară: evoluția, clinica, diagnsotic, tratament (îndrumare metodică), 1997.</w:t>
      </w:r>
    </w:p>
    <w:p w:rsidR="00610387" w:rsidRPr="00610387" w:rsidRDefault="00610387" w:rsidP="002D57C7">
      <w:pPr>
        <w:pStyle w:val="a8"/>
        <w:numPr>
          <w:ilvl w:val="0"/>
          <w:numId w:val="22"/>
        </w:numPr>
        <w:ind w:left="567"/>
        <w:jc w:val="both"/>
      </w:pPr>
      <w:r w:rsidRPr="003C732D">
        <w:rPr>
          <w:lang w:val="en-US"/>
        </w:rPr>
        <w:t xml:space="preserve">Cuplul steril (sub red. Paladi Gh.) </w:t>
      </w:r>
      <w:r w:rsidRPr="00610387">
        <w:t>(Recomandări metodice), 1991.</w:t>
      </w:r>
    </w:p>
    <w:p w:rsidR="00610387" w:rsidRPr="00610387" w:rsidRDefault="00610387" w:rsidP="002D57C7">
      <w:pPr>
        <w:pStyle w:val="a8"/>
        <w:widowControl w:val="0"/>
        <w:numPr>
          <w:ilvl w:val="0"/>
          <w:numId w:val="22"/>
        </w:numPr>
        <w:shd w:val="clear" w:color="auto" w:fill="FFFFFF"/>
        <w:tabs>
          <w:tab w:val="left" w:pos="720"/>
        </w:tabs>
        <w:autoSpaceDE w:val="0"/>
        <w:autoSpaceDN w:val="0"/>
        <w:adjustRightInd w:val="0"/>
        <w:ind w:left="567"/>
      </w:pPr>
      <w:r w:rsidRPr="003C732D">
        <w:rPr>
          <w:lang w:val="en-US"/>
        </w:rPr>
        <w:t xml:space="preserve">Duca S. Chirurgia laparoscopică. Bucureşti: Ed. </w:t>
      </w:r>
      <w:r w:rsidRPr="00610387">
        <w:t>Paralela; 2001.</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Galdun E, și alții. Maladii spetico-purulente în obstetrică, Chișinău 1998.</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Galdun E., Ștemberg M. Anatomia clinică a organelor genitale feminine (îndrumare metodică), 1998.</w:t>
      </w:r>
    </w:p>
    <w:p w:rsidR="00610387" w:rsidRPr="00610387" w:rsidRDefault="00610387" w:rsidP="002D57C7">
      <w:pPr>
        <w:pStyle w:val="a8"/>
        <w:numPr>
          <w:ilvl w:val="0"/>
          <w:numId w:val="22"/>
        </w:numPr>
        <w:tabs>
          <w:tab w:val="left" w:pos="567"/>
        </w:tabs>
        <w:autoSpaceDE w:val="0"/>
        <w:autoSpaceDN w:val="0"/>
        <w:adjustRightInd w:val="0"/>
        <w:ind w:left="567"/>
        <w:jc w:val="both"/>
      </w:pPr>
      <w:r w:rsidRPr="003C732D">
        <w:rPr>
          <w:lang w:val="en-US"/>
        </w:rPr>
        <w:t xml:space="preserve">Gershenson D: Operative gynecology, 2nd ed. </w:t>
      </w:r>
      <w:r w:rsidRPr="00610387">
        <w:t xml:space="preserve">Saunders, 2001. </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Gladun E., Ețco L., Operația cezariană în obstetrica contemporană (material didactic), 1997.</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Gladun E., Friptu V., Corolcova N. Folosirea antibioticelor în practica obstetrical-ginecologică (îndrumare metodică), 1999.</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Gladun E., Ștemberg M., Stratulat P., Friptu V. Complexul fetoplacentar (monografie), 2000.</w:t>
      </w:r>
    </w:p>
    <w:p w:rsidR="00610387" w:rsidRPr="00B66E71" w:rsidRDefault="00610387" w:rsidP="002D57C7">
      <w:pPr>
        <w:pStyle w:val="Standard"/>
        <w:numPr>
          <w:ilvl w:val="0"/>
          <w:numId w:val="22"/>
        </w:numPr>
        <w:ind w:left="567"/>
        <w:jc w:val="both"/>
        <w:rPr>
          <w:rFonts w:cs="Times New Roman"/>
          <w:lang w:val="ro-RO"/>
        </w:rPr>
      </w:pPr>
      <w:r w:rsidRPr="00B66E71">
        <w:rPr>
          <w:rFonts w:cs="Times New Roman"/>
          <w:lang w:val="ro-RO"/>
        </w:rPr>
        <w:t>Gracia CR, Branhart KT. Diagnosting ectopic pregnancy: decision analysis comparing six strategies. Obstet Gynecol, 2001; 97; 464-70.</w:t>
      </w:r>
    </w:p>
    <w:p w:rsidR="00610387" w:rsidRPr="003C732D" w:rsidRDefault="00610387" w:rsidP="002D57C7">
      <w:pPr>
        <w:pStyle w:val="a8"/>
        <w:numPr>
          <w:ilvl w:val="0"/>
          <w:numId w:val="22"/>
        </w:numPr>
        <w:ind w:left="567"/>
        <w:rPr>
          <w:bCs/>
          <w:lang w:val="en-US"/>
        </w:rPr>
      </w:pPr>
      <w:r w:rsidRPr="00610387">
        <w:rPr>
          <w:rFonts w:eastAsia="Calibri"/>
          <w:lang w:val="en-US"/>
        </w:rPr>
        <w:t>Healey A. Embryology of the Female Reproductive</w:t>
      </w:r>
      <w:r w:rsidRPr="003C732D">
        <w:rPr>
          <w:bCs/>
          <w:lang w:val="en-US"/>
        </w:rPr>
        <w:t xml:space="preserve"> </w:t>
      </w:r>
      <w:r w:rsidRPr="00610387">
        <w:rPr>
          <w:rFonts w:eastAsia="Calibri"/>
          <w:lang w:val="en-US"/>
        </w:rPr>
        <w:t>Tract</w:t>
      </w:r>
      <w:r w:rsidRPr="003C732D">
        <w:rPr>
          <w:bCs/>
          <w:lang w:val="en-US"/>
        </w:rPr>
        <w:t>.</w:t>
      </w:r>
      <w:r w:rsidRPr="003C732D">
        <w:rPr>
          <w:bCs/>
          <w:i/>
          <w:lang w:val="en-US"/>
        </w:rPr>
        <w:t xml:space="preserve"> In: </w:t>
      </w:r>
      <w:r w:rsidRPr="00610387">
        <w:rPr>
          <w:rFonts w:eastAsia="AdvTimes"/>
          <w:i/>
          <w:lang w:val="en-US"/>
        </w:rPr>
        <w:t xml:space="preserve">G. Mann et al. (eds.), Imaging of Gynecological Disorders in Infants and Children, </w:t>
      </w:r>
      <w:r w:rsidRPr="00610387">
        <w:rPr>
          <w:rFonts w:eastAsia="AdvTimes"/>
          <w:lang w:val="en-US"/>
        </w:rPr>
        <w:t>Medical Radiology, 2012, pp. 21-30</w:t>
      </w:r>
    </w:p>
    <w:p w:rsidR="00610387" w:rsidRPr="003C732D" w:rsidRDefault="00610387" w:rsidP="002D57C7">
      <w:pPr>
        <w:pStyle w:val="a8"/>
        <w:numPr>
          <w:ilvl w:val="0"/>
          <w:numId w:val="22"/>
        </w:numPr>
        <w:ind w:left="567"/>
        <w:jc w:val="both"/>
        <w:rPr>
          <w:bCs/>
          <w:lang w:val="en-US"/>
        </w:rPr>
      </w:pPr>
      <w:r w:rsidRPr="003C732D">
        <w:rPr>
          <w:bCs/>
          <w:lang w:val="en-US"/>
        </w:rPr>
        <w:t>Konar H. DC Dutta,s Textbook of gynecology, e-book, 2013, 704p.</w:t>
      </w:r>
    </w:p>
    <w:p w:rsidR="00610387" w:rsidRPr="00610387" w:rsidRDefault="00610387" w:rsidP="002D57C7">
      <w:pPr>
        <w:pStyle w:val="a8"/>
        <w:numPr>
          <w:ilvl w:val="0"/>
          <w:numId w:val="22"/>
        </w:numPr>
        <w:ind w:left="567"/>
        <w:jc w:val="both"/>
        <w:rPr>
          <w:lang w:val="en-US"/>
        </w:rPr>
      </w:pPr>
      <w:r w:rsidRPr="00610387">
        <w:rPr>
          <w:lang w:val="en-US"/>
        </w:rPr>
        <w:t>Kovacs G., Smith J.A Guide to the Policystic Ovary. Its effects on Health and Fertility.  London, 2002.</w:t>
      </w:r>
    </w:p>
    <w:p w:rsidR="00610387" w:rsidRPr="00610387" w:rsidRDefault="00610387" w:rsidP="002D57C7">
      <w:pPr>
        <w:pStyle w:val="a8"/>
        <w:numPr>
          <w:ilvl w:val="0"/>
          <w:numId w:val="22"/>
        </w:numPr>
        <w:ind w:left="567"/>
        <w:jc w:val="both"/>
        <w:rPr>
          <w:bCs/>
        </w:rPr>
      </w:pPr>
      <w:r w:rsidRPr="00610387">
        <w:rPr>
          <w:lang w:val="it-IT"/>
        </w:rPr>
        <w:t>Le</w:t>
      </w:r>
      <w:r w:rsidRPr="003C732D">
        <w:rPr>
          <w:lang w:val="en-US"/>
        </w:rPr>
        <w:t>ș</w:t>
      </w:r>
      <w:r w:rsidRPr="00610387">
        <w:rPr>
          <w:lang w:val="it-IT"/>
        </w:rPr>
        <w:t>co G., Chirev L., Gandrabur N., Cuciuc V. Promovarea sănătății și dezvoltării adolescenților. Chid pentru persoanele resursă din comunitate. Chișinău, 2012, 148p.</w:t>
      </w:r>
    </w:p>
    <w:p w:rsidR="00610387" w:rsidRPr="00610387" w:rsidRDefault="00610387" w:rsidP="002D57C7">
      <w:pPr>
        <w:pStyle w:val="a8"/>
        <w:numPr>
          <w:ilvl w:val="0"/>
          <w:numId w:val="22"/>
        </w:numPr>
        <w:tabs>
          <w:tab w:val="left" w:pos="567"/>
        </w:tabs>
        <w:autoSpaceDE w:val="0"/>
        <w:autoSpaceDN w:val="0"/>
        <w:adjustRightInd w:val="0"/>
        <w:ind w:left="567"/>
        <w:jc w:val="both"/>
      </w:pPr>
      <w:r w:rsidRPr="003C732D">
        <w:rPr>
          <w:lang w:val="en-US"/>
        </w:rPr>
        <w:t xml:space="preserve">Maxwell DJ: Surgical techniques in obstetrics and gynecology. </w:t>
      </w:r>
      <w:r w:rsidRPr="00610387">
        <w:t xml:space="preserve">Churchill Livingstone, 2004. </w:t>
      </w:r>
    </w:p>
    <w:p w:rsidR="00610387" w:rsidRPr="003C732D" w:rsidRDefault="00610387" w:rsidP="002D57C7">
      <w:pPr>
        <w:pStyle w:val="a8"/>
        <w:numPr>
          <w:ilvl w:val="0"/>
          <w:numId w:val="22"/>
        </w:numPr>
        <w:ind w:left="567"/>
        <w:rPr>
          <w:bCs/>
          <w:lang w:val="en-US"/>
        </w:rPr>
      </w:pPr>
      <w:r w:rsidRPr="00610387">
        <w:rPr>
          <w:rFonts w:eastAsia="Calibri"/>
          <w:lang w:val="en-US"/>
        </w:rPr>
        <w:t xml:space="preserve">Mișina A. Anomaliile dezvoltării organelor genitale feminine. </w:t>
      </w:r>
      <w:r w:rsidRPr="00610387">
        <w:rPr>
          <w:rFonts w:eastAsia="Calibri"/>
          <w:i/>
          <w:lang w:val="en-US"/>
        </w:rPr>
        <w:t>Monografie</w:t>
      </w:r>
      <w:r w:rsidRPr="00610387">
        <w:rPr>
          <w:rFonts w:eastAsia="Calibri"/>
          <w:lang w:val="en-US"/>
        </w:rPr>
        <w:t xml:space="preserve">, ed. Ericon, Chișinău, 2016, 246p. </w:t>
      </w:r>
    </w:p>
    <w:p w:rsidR="00610387" w:rsidRPr="00610387" w:rsidRDefault="00610387" w:rsidP="002D57C7">
      <w:pPr>
        <w:pStyle w:val="a8"/>
        <w:numPr>
          <w:ilvl w:val="0"/>
          <w:numId w:val="22"/>
        </w:numPr>
        <w:ind w:left="567"/>
        <w:rPr>
          <w:lang w:val="en-US"/>
        </w:rPr>
      </w:pPr>
      <w:r w:rsidRPr="00610387">
        <w:rPr>
          <w:lang w:val="en-US"/>
        </w:rPr>
        <w:t>Nadir R. Farid, Evanthia Diamanti Kandarakis. Diagnosis and management of ovarian policystic sindrom.New York 2009.</w:t>
      </w:r>
    </w:p>
    <w:p w:rsidR="00610387" w:rsidRPr="00610387" w:rsidRDefault="00610387" w:rsidP="002D57C7">
      <w:pPr>
        <w:pStyle w:val="a8"/>
        <w:widowControl w:val="0"/>
        <w:numPr>
          <w:ilvl w:val="0"/>
          <w:numId w:val="22"/>
        </w:numPr>
        <w:shd w:val="clear" w:color="auto" w:fill="FFFFFF"/>
        <w:tabs>
          <w:tab w:val="left" w:pos="720"/>
        </w:tabs>
        <w:autoSpaceDE w:val="0"/>
        <w:autoSpaceDN w:val="0"/>
        <w:adjustRightInd w:val="0"/>
        <w:ind w:left="567"/>
      </w:pPr>
      <w:r w:rsidRPr="003C732D">
        <w:rPr>
          <w:lang w:val="en-US"/>
        </w:rPr>
        <w:t xml:space="preserve">Ostrofeț C., Sârbu Z., Cardaniuc C. Chirurgia laparoscopică în ginecologie. </w:t>
      </w:r>
      <w:r w:rsidRPr="00610387">
        <w:t>Chiinău, 2011.</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Paladi Gh. Maladiile sexual transmesibile, Chișinău, 1999</w:t>
      </w:r>
    </w:p>
    <w:p w:rsidR="00610387" w:rsidRPr="00B66E71" w:rsidRDefault="00610387" w:rsidP="002D57C7">
      <w:pPr>
        <w:pStyle w:val="Standard"/>
        <w:numPr>
          <w:ilvl w:val="0"/>
          <w:numId w:val="22"/>
        </w:numPr>
        <w:ind w:left="567"/>
        <w:jc w:val="both"/>
        <w:rPr>
          <w:rFonts w:cs="Times New Roman"/>
          <w:lang w:val="ro-RO"/>
        </w:rPr>
      </w:pPr>
      <w:r w:rsidRPr="00B66E71">
        <w:rPr>
          <w:rFonts w:cs="Times New Roman"/>
          <w:lang w:val="ro-RO"/>
        </w:rPr>
        <w:t>Paladi Gh., Ștemberg M. Inflamațiile organelor genitale (material didactic), 1993.</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Paladi Gh., Ștemberg M. Metode de diagnostic și tratament în ginecologie (indicații metodice), 1994.</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Popescu I., Ciuce C., Peltecu Gh., Tratat de chirurgie, Vol. V – Obstetrică și Ginecologie, București, 2014.</w:t>
      </w:r>
    </w:p>
    <w:p w:rsidR="00610387" w:rsidRPr="00610387" w:rsidRDefault="00610387" w:rsidP="002D57C7">
      <w:pPr>
        <w:pStyle w:val="a8"/>
        <w:numPr>
          <w:ilvl w:val="0"/>
          <w:numId w:val="22"/>
        </w:numPr>
        <w:ind w:left="567"/>
        <w:jc w:val="both"/>
      </w:pPr>
      <w:r w:rsidRPr="00610387">
        <w:t>Rădulescu C. Ginecologie, București, 1995.</w:t>
      </w:r>
    </w:p>
    <w:p w:rsidR="00610387" w:rsidRPr="00610387" w:rsidRDefault="00610387" w:rsidP="002D57C7">
      <w:pPr>
        <w:pStyle w:val="a8"/>
        <w:numPr>
          <w:ilvl w:val="0"/>
          <w:numId w:val="22"/>
        </w:numPr>
        <w:tabs>
          <w:tab w:val="left" w:pos="567"/>
        </w:tabs>
        <w:autoSpaceDE w:val="0"/>
        <w:autoSpaceDN w:val="0"/>
        <w:adjustRightInd w:val="0"/>
        <w:ind w:left="567"/>
        <w:jc w:val="both"/>
        <w:rPr>
          <w:lang w:val="en-US"/>
        </w:rPr>
      </w:pPr>
      <w:r w:rsidRPr="003C732D">
        <w:rPr>
          <w:lang w:val="en-US"/>
        </w:rPr>
        <w:t xml:space="preserve">Rock JA, Jones HW: Te Linde's operative gynecology, 10th ed. </w:t>
      </w:r>
      <w:r w:rsidRPr="00610387">
        <w:t>Lippincott, Williams and Wilkins, 2008.</w:t>
      </w:r>
    </w:p>
    <w:p w:rsidR="00610387" w:rsidRPr="00B66E71" w:rsidRDefault="00610387" w:rsidP="002D57C7">
      <w:pPr>
        <w:pStyle w:val="Standard"/>
        <w:numPr>
          <w:ilvl w:val="0"/>
          <w:numId w:val="22"/>
        </w:numPr>
        <w:ind w:left="567"/>
        <w:jc w:val="both"/>
        <w:rPr>
          <w:rFonts w:cs="Times New Roman"/>
          <w:lang w:val="ro-RO"/>
        </w:rPr>
      </w:pPr>
      <w:r w:rsidRPr="00B66E71">
        <w:rPr>
          <w:rFonts w:cs="Times New Roman"/>
          <w:lang w:val="ro-RO"/>
        </w:rPr>
        <w:t>Seeber BE, Barnhart KT. Susp. Ectopic pregnancy. Obs.- Ginec. 2006; 107: 399.</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Stamatian F., Obstetrică și Ginecologie, Vol. II – Ginecologie, Cluj-Napoca, 2003.</w:t>
      </w:r>
    </w:p>
    <w:p w:rsidR="00610387" w:rsidRPr="003C732D" w:rsidRDefault="00610387" w:rsidP="002D57C7">
      <w:pPr>
        <w:pStyle w:val="a8"/>
        <w:numPr>
          <w:ilvl w:val="0"/>
          <w:numId w:val="22"/>
        </w:numPr>
        <w:ind w:left="567"/>
        <w:jc w:val="both"/>
        <w:rPr>
          <w:lang w:val="en-US"/>
        </w:rPr>
      </w:pPr>
      <w:r w:rsidRPr="003C732D">
        <w:rPr>
          <w:lang w:val="en-US"/>
        </w:rPr>
        <w:t>Ștemberg M., Gladun E., Friptu V. ș.a. Ginecologie neoperatorie (îndrumar), 1996.</w:t>
      </w:r>
    </w:p>
    <w:p w:rsidR="00610387" w:rsidRPr="00610387" w:rsidRDefault="00610387" w:rsidP="002D57C7">
      <w:pPr>
        <w:pStyle w:val="a8"/>
        <w:numPr>
          <w:ilvl w:val="0"/>
          <w:numId w:val="22"/>
        </w:numPr>
        <w:ind w:left="567"/>
        <w:rPr>
          <w:lang w:val="en-US"/>
        </w:rPr>
      </w:pPr>
      <w:r w:rsidRPr="00610387">
        <w:rPr>
          <w:lang w:val="en-US"/>
        </w:rPr>
        <w:t>The oficial journal of the international society of gynecological endocrinology. http:// www. oficial journal of gynecological endocrinology.</w:t>
      </w:r>
    </w:p>
    <w:p w:rsidR="00610387" w:rsidRPr="003C732D" w:rsidRDefault="00610387" w:rsidP="002D57C7">
      <w:pPr>
        <w:pStyle w:val="a8"/>
        <w:numPr>
          <w:ilvl w:val="0"/>
          <w:numId w:val="22"/>
        </w:numPr>
        <w:ind w:left="567"/>
        <w:jc w:val="both"/>
        <w:rPr>
          <w:bCs/>
          <w:lang w:val="en-US"/>
        </w:rPr>
      </w:pPr>
      <w:r w:rsidRPr="003C732D">
        <w:rPr>
          <w:bCs/>
          <w:lang w:val="en-US"/>
        </w:rPr>
        <w:t>Vârtej P., Vîrtej I., Poiană C. Ginecologie endocrinologică. Ed. A IV-a, București, 2014, 711p.</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Vlădăreanu R., Obstetrică și ginecologie clinică, București, 2006.</w:t>
      </w:r>
    </w:p>
    <w:p w:rsidR="00610387" w:rsidRPr="00B66E71" w:rsidRDefault="00610387" w:rsidP="002D57C7">
      <w:pPr>
        <w:pStyle w:val="Standard"/>
        <w:numPr>
          <w:ilvl w:val="0"/>
          <w:numId w:val="22"/>
        </w:numPr>
        <w:ind w:left="567"/>
        <w:jc w:val="both"/>
        <w:rPr>
          <w:rFonts w:cs="Times New Roman"/>
          <w:lang w:val="ro-RO"/>
        </w:rPr>
      </w:pPr>
      <w:r w:rsidRPr="00B66E71">
        <w:rPr>
          <w:rFonts w:cs="Times New Roman"/>
          <w:lang w:val="ro-RO"/>
        </w:rPr>
        <w:t>Webb EM. Anexial mass with pelvic pain. Radiol Clin N Am, 2004; 42: 329.</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William W., Jr.M.D.Besk Акушерство и гинекология перевод с английского, Москва 1997.</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Акушерство и гинекология (руководство). Под ред. Савельевой Г.</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 xml:space="preserve">Багдань Ш.и др. Гормональная контрацепция и значения гормональных препаратов в ежедневной гинекологической практике, Будапешт 1997. </w:t>
      </w:r>
    </w:p>
    <w:p w:rsidR="00610387" w:rsidRPr="00610387" w:rsidRDefault="00610387" w:rsidP="002D57C7">
      <w:pPr>
        <w:pStyle w:val="a8"/>
        <w:numPr>
          <w:ilvl w:val="0"/>
          <w:numId w:val="22"/>
        </w:numPr>
        <w:ind w:left="567"/>
        <w:jc w:val="both"/>
        <w:rPr>
          <w:bCs/>
        </w:rPr>
      </w:pPr>
      <w:r w:rsidRPr="00610387">
        <w:rPr>
          <w:bCs/>
        </w:rPr>
        <w:t>Богданова Е.А. Гинекология детей и подростков. Москва, 2000, 330стр.</w:t>
      </w:r>
    </w:p>
    <w:p w:rsidR="00610387" w:rsidRPr="00610387" w:rsidRDefault="00610387" w:rsidP="002D57C7">
      <w:pPr>
        <w:pStyle w:val="a8"/>
        <w:numPr>
          <w:ilvl w:val="0"/>
          <w:numId w:val="22"/>
        </w:numPr>
        <w:ind w:left="567"/>
        <w:jc w:val="both"/>
      </w:pPr>
      <w:r w:rsidRPr="00610387">
        <w:t>Гинекология (учебник). Под ред. Василевской В., 1985.</w:t>
      </w:r>
    </w:p>
    <w:p w:rsidR="00610387" w:rsidRPr="00610387" w:rsidRDefault="00610387" w:rsidP="002D57C7">
      <w:pPr>
        <w:pStyle w:val="a8"/>
        <w:numPr>
          <w:ilvl w:val="0"/>
          <w:numId w:val="22"/>
        </w:numPr>
        <w:ind w:left="567"/>
        <w:jc w:val="both"/>
        <w:rPr>
          <w:bCs/>
        </w:rPr>
      </w:pPr>
      <w:r w:rsidRPr="00610387">
        <w:rPr>
          <w:bCs/>
        </w:rPr>
        <w:t>Коколина В.Ф. Руководство для врачей. Детская гинекология. Москва, 2000, 358стр.</w:t>
      </w:r>
    </w:p>
    <w:p w:rsidR="00610387" w:rsidRPr="00610387" w:rsidRDefault="00610387" w:rsidP="002D57C7">
      <w:pPr>
        <w:pStyle w:val="a8"/>
        <w:numPr>
          <w:ilvl w:val="0"/>
          <w:numId w:val="22"/>
        </w:numPr>
        <w:ind w:left="567"/>
        <w:jc w:val="both"/>
      </w:pPr>
      <w:r w:rsidRPr="00610387">
        <w:t>М. Шехтман. Экстрагенитальная патология и беременность, Ленинград 1987.</w:t>
      </w:r>
    </w:p>
    <w:p w:rsidR="00610387" w:rsidRPr="00610387" w:rsidRDefault="00610387" w:rsidP="002D57C7">
      <w:pPr>
        <w:pStyle w:val="a8"/>
        <w:numPr>
          <w:ilvl w:val="0"/>
          <w:numId w:val="22"/>
        </w:numPr>
        <w:ind w:left="567"/>
        <w:jc w:val="both"/>
        <w:rPr>
          <w:bCs/>
        </w:rPr>
      </w:pPr>
      <w:r w:rsidRPr="00610387">
        <w:rPr>
          <w:bCs/>
        </w:rPr>
        <w:t>Маркин Л.Б., Яковлева Э.Б. Детская гинекология. Справочник. Киев, 2004, 474стр.</w:t>
      </w:r>
    </w:p>
    <w:p w:rsidR="00610387" w:rsidRPr="00610387" w:rsidRDefault="00610387" w:rsidP="002D57C7">
      <w:pPr>
        <w:pStyle w:val="a8"/>
        <w:widowControl w:val="0"/>
        <w:numPr>
          <w:ilvl w:val="0"/>
          <w:numId w:val="22"/>
        </w:numPr>
        <w:shd w:val="clear" w:color="auto" w:fill="FFFFFF"/>
        <w:tabs>
          <w:tab w:val="left" w:pos="720"/>
        </w:tabs>
        <w:autoSpaceDE w:val="0"/>
        <w:autoSpaceDN w:val="0"/>
        <w:adjustRightInd w:val="0"/>
        <w:ind w:left="567"/>
      </w:pPr>
      <w:r w:rsidRPr="00610387">
        <w:t>Савельевa ГМ. Лапараскопия в гинекологии. Москва: Медицина; 2000.</w:t>
      </w:r>
    </w:p>
    <w:p w:rsidR="00610387" w:rsidRPr="00B66E71" w:rsidRDefault="00610387" w:rsidP="002D57C7">
      <w:pPr>
        <w:pStyle w:val="af8"/>
        <w:numPr>
          <w:ilvl w:val="0"/>
          <w:numId w:val="22"/>
        </w:numPr>
        <w:ind w:left="567"/>
        <w:jc w:val="both"/>
        <w:rPr>
          <w:rFonts w:ascii="Times New Roman" w:hAnsi="Times New Roman"/>
          <w:sz w:val="24"/>
          <w:szCs w:val="24"/>
        </w:rPr>
      </w:pPr>
      <w:r w:rsidRPr="00B66E71">
        <w:rPr>
          <w:rFonts w:ascii="Times New Roman" w:hAnsi="Times New Roman"/>
          <w:sz w:val="24"/>
          <w:szCs w:val="24"/>
        </w:rPr>
        <w:t>Симбирцев С. Акушерство и гинекология. Педиатрия (руководство), 1996</w:t>
      </w:r>
    </w:p>
    <w:p w:rsidR="00610387" w:rsidRPr="00B66E71" w:rsidRDefault="00610387" w:rsidP="002D57C7">
      <w:pPr>
        <w:pStyle w:val="af8"/>
        <w:numPr>
          <w:ilvl w:val="0"/>
          <w:numId w:val="22"/>
        </w:numPr>
        <w:ind w:left="567"/>
        <w:jc w:val="both"/>
        <w:rPr>
          <w:rFonts w:ascii="Times New Roman" w:hAnsi="Times New Roman"/>
          <w:noProof/>
          <w:sz w:val="24"/>
          <w:szCs w:val="24"/>
        </w:rPr>
      </w:pPr>
      <w:r w:rsidRPr="00B66E71">
        <w:rPr>
          <w:rFonts w:ascii="Times New Roman" w:hAnsi="Times New Roman"/>
          <w:sz w:val="24"/>
          <w:szCs w:val="24"/>
        </w:rPr>
        <w:t>Сметник В., Тумилович Л. Неоперативная гинекология (руководство), 1998.</w:t>
      </w:r>
    </w:p>
    <w:p w:rsidR="00610387" w:rsidRPr="00610387" w:rsidRDefault="00610387" w:rsidP="002D57C7">
      <w:pPr>
        <w:pStyle w:val="a8"/>
        <w:numPr>
          <w:ilvl w:val="0"/>
          <w:numId w:val="22"/>
        </w:numPr>
        <w:ind w:left="567"/>
        <w:jc w:val="both"/>
        <w:rPr>
          <w:bCs/>
        </w:rPr>
      </w:pPr>
      <w:r w:rsidRPr="00610387">
        <w:rPr>
          <w:bCs/>
        </w:rPr>
        <w:t>Уварова Е.В. Детская подростковая гинекология. Руководство для врачей. Москва, 2009, 376стр.</w:t>
      </w:r>
    </w:p>
    <w:p w:rsidR="00610387" w:rsidRPr="00610387" w:rsidRDefault="00610387" w:rsidP="002D57C7">
      <w:pPr>
        <w:pStyle w:val="a8"/>
        <w:numPr>
          <w:ilvl w:val="0"/>
          <w:numId w:val="22"/>
        </w:numPr>
        <w:ind w:left="567"/>
        <w:jc w:val="both"/>
      </w:pPr>
      <w:r w:rsidRPr="00610387">
        <w:t>Эйламазян Э.К.Неотложная помощь при экстримальных состояниях в акушерской практике. Нижний Новгород 1997.</w:t>
      </w:r>
    </w:p>
    <w:p w:rsidR="00DC2789" w:rsidRPr="00DC2789" w:rsidRDefault="00DC2789" w:rsidP="000E014F">
      <w:pPr>
        <w:autoSpaceDE w:val="0"/>
        <w:autoSpaceDN w:val="0"/>
        <w:adjustRightInd w:val="0"/>
        <w:jc w:val="center"/>
        <w:rPr>
          <w:rFonts w:ascii="Times New Roman" w:hAnsi="Times New Roman"/>
          <w:b/>
          <w:bCs/>
          <w:sz w:val="24"/>
          <w:szCs w:val="24"/>
          <w:lang w:eastAsia="ru-RU"/>
        </w:rPr>
      </w:pPr>
    </w:p>
    <w:p w:rsidR="00DC2789" w:rsidRPr="00DC2789" w:rsidRDefault="00DC2789" w:rsidP="000E014F">
      <w:pPr>
        <w:autoSpaceDE w:val="0"/>
        <w:autoSpaceDN w:val="0"/>
        <w:adjustRightInd w:val="0"/>
        <w:jc w:val="center"/>
        <w:rPr>
          <w:rFonts w:ascii="Times New Roman" w:hAnsi="Times New Roman"/>
          <w:b/>
          <w:bCs/>
          <w:sz w:val="24"/>
          <w:szCs w:val="24"/>
          <w:lang w:eastAsia="ru-RU"/>
        </w:rPr>
      </w:pPr>
    </w:p>
    <w:p w:rsidR="00DC2789" w:rsidRPr="00DC2789" w:rsidRDefault="00DC2789" w:rsidP="000E014F">
      <w:pPr>
        <w:autoSpaceDE w:val="0"/>
        <w:autoSpaceDN w:val="0"/>
        <w:adjustRightInd w:val="0"/>
        <w:jc w:val="center"/>
        <w:rPr>
          <w:rFonts w:ascii="Times New Roman" w:hAnsi="Times New Roman"/>
          <w:b/>
          <w:bCs/>
          <w:sz w:val="24"/>
          <w:szCs w:val="24"/>
          <w:lang w:eastAsia="ru-RU"/>
        </w:rPr>
      </w:pPr>
    </w:p>
    <w:p w:rsidR="00DC2789" w:rsidRDefault="00DC2789" w:rsidP="000E014F">
      <w:pPr>
        <w:autoSpaceDE w:val="0"/>
        <w:autoSpaceDN w:val="0"/>
        <w:adjustRightInd w:val="0"/>
        <w:jc w:val="center"/>
        <w:rPr>
          <w:rFonts w:ascii="Times New Roman" w:hAnsi="Times New Roman"/>
          <w:b/>
          <w:bCs/>
          <w:sz w:val="24"/>
          <w:szCs w:val="24"/>
          <w:lang w:eastAsia="ru-RU"/>
        </w:rPr>
      </w:pPr>
    </w:p>
    <w:p w:rsidR="008E24BB" w:rsidRDefault="008E24BB" w:rsidP="000E014F">
      <w:pPr>
        <w:autoSpaceDE w:val="0"/>
        <w:autoSpaceDN w:val="0"/>
        <w:adjustRightInd w:val="0"/>
        <w:jc w:val="center"/>
        <w:rPr>
          <w:rFonts w:ascii="Times New Roman" w:hAnsi="Times New Roman"/>
          <w:b/>
          <w:bCs/>
          <w:sz w:val="24"/>
          <w:szCs w:val="24"/>
          <w:lang w:eastAsia="ru-RU"/>
        </w:rPr>
      </w:pPr>
    </w:p>
    <w:p w:rsidR="008E24BB" w:rsidRDefault="008E24BB" w:rsidP="000E014F">
      <w:pPr>
        <w:autoSpaceDE w:val="0"/>
        <w:autoSpaceDN w:val="0"/>
        <w:adjustRightInd w:val="0"/>
        <w:jc w:val="center"/>
        <w:rPr>
          <w:rFonts w:ascii="Times New Roman" w:hAnsi="Times New Roman"/>
          <w:b/>
          <w:bCs/>
          <w:sz w:val="24"/>
          <w:szCs w:val="24"/>
          <w:lang w:eastAsia="ru-RU"/>
        </w:rPr>
      </w:pPr>
    </w:p>
    <w:p w:rsidR="008E24BB" w:rsidRDefault="008E24BB" w:rsidP="000E014F">
      <w:pPr>
        <w:autoSpaceDE w:val="0"/>
        <w:autoSpaceDN w:val="0"/>
        <w:adjustRightInd w:val="0"/>
        <w:jc w:val="center"/>
        <w:rPr>
          <w:rFonts w:ascii="Times New Roman" w:hAnsi="Times New Roman"/>
          <w:b/>
          <w:bCs/>
          <w:sz w:val="24"/>
          <w:szCs w:val="24"/>
          <w:lang w:eastAsia="ru-RU"/>
        </w:rPr>
      </w:pPr>
    </w:p>
    <w:p w:rsidR="0045786A" w:rsidRDefault="0045786A" w:rsidP="000E014F">
      <w:pPr>
        <w:autoSpaceDE w:val="0"/>
        <w:autoSpaceDN w:val="0"/>
        <w:adjustRightInd w:val="0"/>
        <w:jc w:val="center"/>
        <w:rPr>
          <w:rFonts w:ascii="Times New Roman" w:hAnsi="Times New Roman"/>
          <w:b/>
          <w:bCs/>
          <w:sz w:val="24"/>
          <w:szCs w:val="24"/>
          <w:lang w:eastAsia="ru-RU"/>
        </w:rPr>
      </w:pPr>
    </w:p>
    <w:p w:rsidR="0045786A" w:rsidRDefault="0045786A" w:rsidP="000E014F">
      <w:pPr>
        <w:autoSpaceDE w:val="0"/>
        <w:autoSpaceDN w:val="0"/>
        <w:adjustRightInd w:val="0"/>
        <w:jc w:val="center"/>
        <w:rPr>
          <w:rFonts w:ascii="Times New Roman" w:hAnsi="Times New Roman"/>
          <w:b/>
          <w:bCs/>
          <w:sz w:val="24"/>
          <w:szCs w:val="24"/>
          <w:lang w:eastAsia="ru-RU"/>
        </w:rPr>
      </w:pPr>
    </w:p>
    <w:p w:rsidR="0045786A" w:rsidRDefault="0045786A" w:rsidP="000E014F">
      <w:pPr>
        <w:autoSpaceDE w:val="0"/>
        <w:autoSpaceDN w:val="0"/>
        <w:adjustRightInd w:val="0"/>
        <w:jc w:val="center"/>
        <w:rPr>
          <w:rFonts w:ascii="Times New Roman" w:hAnsi="Times New Roman"/>
          <w:b/>
          <w:bCs/>
          <w:sz w:val="24"/>
          <w:szCs w:val="24"/>
          <w:lang w:eastAsia="ru-RU"/>
        </w:rPr>
      </w:pPr>
    </w:p>
    <w:p w:rsidR="0045786A" w:rsidRDefault="0045786A" w:rsidP="000E014F">
      <w:pPr>
        <w:autoSpaceDE w:val="0"/>
        <w:autoSpaceDN w:val="0"/>
        <w:adjustRightInd w:val="0"/>
        <w:jc w:val="center"/>
        <w:rPr>
          <w:rFonts w:ascii="Times New Roman" w:hAnsi="Times New Roman"/>
          <w:b/>
          <w:bCs/>
          <w:sz w:val="24"/>
          <w:szCs w:val="24"/>
          <w:lang w:eastAsia="ru-RU"/>
        </w:rPr>
      </w:pPr>
    </w:p>
    <w:p w:rsidR="0045786A" w:rsidRDefault="0045786A" w:rsidP="000E014F">
      <w:pPr>
        <w:autoSpaceDE w:val="0"/>
        <w:autoSpaceDN w:val="0"/>
        <w:adjustRightInd w:val="0"/>
        <w:jc w:val="center"/>
        <w:rPr>
          <w:rFonts w:ascii="Times New Roman" w:hAnsi="Times New Roman"/>
          <w:b/>
          <w:bCs/>
          <w:sz w:val="24"/>
          <w:szCs w:val="24"/>
          <w:lang w:eastAsia="ru-RU"/>
        </w:rPr>
      </w:pPr>
    </w:p>
    <w:p w:rsidR="0045786A" w:rsidRDefault="0045786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DC2789">
      <w:pPr>
        <w:autoSpaceDE w:val="0"/>
        <w:autoSpaceDN w:val="0"/>
        <w:adjustRightInd w:val="0"/>
        <w:jc w:val="center"/>
        <w:rPr>
          <w:rFonts w:ascii="Times New Roman" w:hAnsi="Times New Roman"/>
          <w:b/>
          <w:bCs/>
          <w:sz w:val="24"/>
          <w:szCs w:val="24"/>
          <w:lang w:eastAsia="ru-RU"/>
        </w:rPr>
      </w:pPr>
    </w:p>
    <w:p w:rsidR="00BB04F1" w:rsidRDefault="00BB04F1" w:rsidP="00A82C7D">
      <w:pPr>
        <w:autoSpaceDE w:val="0"/>
        <w:autoSpaceDN w:val="0"/>
        <w:adjustRightInd w:val="0"/>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673A7A">
      <w:pPr>
        <w:autoSpaceDE w:val="0"/>
        <w:autoSpaceDN w:val="0"/>
        <w:adjustRightInd w:val="0"/>
        <w:jc w:val="center"/>
        <w:rPr>
          <w:rFonts w:ascii="Times New Roman" w:hAnsi="Times New Roman"/>
          <w:b/>
          <w:bCs/>
          <w:sz w:val="24"/>
          <w:szCs w:val="24"/>
          <w:lang w:eastAsia="ru-RU"/>
        </w:rPr>
      </w:pPr>
    </w:p>
    <w:p w:rsidR="00673A7A" w:rsidRDefault="00673A7A" w:rsidP="00673A7A">
      <w:pPr>
        <w:autoSpaceDE w:val="0"/>
        <w:autoSpaceDN w:val="0"/>
        <w:adjustRightInd w:val="0"/>
        <w:jc w:val="center"/>
        <w:rPr>
          <w:rFonts w:ascii="Times New Roman" w:hAnsi="Times New Roman"/>
          <w:b/>
          <w:bCs/>
          <w:sz w:val="24"/>
          <w:szCs w:val="24"/>
          <w:lang w:eastAsia="ru-RU"/>
        </w:rPr>
      </w:pPr>
    </w:p>
    <w:p w:rsidR="00673A7A" w:rsidRPr="00DC2789" w:rsidRDefault="00673A7A" w:rsidP="00673A7A">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673A7A" w:rsidRPr="00DC2789" w:rsidRDefault="00673A7A" w:rsidP="00673A7A">
      <w:pPr>
        <w:autoSpaceDE w:val="0"/>
        <w:autoSpaceDN w:val="0"/>
        <w:adjustRightInd w:val="0"/>
        <w:spacing w:line="276" w:lineRule="auto"/>
        <w:jc w:val="center"/>
        <w:rPr>
          <w:rFonts w:ascii="Times New Roman" w:hAnsi="Times New Roman"/>
          <w:b/>
          <w:bCs/>
          <w:sz w:val="24"/>
          <w:szCs w:val="24"/>
          <w:lang w:eastAsia="ru-RU"/>
        </w:rPr>
      </w:pPr>
    </w:p>
    <w:p w:rsidR="00673A7A" w:rsidRPr="00DC2789" w:rsidRDefault="00673A7A" w:rsidP="00673A7A">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 la disciplina</w:t>
      </w:r>
    </w:p>
    <w:p w:rsidR="00673A7A" w:rsidRPr="00EF3106" w:rsidRDefault="00673A7A" w:rsidP="00673A7A">
      <w:pPr>
        <w:spacing w:line="276" w:lineRule="auto"/>
        <w:jc w:val="center"/>
        <w:rPr>
          <w:rFonts w:ascii="Times New Roman" w:hAnsi="Times New Roman"/>
          <w:b/>
          <w:sz w:val="24"/>
          <w:szCs w:val="24"/>
        </w:rPr>
      </w:pPr>
      <w:r w:rsidRPr="00EF3106">
        <w:rPr>
          <w:rFonts w:ascii="Times New Roman" w:hAnsi="Times New Roman"/>
          <w:b/>
          <w:sz w:val="24"/>
          <w:szCs w:val="24"/>
          <w:lang w:val="en-US"/>
        </w:rPr>
        <w:t xml:space="preserve">CURS PRIMAR DE ECOGRAFIE </w:t>
      </w:r>
      <w:r w:rsidRPr="00EF3106">
        <w:rPr>
          <w:rFonts w:ascii="Times New Roman" w:hAnsi="Times New Roman"/>
          <w:b/>
          <w:sz w:val="24"/>
          <w:szCs w:val="24"/>
        </w:rPr>
        <w:t>ÎN OBSTETRICĂ ȘI GINECOLOGIE</w:t>
      </w:r>
    </w:p>
    <w:p w:rsidR="00673A7A" w:rsidRPr="00DC2789" w:rsidRDefault="00673A7A" w:rsidP="00673A7A">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pentru medicii rezidenţi</w:t>
      </w:r>
      <w:r>
        <w:rPr>
          <w:rFonts w:ascii="Times New Roman" w:hAnsi="Times New Roman"/>
          <w:b/>
          <w:bCs/>
          <w:sz w:val="24"/>
          <w:szCs w:val="24"/>
          <w:lang w:eastAsia="ru-RU"/>
        </w:rPr>
        <w:t>i anului I</w:t>
      </w:r>
      <w:r w:rsidRPr="00DC2789">
        <w:rPr>
          <w:rFonts w:ascii="Times New Roman" w:hAnsi="Times New Roman"/>
          <w:b/>
          <w:bCs/>
          <w:sz w:val="24"/>
          <w:szCs w:val="24"/>
          <w:lang w:eastAsia="ru-RU"/>
        </w:rPr>
        <w:t xml:space="preserve">, specialitatea obstetrică-ginecologie  </w:t>
      </w:r>
    </w:p>
    <w:p w:rsidR="00673A7A" w:rsidRPr="00DC2789" w:rsidRDefault="00673A7A" w:rsidP="00673A7A">
      <w:pPr>
        <w:autoSpaceDE w:val="0"/>
        <w:autoSpaceDN w:val="0"/>
        <w:adjustRightInd w:val="0"/>
        <w:spacing w:line="276" w:lineRule="auto"/>
        <w:rPr>
          <w:rFonts w:ascii="Times New Roman" w:hAnsi="Times New Roman"/>
          <w:b/>
          <w:bCs/>
          <w:sz w:val="24"/>
          <w:szCs w:val="24"/>
          <w:lang w:eastAsia="ru-RU"/>
        </w:rPr>
      </w:pPr>
    </w:p>
    <w:p w:rsidR="00673A7A" w:rsidRPr="00DC2789" w:rsidRDefault="00673A7A" w:rsidP="00673A7A">
      <w:pPr>
        <w:autoSpaceDE w:val="0"/>
        <w:autoSpaceDN w:val="0"/>
        <w:adjustRightInd w:val="0"/>
        <w:jc w:val="center"/>
        <w:rPr>
          <w:rFonts w:ascii="Times New Roman" w:hAnsi="Times New Roman"/>
          <w:b/>
          <w:bCs/>
          <w:sz w:val="24"/>
          <w:szCs w:val="24"/>
          <w:lang w:eastAsia="ru-RU"/>
        </w:rPr>
      </w:pPr>
    </w:p>
    <w:p w:rsidR="00673A7A" w:rsidRDefault="00673A7A" w:rsidP="00673A7A">
      <w:pPr>
        <w:autoSpaceDE w:val="0"/>
        <w:autoSpaceDN w:val="0"/>
        <w:adjustRightInd w:val="0"/>
        <w:rPr>
          <w:rFonts w:ascii="Times New Roman" w:hAnsi="Times New Roman"/>
          <w:b/>
          <w:bCs/>
          <w:sz w:val="24"/>
          <w:szCs w:val="24"/>
          <w:lang w:eastAsia="ru-RU"/>
        </w:rPr>
      </w:pPr>
    </w:p>
    <w:p w:rsidR="00673A7A" w:rsidRDefault="00673A7A" w:rsidP="00673A7A">
      <w:pPr>
        <w:autoSpaceDE w:val="0"/>
        <w:autoSpaceDN w:val="0"/>
        <w:adjustRightInd w:val="0"/>
        <w:rPr>
          <w:rFonts w:ascii="Times New Roman" w:hAnsi="Times New Roman"/>
          <w:b/>
          <w:bCs/>
          <w:sz w:val="24"/>
          <w:szCs w:val="24"/>
          <w:lang w:eastAsia="ru-RU"/>
        </w:rPr>
      </w:pPr>
    </w:p>
    <w:p w:rsidR="00673A7A" w:rsidRDefault="00673A7A" w:rsidP="00673A7A">
      <w:pPr>
        <w:autoSpaceDE w:val="0"/>
        <w:autoSpaceDN w:val="0"/>
        <w:adjustRightInd w:val="0"/>
        <w:rPr>
          <w:rFonts w:ascii="Times New Roman" w:hAnsi="Times New Roman"/>
          <w:b/>
          <w:bCs/>
          <w:sz w:val="24"/>
          <w:szCs w:val="24"/>
          <w:lang w:eastAsia="ru-RU"/>
        </w:rPr>
      </w:pPr>
    </w:p>
    <w:p w:rsidR="00673A7A" w:rsidRDefault="00673A7A" w:rsidP="00673A7A">
      <w:pPr>
        <w:autoSpaceDE w:val="0"/>
        <w:autoSpaceDN w:val="0"/>
        <w:adjustRightInd w:val="0"/>
        <w:rPr>
          <w:rFonts w:ascii="Times New Roman" w:hAnsi="Times New Roman"/>
          <w:b/>
          <w:bCs/>
          <w:sz w:val="24"/>
          <w:szCs w:val="24"/>
          <w:lang w:eastAsia="ru-RU"/>
        </w:rPr>
      </w:pPr>
    </w:p>
    <w:p w:rsidR="00673A7A" w:rsidRPr="00DC2789" w:rsidRDefault="00673A7A" w:rsidP="00673A7A">
      <w:pPr>
        <w:autoSpaceDE w:val="0"/>
        <w:autoSpaceDN w:val="0"/>
        <w:adjustRightInd w:val="0"/>
        <w:rPr>
          <w:rFonts w:ascii="Times New Roman" w:hAnsi="Times New Roman"/>
          <w:b/>
          <w:bCs/>
          <w:sz w:val="24"/>
          <w:szCs w:val="24"/>
          <w:lang w:eastAsia="ru-RU"/>
        </w:rPr>
      </w:pPr>
    </w:p>
    <w:p w:rsidR="00673A7A" w:rsidRPr="00DC2789" w:rsidRDefault="00673A7A" w:rsidP="00673A7A">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Durata instruirii: </w:t>
      </w:r>
      <w:r>
        <w:rPr>
          <w:rFonts w:ascii="Times New Roman" w:hAnsi="Times New Roman"/>
          <w:b/>
          <w:bCs/>
          <w:sz w:val="24"/>
          <w:szCs w:val="24"/>
          <w:lang w:eastAsia="ru-RU"/>
        </w:rPr>
        <w:t>3 săptămâni – 108</w:t>
      </w:r>
      <w:r w:rsidRPr="00DC2789">
        <w:rPr>
          <w:rFonts w:ascii="Times New Roman" w:hAnsi="Times New Roman"/>
          <w:b/>
          <w:bCs/>
          <w:sz w:val="24"/>
          <w:szCs w:val="24"/>
          <w:lang w:eastAsia="ru-RU"/>
        </w:rPr>
        <w:t xml:space="preserve"> ore</w:t>
      </w:r>
    </w:p>
    <w:p w:rsidR="00673A7A" w:rsidRPr="00EC4951" w:rsidRDefault="00673A7A" w:rsidP="00673A7A">
      <w:pPr>
        <w:jc w:val="cente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Default="00673A7A" w:rsidP="00673A7A">
      <w:pPr>
        <w:rPr>
          <w:rFonts w:ascii="Times New Roman" w:hAnsi="Times New Roman"/>
          <w:b/>
          <w:sz w:val="24"/>
          <w:szCs w:val="24"/>
        </w:rPr>
      </w:pPr>
    </w:p>
    <w:p w:rsidR="00673A7A" w:rsidRPr="00EF3106" w:rsidRDefault="00673A7A" w:rsidP="00673A7A">
      <w:pPr>
        <w:rPr>
          <w:rFonts w:ascii="Times New Roman" w:hAnsi="Times New Roman"/>
          <w:b/>
          <w:sz w:val="24"/>
          <w:szCs w:val="24"/>
        </w:rPr>
      </w:pPr>
    </w:p>
    <w:p w:rsidR="00673A7A" w:rsidRPr="00EF3106" w:rsidRDefault="00673A7A" w:rsidP="00673A7A">
      <w:pPr>
        <w:jc w:val="both"/>
        <w:rPr>
          <w:rFonts w:ascii="Times New Roman" w:hAnsi="Times New Roman"/>
          <w:sz w:val="24"/>
          <w:szCs w:val="24"/>
        </w:rPr>
      </w:pPr>
      <w:r w:rsidRPr="00EF3106">
        <w:rPr>
          <w:rFonts w:ascii="Times New Roman" w:hAnsi="Times New Roman"/>
          <w:b/>
          <w:i/>
          <w:sz w:val="24"/>
          <w:szCs w:val="24"/>
        </w:rPr>
        <w:t xml:space="preserve">Scopul disciplinei </w:t>
      </w:r>
      <w:r w:rsidRPr="00EF3106">
        <w:rPr>
          <w:rFonts w:ascii="Times New Roman" w:hAnsi="Times New Roman"/>
          <w:sz w:val="24"/>
          <w:szCs w:val="24"/>
        </w:rPr>
        <w:t xml:space="preserve">este de a pregăti  medicii rezidenți să posede un nivel </w:t>
      </w:r>
      <w:r w:rsidRPr="00EF3106">
        <w:rPr>
          <w:rFonts w:ascii="Times New Roman" w:hAnsi="Times New Roman"/>
          <w:color w:val="000000" w:themeColor="text1"/>
          <w:sz w:val="24"/>
          <w:szCs w:val="24"/>
        </w:rPr>
        <w:t xml:space="preserve">de bază </w:t>
      </w:r>
      <w:r w:rsidRPr="00EF3106">
        <w:rPr>
          <w:rFonts w:ascii="Times New Roman" w:hAnsi="Times New Roman"/>
          <w:sz w:val="24"/>
          <w:szCs w:val="24"/>
        </w:rPr>
        <w:t xml:space="preserve">de cunoştinţe în </w:t>
      </w:r>
      <w:r w:rsidRPr="00EF3106">
        <w:rPr>
          <w:rFonts w:ascii="Times New Roman" w:hAnsi="Times New Roman"/>
          <w:color w:val="000000" w:themeColor="text1"/>
          <w:sz w:val="24"/>
          <w:szCs w:val="24"/>
        </w:rPr>
        <w:t>diagnosticul cu ultrasunete în ginecologie și obstetrică</w:t>
      </w:r>
      <w:r w:rsidRPr="00EF3106">
        <w:rPr>
          <w:rFonts w:ascii="Times New Roman" w:hAnsi="Times New Roman"/>
          <w:sz w:val="24"/>
          <w:szCs w:val="24"/>
        </w:rPr>
        <w:t>, pentru ale permite acestora în orientare diagnostică și creșterea calătății actului medical.</w:t>
      </w:r>
    </w:p>
    <w:p w:rsidR="00673A7A" w:rsidRPr="00EF3106" w:rsidRDefault="00673A7A" w:rsidP="00673A7A">
      <w:pPr>
        <w:rPr>
          <w:rFonts w:ascii="Times New Roman" w:hAnsi="Times New Roman"/>
          <w:b/>
          <w:i/>
          <w:sz w:val="24"/>
          <w:szCs w:val="24"/>
        </w:rPr>
      </w:pPr>
    </w:p>
    <w:p w:rsidR="00673A7A" w:rsidRPr="00EF3106" w:rsidRDefault="00673A7A" w:rsidP="00673A7A">
      <w:pPr>
        <w:rPr>
          <w:rFonts w:ascii="Times New Roman" w:hAnsi="Times New Roman"/>
          <w:b/>
          <w:i/>
          <w:sz w:val="24"/>
          <w:szCs w:val="24"/>
        </w:rPr>
      </w:pPr>
    </w:p>
    <w:p w:rsidR="00673A7A" w:rsidRPr="00EF3106" w:rsidRDefault="00673A7A" w:rsidP="00673A7A">
      <w:pPr>
        <w:jc w:val="both"/>
        <w:rPr>
          <w:rFonts w:ascii="Times New Roman" w:hAnsi="Times New Roman"/>
          <w:sz w:val="24"/>
          <w:szCs w:val="24"/>
          <w:lang w:val="en-US"/>
        </w:rPr>
      </w:pPr>
      <w:r w:rsidRPr="00EF3106">
        <w:rPr>
          <w:rFonts w:ascii="Times New Roman" w:hAnsi="Times New Roman"/>
          <w:b/>
          <w:i/>
          <w:sz w:val="24"/>
          <w:szCs w:val="24"/>
          <w:lang w:val="en-US"/>
        </w:rPr>
        <w:t xml:space="preserve">II. Obiectivele de formare în cadrul disciplinei </w:t>
      </w:r>
      <w:r w:rsidRPr="00EF3106">
        <w:rPr>
          <w:rFonts w:ascii="Times New Roman" w:hAnsi="Times New Roman"/>
          <w:b/>
          <w:sz w:val="24"/>
          <w:szCs w:val="24"/>
          <w:lang w:val="en-US"/>
        </w:rPr>
        <w:t xml:space="preserve"> </w:t>
      </w:r>
      <w:r w:rsidRPr="00EF3106">
        <w:rPr>
          <w:rFonts w:ascii="Times New Roman" w:hAnsi="Times New Roman"/>
          <w:sz w:val="24"/>
          <w:szCs w:val="24"/>
          <w:lang w:val="en-US"/>
        </w:rPr>
        <w:t>de a familiariza medicii rezidenți cu terminologia ecografică, principiile de funcționare și modul de utilizare a ultrasunetelor în diagnosticul patologiilor obstetrical-ginecologice, în recunoașterea modificărilor normale ale organelor genitale superioare la femei în diferite perioade ale ciclului menstrual, modificările ce sunt legate: de sarcină, de lactație până la menopauză.</w:t>
      </w:r>
    </w:p>
    <w:p w:rsidR="00673A7A" w:rsidRPr="00EF3106" w:rsidRDefault="00673A7A" w:rsidP="00673A7A">
      <w:pPr>
        <w:jc w:val="both"/>
        <w:rPr>
          <w:rFonts w:ascii="Times New Roman" w:hAnsi="Times New Roman"/>
          <w:sz w:val="24"/>
          <w:szCs w:val="24"/>
          <w:lang w:val="en-US"/>
        </w:rPr>
      </w:pPr>
    </w:p>
    <w:p w:rsidR="00673A7A" w:rsidRPr="00EF3106" w:rsidRDefault="00673A7A" w:rsidP="00673A7A">
      <w:pPr>
        <w:jc w:val="both"/>
        <w:rPr>
          <w:rFonts w:ascii="Times New Roman" w:hAnsi="Times New Roman"/>
          <w:b/>
          <w:sz w:val="24"/>
          <w:szCs w:val="24"/>
          <w:u w:val="single"/>
          <w:lang w:val="en-US"/>
        </w:rPr>
      </w:pPr>
      <w:r w:rsidRPr="00EF3106">
        <w:rPr>
          <w:rFonts w:ascii="Times New Roman" w:hAnsi="Times New Roman"/>
          <w:b/>
          <w:sz w:val="24"/>
          <w:szCs w:val="24"/>
          <w:u w:val="single"/>
          <w:lang w:val="en-US"/>
        </w:rPr>
        <w:t>La nivel de cunoaștere și înțelegere:</w:t>
      </w:r>
    </w:p>
    <w:p w:rsidR="00673A7A" w:rsidRPr="00EF3106" w:rsidRDefault="00673A7A" w:rsidP="00673A7A">
      <w:pPr>
        <w:rPr>
          <w:rFonts w:ascii="Times New Roman" w:hAnsi="Times New Roman"/>
          <w:sz w:val="24"/>
          <w:szCs w:val="24"/>
          <w:lang w:val="en-US"/>
        </w:rPr>
      </w:pPr>
    </w:p>
    <w:p w:rsidR="00673A7A" w:rsidRPr="00EF3106" w:rsidRDefault="00673A7A" w:rsidP="00673A7A">
      <w:pPr>
        <w:widowControl w:val="0"/>
        <w:jc w:val="both"/>
        <w:rPr>
          <w:rFonts w:ascii="Times New Roman" w:hAnsi="Times New Roman"/>
          <w:iCs/>
          <w:color w:val="000000"/>
          <w:sz w:val="24"/>
          <w:szCs w:val="24"/>
          <w:lang w:val="es-ES"/>
        </w:rPr>
      </w:pPr>
      <w:r w:rsidRPr="00EF3106">
        <w:rPr>
          <w:rFonts w:ascii="Times New Roman" w:hAnsi="Times New Roman"/>
          <w:iCs/>
          <w:color w:val="000000"/>
          <w:sz w:val="24"/>
          <w:szCs w:val="24"/>
          <w:lang w:val="es-ES"/>
        </w:rPr>
        <w:t xml:space="preserve">Să </w:t>
      </w:r>
      <w:r w:rsidRPr="00EF3106">
        <w:rPr>
          <w:rFonts w:ascii="Times New Roman" w:hAnsi="Times New Roman"/>
          <w:b/>
          <w:iCs/>
          <w:color w:val="000000"/>
          <w:sz w:val="24"/>
          <w:szCs w:val="24"/>
          <w:lang w:val="es-ES"/>
        </w:rPr>
        <w:t xml:space="preserve">iniţieze </w:t>
      </w:r>
      <w:r w:rsidRPr="00EF3106">
        <w:rPr>
          <w:rFonts w:ascii="Times New Roman" w:hAnsi="Times New Roman"/>
          <w:iCs/>
          <w:color w:val="000000"/>
          <w:sz w:val="24"/>
          <w:szCs w:val="24"/>
          <w:lang w:val="es-ES"/>
        </w:rPr>
        <w:t xml:space="preserve">participanţii cu termenologia ecografică </w:t>
      </w:r>
    </w:p>
    <w:p w:rsidR="00673A7A" w:rsidRPr="00EF3106" w:rsidRDefault="00673A7A" w:rsidP="00673A7A">
      <w:pPr>
        <w:widowControl w:val="0"/>
        <w:jc w:val="both"/>
        <w:rPr>
          <w:rFonts w:ascii="Times New Roman" w:hAnsi="Times New Roman"/>
          <w:iCs/>
          <w:color w:val="000000"/>
          <w:sz w:val="24"/>
          <w:szCs w:val="24"/>
          <w:lang w:val="es-ES"/>
        </w:rPr>
      </w:pPr>
      <w:r w:rsidRPr="00EF3106">
        <w:rPr>
          <w:rFonts w:ascii="Times New Roman" w:hAnsi="Times New Roman"/>
          <w:iCs/>
          <w:color w:val="000000"/>
          <w:sz w:val="24"/>
          <w:szCs w:val="24"/>
          <w:lang w:val="es-ES"/>
        </w:rPr>
        <w:t xml:space="preserve">Să </w:t>
      </w:r>
      <w:r w:rsidRPr="00EF3106">
        <w:rPr>
          <w:rFonts w:ascii="Times New Roman" w:hAnsi="Times New Roman"/>
          <w:b/>
          <w:iCs/>
          <w:color w:val="000000"/>
          <w:sz w:val="24"/>
          <w:szCs w:val="24"/>
          <w:lang w:val="es-ES"/>
        </w:rPr>
        <w:t>înveţe</w:t>
      </w:r>
      <w:r w:rsidRPr="00EF3106">
        <w:rPr>
          <w:rFonts w:ascii="Times New Roman" w:hAnsi="Times New Roman"/>
          <w:iCs/>
          <w:color w:val="000000"/>
          <w:sz w:val="24"/>
          <w:szCs w:val="24"/>
          <w:lang w:val="es-ES"/>
        </w:rPr>
        <w:t xml:space="preserve"> elemente de bază în ultrasunografie.</w:t>
      </w:r>
    </w:p>
    <w:p w:rsidR="00673A7A" w:rsidRPr="00EF3106" w:rsidRDefault="00673A7A" w:rsidP="00673A7A">
      <w:pPr>
        <w:widowControl w:val="0"/>
        <w:jc w:val="both"/>
        <w:rPr>
          <w:rFonts w:ascii="Times New Roman" w:hAnsi="Times New Roman"/>
          <w:iCs/>
          <w:color w:val="000000"/>
          <w:sz w:val="24"/>
          <w:szCs w:val="24"/>
          <w:lang w:val="es-ES"/>
        </w:rPr>
      </w:pPr>
      <w:r w:rsidRPr="00EF3106">
        <w:rPr>
          <w:rFonts w:ascii="Times New Roman" w:hAnsi="Times New Roman"/>
          <w:iCs/>
          <w:color w:val="000000"/>
          <w:sz w:val="24"/>
          <w:szCs w:val="24"/>
          <w:lang w:val="es-ES"/>
        </w:rPr>
        <w:t>Să</w:t>
      </w:r>
      <w:r w:rsidRPr="00EF3106">
        <w:rPr>
          <w:rFonts w:ascii="Times New Roman" w:hAnsi="Times New Roman"/>
          <w:b/>
          <w:iCs/>
          <w:color w:val="000000"/>
          <w:sz w:val="24"/>
          <w:szCs w:val="24"/>
          <w:lang w:val="es-ES"/>
        </w:rPr>
        <w:t xml:space="preserve"> cunoască</w:t>
      </w:r>
      <w:r w:rsidRPr="00EF3106">
        <w:rPr>
          <w:rFonts w:ascii="Times New Roman" w:hAnsi="Times New Roman"/>
          <w:iCs/>
          <w:color w:val="000000"/>
          <w:sz w:val="24"/>
          <w:szCs w:val="24"/>
          <w:lang w:val="es-ES"/>
        </w:rPr>
        <w:t xml:space="preserve"> cum să descrie o imagine ecografică de profil ginecologic şi obsterical </w:t>
      </w:r>
    </w:p>
    <w:p w:rsidR="00673A7A" w:rsidRPr="00EF3106" w:rsidRDefault="00673A7A" w:rsidP="00673A7A">
      <w:pPr>
        <w:widowControl w:val="0"/>
        <w:jc w:val="both"/>
        <w:rPr>
          <w:rFonts w:ascii="Times New Roman" w:hAnsi="Times New Roman"/>
          <w:iCs/>
          <w:color w:val="000000"/>
          <w:sz w:val="24"/>
          <w:szCs w:val="24"/>
          <w:lang w:val="es-ES"/>
        </w:rPr>
      </w:pPr>
      <w:r w:rsidRPr="00EF3106">
        <w:rPr>
          <w:rFonts w:ascii="Times New Roman" w:hAnsi="Times New Roman"/>
          <w:iCs/>
          <w:color w:val="000000"/>
          <w:sz w:val="24"/>
          <w:szCs w:val="24"/>
          <w:lang w:val="es-ES"/>
        </w:rPr>
        <w:t xml:space="preserve">Să </w:t>
      </w:r>
      <w:r w:rsidRPr="00EF3106">
        <w:rPr>
          <w:rFonts w:ascii="Times New Roman" w:hAnsi="Times New Roman"/>
          <w:b/>
          <w:iCs/>
          <w:color w:val="000000"/>
          <w:sz w:val="24"/>
          <w:szCs w:val="24"/>
          <w:lang w:val="es-ES"/>
        </w:rPr>
        <w:t xml:space="preserve">identifice </w:t>
      </w:r>
      <w:r w:rsidRPr="00EF3106">
        <w:rPr>
          <w:rFonts w:ascii="Times New Roman" w:hAnsi="Times New Roman"/>
          <w:iCs/>
          <w:color w:val="000000"/>
          <w:sz w:val="24"/>
          <w:szCs w:val="24"/>
          <w:lang w:val="es-ES"/>
        </w:rPr>
        <w:t>o sarcina intra de extra uterină, o sarcina normală de sarcina anormală</w:t>
      </w:r>
    </w:p>
    <w:p w:rsidR="00673A7A" w:rsidRPr="00EF3106" w:rsidRDefault="00673A7A" w:rsidP="00673A7A">
      <w:pPr>
        <w:widowControl w:val="0"/>
        <w:jc w:val="both"/>
        <w:rPr>
          <w:rFonts w:ascii="Times New Roman" w:hAnsi="Times New Roman"/>
          <w:iCs/>
          <w:color w:val="000000"/>
          <w:sz w:val="24"/>
          <w:szCs w:val="24"/>
          <w:lang w:val="es-ES"/>
        </w:rPr>
      </w:pPr>
      <w:r w:rsidRPr="00EF3106">
        <w:rPr>
          <w:rFonts w:ascii="Times New Roman" w:hAnsi="Times New Roman"/>
          <w:iCs/>
          <w:color w:val="000000"/>
          <w:sz w:val="24"/>
          <w:szCs w:val="24"/>
          <w:lang w:val="es-ES"/>
        </w:rPr>
        <w:t xml:space="preserve">Să </w:t>
      </w:r>
      <w:r w:rsidRPr="00EF3106">
        <w:rPr>
          <w:rFonts w:ascii="Times New Roman" w:hAnsi="Times New Roman"/>
          <w:b/>
          <w:iCs/>
          <w:color w:val="000000"/>
          <w:sz w:val="24"/>
          <w:szCs w:val="24"/>
          <w:lang w:val="es-ES"/>
        </w:rPr>
        <w:t>recunoască</w:t>
      </w:r>
      <w:r w:rsidRPr="00EF3106">
        <w:rPr>
          <w:rFonts w:ascii="Times New Roman" w:hAnsi="Times New Roman"/>
          <w:iCs/>
          <w:color w:val="000000"/>
          <w:sz w:val="24"/>
          <w:szCs w:val="24"/>
          <w:lang w:val="es-ES"/>
        </w:rPr>
        <w:t xml:space="preserve">  grupul de patologie ginecologic şi obstetrical</w:t>
      </w:r>
    </w:p>
    <w:p w:rsidR="00673A7A" w:rsidRPr="00EF3106" w:rsidRDefault="00673A7A" w:rsidP="00673A7A">
      <w:pPr>
        <w:widowControl w:val="0"/>
        <w:jc w:val="both"/>
        <w:rPr>
          <w:rFonts w:ascii="Times New Roman" w:hAnsi="Times New Roman"/>
          <w:iCs/>
          <w:color w:val="000000"/>
          <w:sz w:val="24"/>
          <w:szCs w:val="24"/>
          <w:lang w:val="es-ES"/>
        </w:rPr>
      </w:pPr>
      <w:r w:rsidRPr="00EF3106">
        <w:rPr>
          <w:rFonts w:ascii="Times New Roman" w:hAnsi="Times New Roman"/>
          <w:iCs/>
          <w:color w:val="000000"/>
          <w:sz w:val="24"/>
          <w:szCs w:val="24"/>
          <w:lang w:val="es-ES"/>
        </w:rPr>
        <w:t xml:space="preserve">Să </w:t>
      </w:r>
      <w:r w:rsidRPr="00EF3106">
        <w:rPr>
          <w:rFonts w:ascii="Times New Roman" w:hAnsi="Times New Roman"/>
          <w:b/>
          <w:iCs/>
          <w:color w:val="000000"/>
          <w:sz w:val="24"/>
          <w:szCs w:val="24"/>
          <w:lang w:val="es-ES"/>
        </w:rPr>
        <w:t xml:space="preserve">definească </w:t>
      </w:r>
      <w:r w:rsidRPr="00EF3106">
        <w:rPr>
          <w:rFonts w:ascii="Times New Roman" w:hAnsi="Times New Roman"/>
          <w:iCs/>
          <w:color w:val="000000"/>
          <w:sz w:val="24"/>
          <w:szCs w:val="24"/>
          <w:lang w:val="es-ES"/>
        </w:rPr>
        <w:t>o concluzie ecografică ginecologică şi obstericală;</w:t>
      </w:r>
    </w:p>
    <w:p w:rsidR="00673A7A" w:rsidRPr="00EF3106" w:rsidRDefault="00673A7A" w:rsidP="00673A7A">
      <w:pPr>
        <w:widowControl w:val="0"/>
        <w:jc w:val="both"/>
        <w:rPr>
          <w:rFonts w:ascii="Times New Roman" w:hAnsi="Times New Roman"/>
          <w:sz w:val="24"/>
          <w:szCs w:val="24"/>
        </w:rPr>
      </w:pPr>
      <w:r w:rsidRPr="00EF3106">
        <w:rPr>
          <w:rFonts w:ascii="Times New Roman" w:hAnsi="Times New Roman"/>
          <w:iCs/>
          <w:color w:val="000000"/>
          <w:sz w:val="24"/>
          <w:szCs w:val="24"/>
          <w:lang w:val="es-ES"/>
        </w:rPr>
        <w:t>Să</w:t>
      </w:r>
      <w:r w:rsidRPr="00EF3106">
        <w:rPr>
          <w:rFonts w:ascii="Times New Roman" w:hAnsi="Times New Roman"/>
          <w:sz w:val="24"/>
          <w:szCs w:val="24"/>
        </w:rPr>
        <w:t xml:space="preserve"> </w:t>
      </w:r>
      <w:r w:rsidRPr="00EF3106">
        <w:rPr>
          <w:rFonts w:ascii="Times New Roman" w:hAnsi="Times New Roman"/>
          <w:b/>
          <w:sz w:val="24"/>
          <w:szCs w:val="24"/>
        </w:rPr>
        <w:t xml:space="preserve"> fie apt </w:t>
      </w:r>
      <w:r w:rsidRPr="00EF3106">
        <w:rPr>
          <w:rFonts w:ascii="Times New Roman" w:hAnsi="Times New Roman"/>
          <w:sz w:val="24"/>
          <w:szCs w:val="24"/>
        </w:rPr>
        <w:t>să facă o conduită medicală corectă</w:t>
      </w:r>
    </w:p>
    <w:p w:rsidR="00673A7A" w:rsidRPr="00EF3106" w:rsidRDefault="00673A7A" w:rsidP="00673A7A">
      <w:pPr>
        <w:widowControl w:val="0"/>
        <w:rPr>
          <w:rFonts w:ascii="Times New Roman" w:hAnsi="Times New Roman"/>
          <w:sz w:val="24"/>
          <w:szCs w:val="24"/>
        </w:rPr>
      </w:pPr>
    </w:p>
    <w:p w:rsidR="00673A7A" w:rsidRPr="00EF3106" w:rsidRDefault="00673A7A" w:rsidP="00673A7A">
      <w:pPr>
        <w:widowControl w:val="0"/>
        <w:jc w:val="both"/>
        <w:rPr>
          <w:rFonts w:ascii="Times New Roman" w:hAnsi="Times New Roman"/>
          <w:b/>
          <w:iCs/>
          <w:sz w:val="24"/>
          <w:szCs w:val="24"/>
          <w:lang w:val="fr-FR"/>
        </w:rPr>
      </w:pPr>
      <w:r w:rsidRPr="00EF3106">
        <w:rPr>
          <w:rFonts w:ascii="Times New Roman" w:hAnsi="Times New Roman"/>
          <w:b/>
          <w:iCs/>
          <w:sz w:val="24"/>
          <w:szCs w:val="24"/>
          <w:u w:val="single"/>
          <w:lang w:val="en-US"/>
        </w:rPr>
        <w:t>La nivel de aplicare</w:t>
      </w:r>
      <w:r w:rsidRPr="00EF3106">
        <w:rPr>
          <w:rFonts w:ascii="Times New Roman" w:hAnsi="Times New Roman"/>
          <w:b/>
          <w:sz w:val="24"/>
          <w:szCs w:val="24"/>
          <w:u w:val="single"/>
          <w:lang w:val="en-US"/>
        </w:rPr>
        <w:t xml:space="preserve"> și de integrare</w:t>
      </w:r>
      <w:r w:rsidRPr="00EF3106">
        <w:rPr>
          <w:rFonts w:ascii="Times New Roman" w:hAnsi="Times New Roman"/>
          <w:b/>
          <w:iCs/>
          <w:sz w:val="24"/>
          <w:szCs w:val="24"/>
          <w:lang w:val="en-US"/>
        </w:rPr>
        <w:t>:</w:t>
      </w:r>
    </w:p>
    <w:p w:rsidR="00673A7A" w:rsidRPr="00EF3106" w:rsidRDefault="00673A7A" w:rsidP="00673A7A">
      <w:pPr>
        <w:widowControl w:val="0"/>
        <w:ind w:left="500"/>
        <w:jc w:val="both"/>
        <w:rPr>
          <w:rFonts w:ascii="Times New Roman" w:hAnsi="Times New Roman"/>
          <w:b/>
          <w:iCs/>
          <w:sz w:val="24"/>
          <w:szCs w:val="24"/>
          <w:lang w:val="fr-FR"/>
        </w:rPr>
      </w:pPr>
    </w:p>
    <w:p w:rsidR="00673A7A" w:rsidRPr="00EF3106" w:rsidRDefault="00673A7A" w:rsidP="00673A7A">
      <w:pPr>
        <w:widowControl w:val="0"/>
        <w:rPr>
          <w:rFonts w:ascii="Times New Roman" w:hAnsi="Times New Roman"/>
          <w:b/>
          <w:iCs/>
          <w:color w:val="000000"/>
          <w:sz w:val="24"/>
          <w:szCs w:val="24"/>
          <w:lang w:val="fr-FR"/>
        </w:rPr>
      </w:pPr>
      <w:r w:rsidRPr="00EF3106">
        <w:rPr>
          <w:rFonts w:ascii="Times New Roman" w:hAnsi="Times New Roman"/>
          <w:sz w:val="24"/>
          <w:szCs w:val="24"/>
        </w:rPr>
        <w:t xml:space="preserve">Să  </w:t>
      </w:r>
      <w:r w:rsidRPr="00EF3106">
        <w:rPr>
          <w:rFonts w:ascii="Times New Roman" w:hAnsi="Times New Roman"/>
          <w:b/>
          <w:iCs/>
          <w:color w:val="000000"/>
          <w:sz w:val="24"/>
          <w:szCs w:val="24"/>
          <w:lang w:val="pt-BR"/>
        </w:rPr>
        <w:t xml:space="preserve">aplice </w:t>
      </w:r>
      <w:r w:rsidRPr="00EF3106">
        <w:rPr>
          <w:rFonts w:ascii="Times New Roman" w:hAnsi="Times New Roman"/>
          <w:iCs/>
          <w:color w:val="000000"/>
          <w:sz w:val="24"/>
          <w:szCs w:val="24"/>
          <w:lang w:val="pt-BR"/>
        </w:rPr>
        <w:t>ecografia ca</w:t>
      </w:r>
      <w:r w:rsidRPr="00EF3106">
        <w:rPr>
          <w:rFonts w:ascii="Times New Roman" w:hAnsi="Times New Roman"/>
          <w:sz w:val="24"/>
          <w:szCs w:val="24"/>
        </w:rPr>
        <w:t xml:space="preserve"> metodă de diagnostic în obstetrica şi ginecologie;</w:t>
      </w:r>
    </w:p>
    <w:p w:rsidR="00673A7A" w:rsidRPr="00EF3106" w:rsidRDefault="00673A7A" w:rsidP="00673A7A">
      <w:pPr>
        <w:widowControl w:val="0"/>
        <w:jc w:val="both"/>
        <w:rPr>
          <w:rFonts w:ascii="Times New Roman" w:hAnsi="Times New Roman"/>
          <w:b/>
          <w:iCs/>
          <w:color w:val="000000"/>
          <w:sz w:val="24"/>
          <w:szCs w:val="24"/>
          <w:lang w:val="fr-FR"/>
        </w:rPr>
      </w:pPr>
      <w:r w:rsidRPr="00EF3106">
        <w:rPr>
          <w:rFonts w:ascii="Times New Roman" w:hAnsi="Times New Roman"/>
          <w:iCs/>
          <w:color w:val="000000"/>
          <w:sz w:val="24"/>
          <w:szCs w:val="24"/>
          <w:lang w:val="fr-FR"/>
        </w:rPr>
        <w:t xml:space="preserve">Să </w:t>
      </w:r>
      <w:r w:rsidRPr="00EF3106">
        <w:rPr>
          <w:rFonts w:ascii="Times New Roman" w:hAnsi="Times New Roman"/>
          <w:b/>
          <w:iCs/>
          <w:color w:val="000000"/>
          <w:sz w:val="24"/>
          <w:szCs w:val="24"/>
          <w:lang w:val="fr-FR"/>
        </w:rPr>
        <w:t>identifice</w:t>
      </w:r>
      <w:r w:rsidRPr="00EF3106">
        <w:rPr>
          <w:rFonts w:ascii="Times New Roman" w:hAnsi="Times New Roman"/>
          <w:iCs/>
          <w:color w:val="000000"/>
          <w:sz w:val="24"/>
          <w:szCs w:val="24"/>
          <w:lang w:val="fr-FR"/>
        </w:rPr>
        <w:t xml:space="preserve"> organele genitale superioare feminine în cadrul examenului ecografic ginecologic;</w:t>
      </w:r>
    </w:p>
    <w:p w:rsidR="00673A7A" w:rsidRPr="00EF3106" w:rsidRDefault="00673A7A" w:rsidP="00673A7A">
      <w:pPr>
        <w:widowControl w:val="0"/>
        <w:rPr>
          <w:rFonts w:ascii="Times New Roman" w:hAnsi="Times New Roman"/>
          <w:iCs/>
          <w:color w:val="000000"/>
          <w:sz w:val="24"/>
          <w:szCs w:val="24"/>
          <w:lang w:val="fr-FR"/>
        </w:rPr>
      </w:pPr>
      <w:r w:rsidRPr="00EF3106">
        <w:rPr>
          <w:rFonts w:ascii="Times New Roman" w:hAnsi="Times New Roman"/>
          <w:iCs/>
          <w:color w:val="000000"/>
          <w:sz w:val="24"/>
          <w:szCs w:val="24"/>
          <w:lang w:val="fr-FR"/>
        </w:rPr>
        <w:t>Să</w:t>
      </w:r>
      <w:r w:rsidRPr="00EF3106">
        <w:rPr>
          <w:rFonts w:ascii="Times New Roman" w:hAnsi="Times New Roman"/>
          <w:sz w:val="24"/>
          <w:szCs w:val="24"/>
        </w:rPr>
        <w:t xml:space="preserve"> </w:t>
      </w:r>
      <w:r w:rsidRPr="00EF3106">
        <w:rPr>
          <w:rFonts w:ascii="Times New Roman" w:hAnsi="Times New Roman"/>
          <w:b/>
          <w:sz w:val="24"/>
          <w:szCs w:val="24"/>
        </w:rPr>
        <w:t>stabilească</w:t>
      </w:r>
      <w:r w:rsidRPr="00EF3106">
        <w:rPr>
          <w:rFonts w:ascii="Times New Roman" w:hAnsi="Times New Roman"/>
          <w:sz w:val="24"/>
          <w:szCs w:val="24"/>
        </w:rPr>
        <w:t xml:space="preserve"> </w:t>
      </w:r>
      <w:r w:rsidRPr="00EF3106">
        <w:rPr>
          <w:rFonts w:ascii="Times New Roman" w:hAnsi="Times New Roman"/>
          <w:bCs/>
          <w:sz w:val="24"/>
          <w:szCs w:val="24"/>
        </w:rPr>
        <w:t>diagnosticul de sarcină intra şi extrauterină şi evoluţia ei</w:t>
      </w:r>
    </w:p>
    <w:p w:rsidR="00673A7A" w:rsidRPr="00EF3106" w:rsidRDefault="00673A7A" w:rsidP="00673A7A">
      <w:pPr>
        <w:widowControl w:val="0"/>
        <w:rPr>
          <w:rFonts w:ascii="Times New Roman" w:hAnsi="Times New Roman"/>
          <w:iCs/>
          <w:color w:val="000000"/>
          <w:sz w:val="24"/>
          <w:szCs w:val="24"/>
          <w:lang w:val="fr-FR"/>
        </w:rPr>
      </w:pPr>
      <w:r w:rsidRPr="00EF3106">
        <w:rPr>
          <w:rFonts w:ascii="Times New Roman" w:hAnsi="Times New Roman"/>
          <w:sz w:val="24"/>
          <w:szCs w:val="24"/>
        </w:rPr>
        <w:t xml:space="preserve">Să </w:t>
      </w:r>
      <w:r w:rsidRPr="00EF3106">
        <w:rPr>
          <w:rFonts w:ascii="Times New Roman" w:hAnsi="Times New Roman"/>
          <w:b/>
          <w:sz w:val="24"/>
          <w:szCs w:val="24"/>
        </w:rPr>
        <w:t>descrie</w:t>
      </w:r>
      <w:r w:rsidRPr="00EF3106">
        <w:rPr>
          <w:rFonts w:ascii="Times New Roman" w:hAnsi="Times New Roman"/>
          <w:sz w:val="24"/>
          <w:szCs w:val="24"/>
        </w:rPr>
        <w:t xml:space="preserve"> </w:t>
      </w:r>
      <w:r w:rsidRPr="00EF3106">
        <w:rPr>
          <w:rFonts w:ascii="Times New Roman" w:hAnsi="Times New Roman"/>
          <w:bCs/>
          <w:sz w:val="24"/>
          <w:szCs w:val="24"/>
        </w:rPr>
        <w:t>cu termeni ecografici organele genitale superioare feminine</w:t>
      </w:r>
      <w:r w:rsidRPr="00EF3106">
        <w:rPr>
          <w:rFonts w:ascii="Times New Roman" w:hAnsi="Times New Roman"/>
          <w:iCs/>
          <w:color w:val="000000"/>
          <w:sz w:val="24"/>
          <w:szCs w:val="24"/>
          <w:lang w:val="fr-FR"/>
        </w:rPr>
        <w:t>;</w:t>
      </w:r>
    </w:p>
    <w:p w:rsidR="00673A7A" w:rsidRPr="00EF3106" w:rsidRDefault="00673A7A" w:rsidP="00673A7A">
      <w:pPr>
        <w:widowControl w:val="0"/>
        <w:rPr>
          <w:rFonts w:ascii="Times New Roman" w:hAnsi="Times New Roman"/>
          <w:iCs/>
          <w:color w:val="000000"/>
          <w:sz w:val="24"/>
          <w:szCs w:val="24"/>
          <w:lang w:val="fr-FR"/>
        </w:rPr>
      </w:pPr>
      <w:r w:rsidRPr="00EF3106">
        <w:rPr>
          <w:rFonts w:ascii="Times New Roman" w:hAnsi="Times New Roman"/>
          <w:iCs/>
          <w:color w:val="000000"/>
          <w:sz w:val="24"/>
          <w:szCs w:val="24"/>
          <w:lang w:val="fr-FR"/>
        </w:rPr>
        <w:t xml:space="preserve">Să </w:t>
      </w:r>
      <w:r w:rsidRPr="00EF3106">
        <w:rPr>
          <w:rFonts w:ascii="Times New Roman" w:hAnsi="Times New Roman"/>
          <w:b/>
          <w:iCs/>
          <w:color w:val="000000"/>
          <w:sz w:val="24"/>
          <w:szCs w:val="24"/>
          <w:lang w:val="fr-FR"/>
        </w:rPr>
        <w:t>argumenteze</w:t>
      </w:r>
      <w:r w:rsidRPr="00EF3106">
        <w:rPr>
          <w:rFonts w:ascii="Times New Roman" w:hAnsi="Times New Roman"/>
          <w:iCs/>
          <w:color w:val="000000"/>
          <w:sz w:val="24"/>
          <w:szCs w:val="24"/>
          <w:lang w:val="fr-FR"/>
        </w:rPr>
        <w:t xml:space="preserve">  conduita medicală la diferite examine ecografice;</w:t>
      </w:r>
    </w:p>
    <w:p w:rsidR="00673A7A" w:rsidRPr="00EF3106" w:rsidRDefault="00673A7A" w:rsidP="00673A7A">
      <w:pPr>
        <w:widowControl w:val="0"/>
        <w:rPr>
          <w:rFonts w:ascii="Times New Roman" w:hAnsi="Times New Roman"/>
          <w:sz w:val="24"/>
          <w:szCs w:val="24"/>
        </w:rPr>
      </w:pPr>
      <w:r w:rsidRPr="00EF3106">
        <w:rPr>
          <w:rFonts w:ascii="Times New Roman" w:hAnsi="Times New Roman"/>
          <w:iCs/>
          <w:color w:val="000000"/>
          <w:sz w:val="24"/>
          <w:szCs w:val="24"/>
          <w:lang w:val="pt-BR"/>
        </w:rPr>
        <w:t xml:space="preserve">Să </w:t>
      </w:r>
      <w:r w:rsidRPr="00EF3106">
        <w:rPr>
          <w:rFonts w:ascii="Times New Roman" w:hAnsi="Times New Roman"/>
          <w:b/>
          <w:iCs/>
          <w:color w:val="000000"/>
          <w:sz w:val="24"/>
          <w:szCs w:val="24"/>
          <w:lang w:val="pt-BR"/>
        </w:rPr>
        <w:t>aplice</w:t>
      </w:r>
      <w:r w:rsidRPr="00EF3106">
        <w:rPr>
          <w:rFonts w:ascii="Times New Roman" w:hAnsi="Times New Roman"/>
          <w:iCs/>
          <w:color w:val="000000"/>
          <w:sz w:val="24"/>
          <w:szCs w:val="24"/>
          <w:lang w:val="pt-BR"/>
        </w:rPr>
        <w:t xml:space="preserve"> metoda de ultrasonografie la pacientele cu sarcină </w:t>
      </w:r>
    </w:p>
    <w:p w:rsidR="00673A7A" w:rsidRPr="00EF3106" w:rsidRDefault="00673A7A" w:rsidP="00673A7A">
      <w:pPr>
        <w:widowControl w:val="0"/>
        <w:rPr>
          <w:rFonts w:ascii="Times New Roman" w:hAnsi="Times New Roman"/>
          <w:sz w:val="24"/>
          <w:szCs w:val="24"/>
        </w:rPr>
      </w:pPr>
      <w:r w:rsidRPr="00EF3106">
        <w:rPr>
          <w:rFonts w:ascii="Times New Roman" w:hAnsi="Times New Roman"/>
          <w:sz w:val="24"/>
          <w:szCs w:val="24"/>
        </w:rPr>
        <w:t xml:space="preserve">Să </w:t>
      </w:r>
      <w:r w:rsidRPr="00EF3106">
        <w:rPr>
          <w:rFonts w:ascii="Times New Roman" w:hAnsi="Times New Roman"/>
          <w:b/>
          <w:sz w:val="24"/>
          <w:szCs w:val="24"/>
        </w:rPr>
        <w:t>utilizeze</w:t>
      </w:r>
      <w:r w:rsidRPr="00EF3106">
        <w:rPr>
          <w:rFonts w:ascii="Times New Roman" w:hAnsi="Times New Roman"/>
          <w:sz w:val="24"/>
          <w:szCs w:val="24"/>
        </w:rPr>
        <w:t xml:space="preserve">  aparatul de  ultrasonografie (sonda abdominală şi vaginală) </w:t>
      </w:r>
    </w:p>
    <w:p w:rsidR="00673A7A" w:rsidRPr="00EF3106" w:rsidRDefault="00673A7A" w:rsidP="00673A7A">
      <w:pPr>
        <w:rPr>
          <w:rFonts w:ascii="Times New Roman" w:hAnsi="Times New Roman"/>
          <w:sz w:val="24"/>
          <w:szCs w:val="24"/>
        </w:rPr>
      </w:pPr>
      <w:r w:rsidRPr="00EF3106">
        <w:rPr>
          <w:rFonts w:ascii="Times New Roman" w:hAnsi="Times New Roman"/>
          <w:sz w:val="24"/>
          <w:szCs w:val="24"/>
        </w:rPr>
        <w:t xml:space="preserve">Să </w:t>
      </w:r>
      <w:r w:rsidRPr="00EF3106">
        <w:rPr>
          <w:rFonts w:ascii="Times New Roman" w:hAnsi="Times New Roman"/>
          <w:b/>
          <w:sz w:val="24"/>
          <w:szCs w:val="24"/>
        </w:rPr>
        <w:t>demonstreze</w:t>
      </w:r>
      <w:r w:rsidRPr="00EF3106">
        <w:rPr>
          <w:rFonts w:ascii="Times New Roman" w:hAnsi="Times New Roman"/>
          <w:sz w:val="24"/>
          <w:szCs w:val="24"/>
        </w:rPr>
        <w:t xml:space="preserve"> capacitatea de a efectua examenul ultrasonografic </w:t>
      </w:r>
    </w:p>
    <w:p w:rsidR="00673A7A" w:rsidRPr="00EF3106" w:rsidRDefault="00673A7A" w:rsidP="00673A7A">
      <w:pPr>
        <w:rPr>
          <w:rFonts w:ascii="Times New Roman" w:hAnsi="Times New Roman"/>
          <w:sz w:val="24"/>
          <w:szCs w:val="24"/>
        </w:rPr>
      </w:pPr>
      <w:r w:rsidRPr="00EF3106">
        <w:rPr>
          <w:rFonts w:ascii="Times New Roman" w:hAnsi="Times New Roman"/>
          <w:sz w:val="24"/>
          <w:szCs w:val="24"/>
        </w:rPr>
        <w:t xml:space="preserve">Să </w:t>
      </w:r>
      <w:r w:rsidRPr="00EF3106">
        <w:rPr>
          <w:rFonts w:ascii="Times New Roman" w:hAnsi="Times New Roman"/>
          <w:b/>
          <w:sz w:val="24"/>
          <w:szCs w:val="24"/>
        </w:rPr>
        <w:t>stabilească</w:t>
      </w:r>
      <w:r w:rsidRPr="00EF3106">
        <w:rPr>
          <w:rFonts w:ascii="Times New Roman" w:hAnsi="Times New Roman"/>
          <w:sz w:val="24"/>
          <w:szCs w:val="24"/>
        </w:rPr>
        <w:t xml:space="preserve"> indicațiile pentru spitalizare în secţia  de ginecologie şi de patologie a sarcinii;</w:t>
      </w:r>
    </w:p>
    <w:p w:rsidR="00673A7A" w:rsidRPr="00EF3106" w:rsidRDefault="00673A7A" w:rsidP="00673A7A">
      <w:pPr>
        <w:widowControl w:val="0"/>
        <w:rPr>
          <w:rFonts w:ascii="Times New Roman" w:hAnsi="Times New Roman"/>
          <w:sz w:val="24"/>
          <w:szCs w:val="24"/>
          <w:u w:val="single"/>
        </w:rPr>
      </w:pPr>
    </w:p>
    <w:p w:rsidR="00673A7A" w:rsidRPr="00EF3106" w:rsidRDefault="00673A7A" w:rsidP="00673A7A">
      <w:pPr>
        <w:rPr>
          <w:rFonts w:ascii="Times New Roman" w:hAnsi="Times New Roman"/>
          <w:b/>
          <w:i/>
          <w:sz w:val="24"/>
          <w:szCs w:val="24"/>
          <w:lang w:val="en-US"/>
        </w:rPr>
      </w:pPr>
    </w:p>
    <w:p w:rsidR="00673A7A" w:rsidRPr="00EF3106" w:rsidRDefault="00673A7A" w:rsidP="00673A7A">
      <w:pPr>
        <w:rPr>
          <w:rFonts w:ascii="Times New Roman" w:hAnsi="Times New Roman"/>
          <w:b/>
          <w:i/>
          <w:sz w:val="24"/>
          <w:szCs w:val="24"/>
          <w:lang w:val="pt-BR"/>
        </w:rPr>
      </w:pPr>
      <w:r w:rsidRPr="00EF3106">
        <w:rPr>
          <w:rFonts w:ascii="Times New Roman" w:hAnsi="Times New Roman"/>
          <w:b/>
          <w:i/>
          <w:sz w:val="24"/>
          <w:szCs w:val="24"/>
          <w:lang w:val="en-US"/>
        </w:rPr>
        <w:t>III. Conţi</w:t>
      </w:r>
      <w:r w:rsidRPr="00EF3106">
        <w:rPr>
          <w:rFonts w:ascii="Times New Roman" w:hAnsi="Times New Roman"/>
          <w:b/>
          <w:i/>
          <w:sz w:val="24"/>
          <w:szCs w:val="24"/>
          <w:lang w:val="pt-BR"/>
        </w:rPr>
        <w:t>nutul de bază al cursului/disciplinii</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1138"/>
        <w:gridCol w:w="1124"/>
        <w:gridCol w:w="1467"/>
        <w:gridCol w:w="725"/>
      </w:tblGrid>
      <w:tr w:rsidR="00673A7A" w:rsidRPr="00EF3106" w:rsidTr="000D5ED2">
        <w:trPr>
          <w:trHeight w:val="318"/>
        </w:trPr>
        <w:tc>
          <w:tcPr>
            <w:tcW w:w="5478" w:type="dxa"/>
            <w:vMerge w:val="restart"/>
          </w:tcPr>
          <w:p w:rsidR="00673A7A" w:rsidRPr="00EF3106" w:rsidRDefault="00673A7A" w:rsidP="000D5ED2">
            <w:pPr>
              <w:spacing w:after="160" w:line="259" w:lineRule="auto"/>
              <w:rPr>
                <w:rFonts w:ascii="Times New Roman" w:eastAsiaTheme="minorHAnsi" w:hAnsi="Times New Roman"/>
                <w:b/>
                <w:bCs/>
                <w:sz w:val="24"/>
                <w:szCs w:val="24"/>
                <w:lang w:val="it-IT"/>
              </w:rPr>
            </w:pPr>
            <w:r w:rsidRPr="00EF3106">
              <w:rPr>
                <w:rFonts w:ascii="Times New Roman" w:eastAsiaTheme="minorHAnsi" w:hAnsi="Times New Roman"/>
                <w:b/>
                <w:bCs/>
                <w:sz w:val="24"/>
                <w:szCs w:val="24"/>
                <w:lang w:val="it-IT"/>
              </w:rPr>
              <w:t xml:space="preserve">                         Denumirea temei</w:t>
            </w:r>
          </w:p>
        </w:tc>
        <w:tc>
          <w:tcPr>
            <w:tcW w:w="4454" w:type="dxa"/>
            <w:gridSpan w:val="4"/>
          </w:tcPr>
          <w:p w:rsidR="00673A7A" w:rsidRPr="00EF3106" w:rsidRDefault="00673A7A" w:rsidP="000D5ED2">
            <w:pPr>
              <w:spacing w:after="160" w:line="259" w:lineRule="auto"/>
              <w:jc w:val="center"/>
              <w:rPr>
                <w:rFonts w:ascii="Times New Roman" w:eastAsiaTheme="minorHAnsi" w:hAnsi="Times New Roman"/>
                <w:sz w:val="24"/>
                <w:szCs w:val="24"/>
                <w:lang w:val="it-IT"/>
              </w:rPr>
            </w:pPr>
            <w:r w:rsidRPr="00EF3106">
              <w:rPr>
                <w:rFonts w:ascii="Times New Roman" w:eastAsiaTheme="minorHAnsi" w:hAnsi="Times New Roman"/>
                <w:sz w:val="24"/>
                <w:szCs w:val="24"/>
                <w:lang w:val="it-IT"/>
              </w:rPr>
              <w:t>Num</w:t>
            </w:r>
            <w:r w:rsidRPr="00EF3106">
              <w:rPr>
                <w:rFonts w:ascii="Times New Roman" w:eastAsiaTheme="minorHAnsi" w:hAnsi="Times New Roman"/>
                <w:sz w:val="24"/>
                <w:szCs w:val="24"/>
                <w:lang w:val="en-GB"/>
              </w:rPr>
              <w:t>ărul de ore</w:t>
            </w:r>
          </w:p>
        </w:tc>
      </w:tr>
      <w:tr w:rsidR="00673A7A" w:rsidRPr="00EF3106" w:rsidTr="000D5ED2">
        <w:trPr>
          <w:trHeight w:val="318"/>
        </w:trPr>
        <w:tc>
          <w:tcPr>
            <w:tcW w:w="5478" w:type="dxa"/>
            <w:vMerge/>
          </w:tcPr>
          <w:p w:rsidR="00673A7A" w:rsidRPr="00EF3106" w:rsidRDefault="00673A7A" w:rsidP="000D5ED2">
            <w:pPr>
              <w:spacing w:after="160" w:line="259" w:lineRule="auto"/>
              <w:rPr>
                <w:rFonts w:ascii="Times New Roman" w:eastAsiaTheme="minorHAnsi" w:hAnsi="Times New Roman"/>
                <w:sz w:val="24"/>
                <w:szCs w:val="24"/>
                <w:lang w:val="it-IT"/>
              </w:rPr>
            </w:pP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Curs</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Seminar</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l.practice</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total</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lang w:val="it-IT"/>
              </w:rPr>
            </w:pPr>
            <w:r w:rsidRPr="00EF3106">
              <w:rPr>
                <w:rFonts w:ascii="Times New Roman" w:hAnsi="Times New Roman"/>
                <w:sz w:val="24"/>
                <w:szCs w:val="24"/>
                <w:lang w:val="fr-FR"/>
              </w:rPr>
              <w:t>1.Noţiuni generale de ecografie. Echipament și siguranța  ultrasunetelor</w:t>
            </w:r>
            <w:r w:rsidRPr="00EF3106">
              <w:rPr>
                <w:rFonts w:ascii="Times New Roman" w:eastAsia="MS Mincho" w:hAnsi="Times New Roman"/>
                <w:color w:val="000000"/>
                <w:sz w:val="24"/>
                <w:szCs w:val="24"/>
                <w:lang w:val="fr-FR"/>
              </w:rPr>
              <w:t>. Standarde de orientare a imaginii ecografice. Moduri de examinare. Informaţia și semiologia ecografică. Imagini de bază. Artefacte.</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hAnsi="Times New Roman"/>
                <w:sz w:val="24"/>
                <w:szCs w:val="24"/>
                <w:lang w:val="fr-FR"/>
              </w:rPr>
            </w:pPr>
            <w:r w:rsidRPr="00EF3106">
              <w:rPr>
                <w:rFonts w:ascii="Times New Roman" w:eastAsiaTheme="minorHAnsi" w:hAnsi="Times New Roman"/>
                <w:sz w:val="24"/>
                <w:szCs w:val="24"/>
              </w:rPr>
              <w:t>2.Aspecte medico-legale de examinarea ecografică. Protocolul ecografic. Acordul informat. Conținutul examinării -standart internațional. Documentația necesară</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hAnsi="Times New Roman"/>
                <w:sz w:val="24"/>
                <w:szCs w:val="24"/>
                <w:lang w:val="it-IT"/>
              </w:rPr>
            </w:pPr>
            <w:r w:rsidRPr="00EF3106">
              <w:rPr>
                <w:rFonts w:ascii="Times New Roman" w:eastAsiaTheme="minorHAnsi" w:hAnsi="Times New Roman"/>
                <w:sz w:val="24"/>
                <w:szCs w:val="24"/>
              </w:rPr>
              <w:t>3.Evaluarea ecografică a uterului și cervixului. Patologia uterului negravid- miom uterin, malformațiile uterine, polipul endometrial, chisturi cervicale.</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hAnsi="Times New Roman"/>
                <w:sz w:val="24"/>
                <w:szCs w:val="24"/>
                <w:lang w:val="fr-FR"/>
              </w:rPr>
            </w:pPr>
            <w:r w:rsidRPr="00EF3106">
              <w:rPr>
                <w:rFonts w:ascii="Times New Roman" w:eastAsiaTheme="minorHAnsi" w:hAnsi="Times New Roman"/>
                <w:sz w:val="24"/>
                <w:szCs w:val="24"/>
              </w:rPr>
              <w:t>4.Evaluarea ecografică a trompelor uterine. Boală inflamatorie pelvină Hidrosalpinxul. Evaluarea permiabilității trompelor uterine</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hAnsi="Times New Roman"/>
                <w:sz w:val="24"/>
                <w:szCs w:val="24"/>
                <w:lang w:val="fr-FR"/>
              </w:rPr>
            </w:pPr>
            <w:r w:rsidRPr="00EF3106">
              <w:rPr>
                <w:rFonts w:ascii="Times New Roman" w:eastAsiaTheme="minorHAnsi" w:hAnsi="Times New Roman"/>
                <w:sz w:val="24"/>
                <w:szCs w:val="24"/>
              </w:rPr>
              <w:t>5.Modificările fiziologice în ciclul menstrual la nivelul organelor genitale feminine aspect ecografic . Dispozitivul intra uterin</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4</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rPr>
            </w:pPr>
            <w:r w:rsidRPr="00EF3106">
              <w:rPr>
                <w:rFonts w:ascii="Times New Roman" w:hAnsi="Times New Roman"/>
                <w:sz w:val="24"/>
                <w:szCs w:val="24"/>
                <w:lang w:val="pt-BR"/>
              </w:rPr>
              <w:t>6.Evaluarea ecografica a ovarelor. Chisturi simple. Teratoame. Folicul restant, formațiuni suspecte, etc</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1</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rPr>
            </w:pPr>
            <w:r w:rsidRPr="00EF3106">
              <w:rPr>
                <w:rFonts w:ascii="Times New Roman" w:eastAsiaTheme="minorHAnsi" w:hAnsi="Times New Roman"/>
                <w:sz w:val="24"/>
                <w:szCs w:val="24"/>
              </w:rPr>
              <w:t>7.Evaluarea ecografică în infertilitate. Aprecierea rezervei ovariene Reproducere umană asistată stimularea ovariană,  sindrom de hiperstimulare ovariană ,etc</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21</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4</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rPr>
            </w:pPr>
            <w:r w:rsidRPr="00EF3106">
              <w:rPr>
                <w:rFonts w:ascii="Times New Roman" w:eastAsiaTheme="minorHAnsi" w:hAnsi="Times New Roman"/>
                <w:sz w:val="24"/>
                <w:szCs w:val="24"/>
              </w:rPr>
              <w:t>8.Menopauza aspectul ecografic. Modificările de vârstă în organele genitale feminine superioare în ovare si uter.</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1</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4</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rPr>
            </w:pPr>
            <w:r w:rsidRPr="00EF3106">
              <w:rPr>
                <w:rFonts w:ascii="Times New Roman" w:eastAsiaTheme="minorHAnsi" w:hAnsi="Times New Roman"/>
                <w:sz w:val="24"/>
                <w:szCs w:val="24"/>
              </w:rPr>
              <w:t>9.Sarcina incipientă până la 11 saptamân</w:t>
            </w:r>
            <w:r w:rsidRPr="00EF3106">
              <w:rPr>
                <w:rFonts w:ascii="Times New Roman" w:eastAsiaTheme="minorHAnsi" w:hAnsi="Times New Roman"/>
                <w:sz w:val="24"/>
                <w:szCs w:val="24"/>
                <w:lang w:val="fr-FR"/>
              </w:rPr>
              <w:t>i</w:t>
            </w:r>
            <w:r w:rsidRPr="00EF3106">
              <w:rPr>
                <w:rFonts w:ascii="Times New Roman" w:eastAsiaTheme="minorHAnsi" w:hAnsi="Times New Roman"/>
                <w:color w:val="000000" w:themeColor="text1"/>
                <w:sz w:val="24"/>
                <w:szCs w:val="24"/>
                <w:lang w:val="fr-FR"/>
              </w:rPr>
              <w:t xml:space="preserve"> Noţiuni de anatomie ecografică embriologică și fetală normală.</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1</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rPr>
            </w:pPr>
            <w:r w:rsidRPr="00EF3106">
              <w:rPr>
                <w:rFonts w:ascii="Times New Roman" w:eastAsiaTheme="minorHAnsi" w:hAnsi="Times New Roman"/>
                <w:sz w:val="24"/>
                <w:szCs w:val="24"/>
              </w:rPr>
              <w:t xml:space="preserve">10.Evaluarea ecografică a sarcina anormală trimestru I- </w:t>
            </w:r>
            <w:r w:rsidRPr="00EF3106">
              <w:rPr>
                <w:rFonts w:ascii="Times New Roman" w:hAnsi="Times New Roman"/>
                <w:sz w:val="24"/>
                <w:szCs w:val="24"/>
              </w:rPr>
              <w:t>Sarcina oprită în evoluţie. Sarcina anembrionică. Boala trofoblastică gestaţională</w:t>
            </w:r>
            <w:r w:rsidRPr="00EF3106">
              <w:rPr>
                <w:rFonts w:ascii="Times New Roman" w:eastAsiaTheme="minorHAnsi" w:hAnsi="Times New Roman"/>
                <w:sz w:val="24"/>
                <w:szCs w:val="24"/>
              </w:rPr>
              <w:t xml:space="preserve"> Sarcina extrauterină.</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rPr>
            </w:pPr>
            <w:r w:rsidRPr="00EF3106">
              <w:rPr>
                <w:rFonts w:ascii="Times New Roman" w:eastAsiaTheme="minorHAnsi" w:hAnsi="Times New Roman"/>
                <w:sz w:val="24"/>
                <w:szCs w:val="24"/>
              </w:rPr>
              <w:t>11.Evaluarea ecografică  anexele fetale- placenta, cordonului ombilical, determinarea lichidului amniotic. Biometria fetală normală trimestru 1,2</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rPr>
            </w:pPr>
            <w:r w:rsidRPr="00EF3106">
              <w:rPr>
                <w:rFonts w:ascii="Times New Roman" w:eastAsiaTheme="minorHAnsi" w:hAnsi="Times New Roman"/>
                <w:sz w:val="24"/>
                <w:szCs w:val="24"/>
                <w:lang w:val="fr-FR"/>
              </w:rPr>
              <w:t>12.Ecografia post partum (lăuzie)- uter post natal, cicatriciu uterin –cezariană, defect de cicatriciu, retenție de țesut placentar, endometrita</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lang w:val="it-IT"/>
              </w:rPr>
            </w:pPr>
            <w:r w:rsidRPr="00EF3106">
              <w:rPr>
                <w:rFonts w:ascii="Times New Roman" w:eastAsiaTheme="minorHAnsi" w:hAnsi="Times New Roman"/>
                <w:sz w:val="24"/>
                <w:szCs w:val="24"/>
              </w:rPr>
              <w:t xml:space="preserve">Examinare ecografică obstetrică și ginecologie prin simulare medicală CUSIM </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4</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lang w:val="it-IT"/>
              </w:rPr>
            </w:pPr>
            <w:r w:rsidRPr="00EF3106">
              <w:rPr>
                <w:rFonts w:ascii="Times New Roman" w:eastAsiaTheme="minorHAnsi" w:hAnsi="Times New Roman"/>
                <w:sz w:val="24"/>
                <w:szCs w:val="24"/>
              </w:rPr>
              <w:t>Ecografia 2D, 3D, 4D în obstetrică și ginecologie- modul de utlizare, avantaje și limite de examinare și aspecte tehnice.</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1</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4</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lang w:val="it-IT"/>
              </w:rPr>
            </w:pPr>
            <w:r w:rsidRPr="00EF3106">
              <w:rPr>
                <w:rFonts w:ascii="Times New Roman" w:eastAsiaTheme="minorHAnsi" w:hAnsi="Times New Roman"/>
                <w:sz w:val="24"/>
                <w:szCs w:val="24"/>
              </w:rPr>
              <w:t>Metode invasive folosite în ecografie  ginecologică– puncția ovariană, reducția de embrioni, sonografia, etc</w:t>
            </w:r>
          </w:p>
        </w:tc>
        <w:tc>
          <w:tcPr>
            <w:tcW w:w="1138"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3</w:t>
            </w:r>
          </w:p>
        </w:tc>
        <w:tc>
          <w:tcPr>
            <w:tcW w:w="1124"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2</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7</w:t>
            </w:r>
          </w:p>
        </w:tc>
      </w:tr>
      <w:tr w:rsidR="00673A7A" w:rsidRPr="00EF3106" w:rsidTr="000D5ED2">
        <w:trPr>
          <w:trHeight w:val="318"/>
        </w:trPr>
        <w:tc>
          <w:tcPr>
            <w:tcW w:w="5478" w:type="dxa"/>
          </w:tcPr>
          <w:p w:rsidR="00673A7A" w:rsidRPr="00EF3106" w:rsidRDefault="00673A7A" w:rsidP="000D5ED2">
            <w:pPr>
              <w:spacing w:after="160" w:line="259" w:lineRule="auto"/>
              <w:rPr>
                <w:rFonts w:ascii="Times New Roman" w:eastAsiaTheme="minorHAnsi" w:hAnsi="Times New Roman"/>
                <w:sz w:val="24"/>
                <w:szCs w:val="24"/>
                <w:lang w:val="it-IT"/>
              </w:rPr>
            </w:pPr>
            <w:r w:rsidRPr="00EF3106">
              <w:rPr>
                <w:rFonts w:ascii="Times New Roman" w:eastAsiaTheme="minorHAnsi" w:hAnsi="Times New Roman"/>
                <w:sz w:val="24"/>
                <w:szCs w:val="24"/>
                <w:lang w:val="it-IT"/>
              </w:rPr>
              <w:t xml:space="preserve">Total </w:t>
            </w:r>
          </w:p>
        </w:tc>
        <w:tc>
          <w:tcPr>
            <w:tcW w:w="2262" w:type="dxa"/>
            <w:gridSpan w:val="2"/>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64</w:t>
            </w:r>
          </w:p>
        </w:tc>
        <w:tc>
          <w:tcPr>
            <w:tcW w:w="1467"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44</w:t>
            </w:r>
          </w:p>
        </w:tc>
        <w:tc>
          <w:tcPr>
            <w:tcW w:w="725" w:type="dxa"/>
          </w:tcPr>
          <w:p w:rsidR="00673A7A" w:rsidRPr="00EF3106" w:rsidRDefault="00673A7A" w:rsidP="000D5ED2">
            <w:pPr>
              <w:spacing w:after="160" w:line="259" w:lineRule="auto"/>
              <w:jc w:val="center"/>
              <w:rPr>
                <w:rFonts w:ascii="Times New Roman" w:eastAsiaTheme="minorHAnsi" w:hAnsi="Times New Roman"/>
                <w:i/>
                <w:iCs/>
                <w:sz w:val="24"/>
                <w:szCs w:val="24"/>
                <w:lang w:val="it-IT"/>
              </w:rPr>
            </w:pPr>
            <w:r w:rsidRPr="00EF3106">
              <w:rPr>
                <w:rFonts w:ascii="Times New Roman" w:eastAsiaTheme="minorHAnsi" w:hAnsi="Times New Roman"/>
                <w:i/>
                <w:iCs/>
                <w:sz w:val="24"/>
                <w:szCs w:val="24"/>
                <w:lang w:val="it-IT"/>
              </w:rPr>
              <w:t>105</w:t>
            </w:r>
          </w:p>
        </w:tc>
      </w:tr>
    </w:tbl>
    <w:p w:rsidR="00673A7A" w:rsidRPr="00EF3106" w:rsidRDefault="00673A7A" w:rsidP="00673A7A">
      <w:pPr>
        <w:rPr>
          <w:rFonts w:ascii="Times New Roman" w:hAnsi="Times New Roman"/>
          <w:b/>
          <w:i/>
          <w:sz w:val="24"/>
          <w:szCs w:val="24"/>
          <w:lang w:val="pt-BR"/>
        </w:rPr>
      </w:pPr>
    </w:p>
    <w:p w:rsidR="00673A7A" w:rsidRPr="00EF3106" w:rsidRDefault="00673A7A" w:rsidP="00673A7A">
      <w:pPr>
        <w:rPr>
          <w:rFonts w:ascii="Times New Roman" w:hAnsi="Times New Roman"/>
          <w:b/>
          <w:i/>
          <w:sz w:val="24"/>
          <w:szCs w:val="24"/>
          <w:lang w:val="pt-BR"/>
        </w:rPr>
      </w:pPr>
    </w:p>
    <w:p w:rsidR="00673A7A" w:rsidRPr="00EF3106" w:rsidRDefault="00673A7A" w:rsidP="002D57C7">
      <w:pPr>
        <w:pStyle w:val="a8"/>
        <w:widowControl w:val="0"/>
        <w:numPr>
          <w:ilvl w:val="0"/>
          <w:numId w:val="24"/>
        </w:numPr>
        <w:tabs>
          <w:tab w:val="left" w:pos="851"/>
        </w:tabs>
        <w:contextualSpacing/>
        <w:rPr>
          <w:b/>
          <w:caps/>
          <w:lang w:val="ro-RO"/>
        </w:rPr>
      </w:pPr>
      <w:r w:rsidRPr="00EF3106">
        <w:rPr>
          <w:b/>
          <w:caps/>
          <w:lang w:val="ro-RO"/>
        </w:rPr>
        <w:t>Bibliografia recomandatĂ:</w:t>
      </w:r>
    </w:p>
    <w:p w:rsidR="00673A7A" w:rsidRPr="00EF3106" w:rsidRDefault="00673A7A" w:rsidP="002D57C7">
      <w:pPr>
        <w:pStyle w:val="a8"/>
        <w:widowControl w:val="0"/>
        <w:numPr>
          <w:ilvl w:val="0"/>
          <w:numId w:val="23"/>
        </w:numPr>
        <w:contextualSpacing/>
        <w:jc w:val="both"/>
        <w:rPr>
          <w:b/>
          <w:i/>
          <w:lang w:val="ro-RO"/>
        </w:rPr>
      </w:pPr>
      <w:r w:rsidRPr="00EF3106">
        <w:rPr>
          <w:b/>
          <w:i/>
          <w:lang w:val="ro-RO"/>
        </w:rPr>
        <w:t>Obligatorie:</w:t>
      </w:r>
    </w:p>
    <w:p w:rsidR="00673A7A" w:rsidRPr="00EF3106" w:rsidRDefault="00673A7A" w:rsidP="002D57C7">
      <w:pPr>
        <w:pStyle w:val="a8"/>
        <w:numPr>
          <w:ilvl w:val="1"/>
          <w:numId w:val="23"/>
        </w:numPr>
        <w:spacing w:before="240" w:line="360" w:lineRule="auto"/>
        <w:ind w:right="1008"/>
        <w:contextualSpacing/>
        <w:jc w:val="both"/>
        <w:rPr>
          <w:lang w:val="ro-RO"/>
        </w:rPr>
      </w:pPr>
      <w:r w:rsidRPr="00EF3106">
        <w:rPr>
          <w:lang w:val="ro-RO"/>
        </w:rPr>
        <w:t>Cauș C., Puiu S., Cauș N. Curs primar în ultrasonografia obstetricală și ginecologică, 2015</w:t>
      </w:r>
    </w:p>
    <w:p w:rsidR="00673A7A" w:rsidRPr="00EF3106" w:rsidRDefault="00673A7A" w:rsidP="002D57C7">
      <w:pPr>
        <w:pStyle w:val="a8"/>
        <w:numPr>
          <w:ilvl w:val="1"/>
          <w:numId w:val="23"/>
        </w:numPr>
        <w:spacing w:before="240" w:line="360" w:lineRule="auto"/>
        <w:ind w:right="1008"/>
        <w:contextualSpacing/>
        <w:jc w:val="both"/>
        <w:rPr>
          <w:lang w:val="ro-RO"/>
        </w:rPr>
      </w:pPr>
      <w:r w:rsidRPr="00EF3106">
        <w:rPr>
          <w:lang w:val="ro-RO"/>
        </w:rPr>
        <w:t>Kurjak A.,Chervenak F.A., Vlădăreanu R. Tratat de Ultrasonografie în obs- tetrică şi ginecologie, Bucureşti, 2013.</w:t>
      </w:r>
    </w:p>
    <w:p w:rsidR="00673A7A" w:rsidRPr="00EF3106" w:rsidRDefault="00673A7A" w:rsidP="002D57C7">
      <w:pPr>
        <w:pStyle w:val="a8"/>
        <w:numPr>
          <w:ilvl w:val="1"/>
          <w:numId w:val="23"/>
        </w:numPr>
        <w:spacing w:before="240" w:line="360" w:lineRule="auto"/>
        <w:ind w:right="1008"/>
        <w:contextualSpacing/>
        <w:jc w:val="both"/>
        <w:rPr>
          <w:lang w:val="ro-RO"/>
        </w:rPr>
      </w:pPr>
      <w:r w:rsidRPr="00EF3106">
        <w:rPr>
          <w:lang w:val="ro-RO"/>
        </w:rPr>
        <w:t xml:space="preserve"> Pelinescu-Onciul D., Bari Maria. Ecografia în obstetrică şi ginecologie. Semiologie ecografică normală. Bucureşti, 2005.</w:t>
      </w:r>
    </w:p>
    <w:p w:rsidR="00673A7A" w:rsidRPr="00EF3106" w:rsidRDefault="00673A7A" w:rsidP="00673A7A">
      <w:pPr>
        <w:pStyle w:val="a8"/>
        <w:widowControl w:val="0"/>
        <w:jc w:val="both"/>
        <w:rPr>
          <w:b/>
          <w:i/>
          <w:lang w:val="ro-RO"/>
        </w:rPr>
      </w:pPr>
    </w:p>
    <w:p w:rsidR="00673A7A" w:rsidRPr="00EF3106" w:rsidRDefault="00673A7A" w:rsidP="002D57C7">
      <w:pPr>
        <w:pStyle w:val="a8"/>
        <w:numPr>
          <w:ilvl w:val="0"/>
          <w:numId w:val="23"/>
        </w:numPr>
        <w:autoSpaceDE w:val="0"/>
        <w:autoSpaceDN w:val="0"/>
        <w:adjustRightInd w:val="0"/>
        <w:contextualSpacing/>
        <w:jc w:val="both"/>
        <w:rPr>
          <w:b/>
          <w:i/>
          <w:lang w:val="ro-RO"/>
        </w:rPr>
      </w:pPr>
      <w:r w:rsidRPr="00EF3106">
        <w:rPr>
          <w:b/>
          <w:i/>
          <w:lang w:val="ro-RO"/>
        </w:rPr>
        <w:t>Suplimentară:</w:t>
      </w:r>
    </w:p>
    <w:p w:rsidR="00673A7A" w:rsidRPr="00EF3106" w:rsidRDefault="00673A7A" w:rsidP="00673A7A">
      <w:pPr>
        <w:pStyle w:val="a8"/>
        <w:autoSpaceDE w:val="0"/>
        <w:autoSpaceDN w:val="0"/>
        <w:adjustRightInd w:val="0"/>
        <w:jc w:val="both"/>
        <w:rPr>
          <w:lang w:val="it-IT"/>
        </w:rPr>
      </w:pPr>
    </w:p>
    <w:p w:rsidR="00673A7A" w:rsidRPr="00EF3106" w:rsidRDefault="008C53E0" w:rsidP="002D57C7">
      <w:pPr>
        <w:pStyle w:val="a8"/>
        <w:numPr>
          <w:ilvl w:val="0"/>
          <w:numId w:val="25"/>
        </w:numPr>
        <w:contextualSpacing/>
        <w:rPr>
          <w:lang w:val="pt-BR"/>
        </w:rPr>
      </w:pPr>
      <w:hyperlink r:id="rId9" w:history="1">
        <w:r w:rsidR="00673A7A" w:rsidRPr="00EF3106">
          <w:rPr>
            <w:rStyle w:val="af7"/>
            <w:lang w:val="pt-BR"/>
          </w:rPr>
          <w:t>http://sruog.ro/ghiduri-aprobate-sruog</w:t>
        </w:r>
      </w:hyperlink>
    </w:p>
    <w:p w:rsidR="00673A7A" w:rsidRPr="00EF3106" w:rsidRDefault="008C53E0" w:rsidP="002D57C7">
      <w:pPr>
        <w:pStyle w:val="a8"/>
        <w:numPr>
          <w:ilvl w:val="0"/>
          <w:numId w:val="25"/>
        </w:numPr>
        <w:contextualSpacing/>
        <w:rPr>
          <w:lang w:val="pt-BR"/>
        </w:rPr>
      </w:pPr>
      <w:hyperlink r:id="rId10" w:history="1">
        <w:r w:rsidR="00673A7A" w:rsidRPr="00EF3106">
          <w:rPr>
            <w:rStyle w:val="af7"/>
            <w:lang w:val="pt-BR"/>
          </w:rPr>
          <w:t>https://sogr.ro/ghiduri-clinice/</w:t>
        </w:r>
      </w:hyperlink>
      <w:r w:rsidR="00673A7A" w:rsidRPr="00EF3106">
        <w:rPr>
          <w:lang w:val="pt-BR"/>
        </w:rPr>
        <w:t xml:space="preserve"> </w:t>
      </w:r>
    </w:p>
    <w:p w:rsidR="00673A7A" w:rsidRPr="00EF3106" w:rsidRDefault="008C53E0" w:rsidP="002D57C7">
      <w:pPr>
        <w:pStyle w:val="a8"/>
        <w:numPr>
          <w:ilvl w:val="0"/>
          <w:numId w:val="25"/>
        </w:numPr>
        <w:contextualSpacing/>
        <w:rPr>
          <w:b/>
          <w:i/>
          <w:lang w:val="pt-BR"/>
        </w:rPr>
      </w:pPr>
      <w:hyperlink r:id="rId11" w:history="1">
        <w:r w:rsidR="00673A7A" w:rsidRPr="00EF3106">
          <w:rPr>
            <w:rStyle w:val="af7"/>
            <w:lang w:val="pt-BR"/>
          </w:rPr>
          <w:t>https://www.isuog.org/clinical-resources/isuog-guidelines.html</w:t>
        </w:r>
      </w:hyperlink>
    </w:p>
    <w:p w:rsidR="00673A7A" w:rsidRPr="00EF3106" w:rsidRDefault="00673A7A" w:rsidP="00673A7A">
      <w:pPr>
        <w:jc w:val="center"/>
        <w:rPr>
          <w:rFonts w:ascii="Times New Roman" w:hAnsi="Times New Roman"/>
          <w:b/>
          <w:sz w:val="24"/>
          <w:szCs w:val="24"/>
          <w:lang w:val="pt-BR"/>
        </w:rPr>
      </w:pPr>
    </w:p>
    <w:p w:rsidR="00673A7A" w:rsidRPr="00EF3106" w:rsidRDefault="00673A7A" w:rsidP="00673A7A">
      <w:pPr>
        <w:jc w:val="center"/>
        <w:rPr>
          <w:rFonts w:ascii="Times New Roman" w:hAnsi="Times New Roman"/>
          <w:b/>
          <w:sz w:val="24"/>
          <w:szCs w:val="24"/>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8E24BB" w:rsidRDefault="008E24BB" w:rsidP="00DC2789">
      <w:pPr>
        <w:autoSpaceDE w:val="0"/>
        <w:autoSpaceDN w:val="0"/>
        <w:adjustRightInd w:val="0"/>
        <w:jc w:val="center"/>
        <w:rPr>
          <w:rFonts w:ascii="Times New Roman" w:hAnsi="Times New Roman"/>
          <w:b/>
          <w:bCs/>
          <w:sz w:val="24"/>
          <w:szCs w:val="24"/>
          <w:lang w:eastAsia="ru-RU"/>
        </w:rPr>
      </w:pPr>
    </w:p>
    <w:p w:rsidR="008E24BB" w:rsidRDefault="008E24BB" w:rsidP="00DC2789">
      <w:pPr>
        <w:autoSpaceDE w:val="0"/>
        <w:autoSpaceDN w:val="0"/>
        <w:adjustRightInd w:val="0"/>
        <w:jc w:val="center"/>
        <w:rPr>
          <w:rFonts w:ascii="Times New Roman" w:hAnsi="Times New Roman"/>
          <w:b/>
          <w:bCs/>
          <w:sz w:val="24"/>
          <w:szCs w:val="24"/>
          <w:lang w:eastAsia="ru-RU"/>
        </w:rPr>
      </w:pPr>
    </w:p>
    <w:p w:rsidR="008E24BB" w:rsidRPr="00DC2789" w:rsidRDefault="008E24BB"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673A7A" w:rsidRDefault="00673A7A"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673A7A">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 la disciplina</w:t>
      </w:r>
    </w:p>
    <w:p w:rsidR="00DC2789" w:rsidRPr="00DC2789" w:rsidRDefault="00673A7A" w:rsidP="00673A7A">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ANATOMIE TOPOGRAFICĂ ŞI CHIRURGIE OPERATORIE</w:t>
      </w:r>
    </w:p>
    <w:p w:rsidR="00DC2789" w:rsidRPr="00DC2789" w:rsidRDefault="00DC2789" w:rsidP="00673A7A">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pentru medicii rezidenţi, specialitatea obstetrică-ginecologie  </w:t>
      </w:r>
    </w:p>
    <w:p w:rsidR="00DC2789" w:rsidRPr="00DC2789" w:rsidRDefault="00DC2789" w:rsidP="00DC2789">
      <w:pPr>
        <w:autoSpaceDE w:val="0"/>
        <w:autoSpaceDN w:val="0"/>
        <w:adjustRightInd w:val="0"/>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Durata instruirii: 2 săptămâni – 72 ore</w:t>
      </w: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autoSpaceDE w:val="0"/>
        <w:autoSpaceDN w:val="0"/>
        <w:adjustRightInd w:val="0"/>
        <w:jc w:val="center"/>
        <w:rPr>
          <w:rFonts w:ascii="Times New Roman" w:hAnsi="Times New Roman"/>
          <w:b/>
          <w:bCs/>
          <w:sz w:val="24"/>
          <w:szCs w:val="24"/>
          <w:lang w:eastAsia="ru-RU"/>
        </w:rPr>
      </w:pPr>
    </w:p>
    <w:p w:rsidR="00DC2789" w:rsidRPr="00DC2789" w:rsidRDefault="00DC2789" w:rsidP="00DC2789">
      <w:pPr>
        <w:jc w:val="both"/>
        <w:rPr>
          <w:rFonts w:ascii="Times New Roman" w:hAnsi="Times New Roman"/>
          <w:b/>
          <w:i/>
          <w:sz w:val="24"/>
          <w:szCs w:val="24"/>
        </w:rPr>
      </w:pPr>
      <w:r w:rsidRPr="00DC2789">
        <w:rPr>
          <w:rFonts w:ascii="Times New Roman" w:hAnsi="Times New Roman"/>
          <w:b/>
          <w:i/>
          <w:sz w:val="24"/>
          <w:szCs w:val="24"/>
        </w:rPr>
        <w:t>I. Scopul disciplinei</w:t>
      </w:r>
    </w:p>
    <w:p w:rsidR="00DC2789" w:rsidRPr="00DC2789" w:rsidRDefault="00DC2789" w:rsidP="00DC2789">
      <w:pPr>
        <w:jc w:val="both"/>
        <w:rPr>
          <w:rFonts w:ascii="Times New Roman" w:hAnsi="Times New Roman"/>
          <w:sz w:val="24"/>
          <w:szCs w:val="24"/>
        </w:rPr>
      </w:pPr>
      <w:r w:rsidRPr="00DC2789">
        <w:rPr>
          <w:rFonts w:ascii="Times New Roman" w:hAnsi="Times New Roman"/>
          <w:sz w:val="24"/>
          <w:szCs w:val="24"/>
        </w:rPr>
        <w:t xml:space="preserve">Studierea anatomie topografice și chirurgie operatorii în cadrul rezidențiatului urmărește </w:t>
      </w:r>
      <w:r w:rsidRPr="00365030">
        <w:rPr>
          <w:rFonts w:ascii="Times New Roman" w:hAnsi="Times New Roman"/>
          <w:sz w:val="24"/>
          <w:szCs w:val="24"/>
        </w:rPr>
        <w:t>ca scop aprofundarea cunoştinţelor</w:t>
      </w:r>
      <w:r w:rsidRPr="00DC2789">
        <w:rPr>
          <w:rFonts w:ascii="Times New Roman" w:hAnsi="Times New Roman"/>
          <w:sz w:val="24"/>
          <w:szCs w:val="24"/>
        </w:rPr>
        <w:t xml:space="preserve"> în anatomia clinică, perfectarea abilităților de practică chirurgicală, tehnicilor și procedeelor operatorii tipice, aprofundarea cunoștințelor necesare pentru diagnosticarea topică, argumentare topografică și chirurugicală a evoluției afecțiunilor chirurgicale. Analiza și sistematizarea cunoștințelor obținute în vederea utilizării și executării tratamentului chirurgical adecvat. </w:t>
      </w:r>
    </w:p>
    <w:p w:rsidR="00DC2789" w:rsidRPr="00DC2789" w:rsidRDefault="00DC2789" w:rsidP="00DC2789">
      <w:pPr>
        <w:pStyle w:val="ac"/>
        <w:jc w:val="both"/>
        <w:rPr>
          <w:rFonts w:ascii="Times New Roman" w:hAnsi="Times New Roman"/>
          <w:sz w:val="24"/>
          <w:szCs w:val="24"/>
          <w:lang w:val="ro-RO"/>
        </w:rPr>
      </w:pPr>
      <w:r w:rsidRPr="00DC2789">
        <w:rPr>
          <w:rFonts w:ascii="Times New Roman" w:hAnsi="Times New Roman"/>
          <w:sz w:val="24"/>
          <w:szCs w:val="24"/>
          <w:lang w:val="ro-RO"/>
        </w:rPr>
        <w:t>Reeşind din interesele medicinii practice, sarcina primordială care ţine de a fi realizată pe parcursul studiului, constă în însuşirea anatomiei clinice, deprinderilor practice de indicaţie chirurgicala în obstetrică şi ginecologie, tehnicii procedeelor operatorii şi în intervenţiile chirurgicale tipice pentru aceasta specialitate, bazate pe cunoştinţele profunde în anatomia topografică a regiunilor respective.</w:t>
      </w:r>
    </w:p>
    <w:p w:rsidR="00DC2789" w:rsidRPr="00DC2789" w:rsidRDefault="00DC2789" w:rsidP="00DC2789">
      <w:pPr>
        <w:pStyle w:val="ac"/>
        <w:jc w:val="both"/>
        <w:rPr>
          <w:rFonts w:ascii="Times New Roman" w:hAnsi="Times New Roman"/>
          <w:sz w:val="24"/>
          <w:szCs w:val="24"/>
          <w:lang w:val="ro-RO"/>
        </w:rPr>
      </w:pPr>
      <w:r w:rsidRPr="00DC2789">
        <w:rPr>
          <w:rFonts w:ascii="Times New Roman" w:hAnsi="Times New Roman"/>
          <w:sz w:val="24"/>
          <w:szCs w:val="24"/>
          <w:lang w:val="ro-RO"/>
        </w:rPr>
        <w:t>Studierea disciplinei se realizează în formă de cursuri (15 ore) şi lecţii practice (20 ore) în total 10 zile (35 ore). Forma prioritară şi conţinutul lecţiilor practice este munca de sine stătător a rezidenţilor (disecarea stratigrafică prin calea de acces, studierea şi efectuarea căilor de acces raţionale, îndeplinirea operaţiilor, procedeelor şi metodelor tipice) pe cadavre neformolizate (nefixate) şi pe material biologic (intestine, picioare de porc) în sala de operaţie.</w:t>
      </w:r>
    </w:p>
    <w:p w:rsidR="00DC2789" w:rsidRPr="00365030" w:rsidRDefault="00DC2789" w:rsidP="00DC2789">
      <w:pPr>
        <w:pStyle w:val="3"/>
        <w:spacing w:before="0"/>
        <w:rPr>
          <w:rFonts w:ascii="Times New Roman" w:hAnsi="Times New Roman" w:cs="Times New Roman"/>
          <w:i/>
          <w:sz w:val="24"/>
          <w:szCs w:val="24"/>
        </w:rPr>
      </w:pPr>
    </w:p>
    <w:p w:rsidR="00DC2789" w:rsidRPr="00365030" w:rsidRDefault="00DC2789" w:rsidP="00DC2789">
      <w:pPr>
        <w:pStyle w:val="3"/>
        <w:spacing w:before="0"/>
        <w:rPr>
          <w:rFonts w:ascii="Times New Roman" w:hAnsi="Times New Roman" w:cs="Times New Roman"/>
          <w:i/>
          <w:sz w:val="24"/>
          <w:szCs w:val="24"/>
        </w:rPr>
      </w:pPr>
      <w:r w:rsidRPr="00365030">
        <w:rPr>
          <w:rFonts w:ascii="Times New Roman" w:hAnsi="Times New Roman" w:cs="Times New Roman"/>
          <w:i/>
          <w:sz w:val="24"/>
          <w:szCs w:val="24"/>
        </w:rPr>
        <w:t>II. Continutul cursului</w:t>
      </w:r>
    </w:p>
    <w:p w:rsidR="00DC2789" w:rsidRPr="00365030" w:rsidRDefault="00DC2789" w:rsidP="00DC2789">
      <w:pPr>
        <w:pStyle w:val="3"/>
        <w:spacing w:before="0"/>
        <w:rPr>
          <w:rFonts w:ascii="Times New Roman" w:hAnsi="Times New Roman" w:cs="Times New Roman"/>
          <w:sz w:val="24"/>
          <w:szCs w:val="24"/>
        </w:rPr>
      </w:pPr>
      <w:r w:rsidRPr="00365030">
        <w:rPr>
          <w:rFonts w:ascii="Times New Roman" w:hAnsi="Times New Roman" w:cs="Times New Roman"/>
          <w:sz w:val="24"/>
          <w:szCs w:val="24"/>
        </w:rPr>
        <w:t>Introducere</w:t>
      </w:r>
    </w:p>
    <w:p w:rsidR="00DC2789" w:rsidRPr="00365030" w:rsidRDefault="00DC2789" w:rsidP="00DC2789">
      <w:pPr>
        <w:widowControl w:val="0"/>
        <w:jc w:val="both"/>
        <w:rPr>
          <w:rFonts w:ascii="Times New Roman" w:hAnsi="Times New Roman"/>
          <w:snapToGrid w:val="0"/>
          <w:sz w:val="24"/>
          <w:szCs w:val="24"/>
        </w:rPr>
      </w:pPr>
      <w:r w:rsidRPr="00365030">
        <w:rPr>
          <w:rFonts w:ascii="Times New Roman" w:hAnsi="Times New Roman"/>
          <w:snapToGrid w:val="0"/>
          <w:sz w:val="24"/>
          <w:szCs w:val="24"/>
        </w:rPr>
        <w:t>Anatomia topografică ca ştiinţă aplicată, metodele de studiere şi cercetare, noţiunile de bază.  Istoricul şi evoluţia Anatomiei topografice ca disciplină independentă.  Însemnătatea lucrărilor lui N.I. Pirogov – fondatorul Anatomiei topografice.  Meritul şi contribuţia altor savanţi (V.N.Şevcunenko, N.N.Burdenko, V.V.Kovanov, Th.Ionescu, D.Gerota, A.Troiţki, S.Rubaşov, V.Parfenteva) în dezvoltarea Anatomiei topografice.</w:t>
      </w:r>
    </w:p>
    <w:p w:rsidR="00DC2789" w:rsidRPr="00DC2789" w:rsidRDefault="00DC2789" w:rsidP="00DC2789">
      <w:pPr>
        <w:widowControl w:val="0"/>
        <w:jc w:val="both"/>
        <w:rPr>
          <w:rFonts w:ascii="Times New Roman" w:hAnsi="Times New Roman"/>
          <w:snapToGrid w:val="0"/>
          <w:sz w:val="24"/>
          <w:szCs w:val="24"/>
          <w:lang w:val="fr-FR"/>
        </w:rPr>
      </w:pPr>
      <w:r w:rsidRPr="00365030">
        <w:rPr>
          <w:rFonts w:ascii="Times New Roman" w:hAnsi="Times New Roman"/>
          <w:snapToGrid w:val="0"/>
          <w:sz w:val="24"/>
          <w:szCs w:val="24"/>
        </w:rPr>
        <w:t xml:space="preserve">Chirurgia operatorie – noţiune, valoare, conţinut, sarcini.  Actul chirurgical (operaţia) – cerinţele, conţinutul, etape, tipuri de operaţii.  </w:t>
      </w:r>
      <w:r w:rsidRPr="00DC2789">
        <w:rPr>
          <w:rFonts w:ascii="Times New Roman" w:hAnsi="Times New Roman"/>
          <w:snapToGrid w:val="0"/>
          <w:sz w:val="24"/>
          <w:szCs w:val="24"/>
          <w:lang w:val="en-US"/>
        </w:rPr>
        <w:t xml:space="preserve">Instumentarul chirurgical.  Anestezia locală şi regională – tipuri, tehnica.  Manevre, procedee operatorii, tehnici medicochirurgicale.  Disocierea şi suturarea ţesuturilor.  Hemostaza provizorie şi definitivă în plagă.  </w:t>
      </w:r>
      <w:r w:rsidRPr="00DC2789">
        <w:rPr>
          <w:rFonts w:ascii="Times New Roman" w:hAnsi="Times New Roman"/>
          <w:snapToGrid w:val="0"/>
          <w:sz w:val="24"/>
          <w:szCs w:val="24"/>
          <w:lang w:val="fr-FR"/>
        </w:rPr>
        <w:t>Tipuri de suturi şi materiale de sutură.  Nodurile chirurgicale.  Aparate şi dispozitive pentru aplicarea suturii mecanice.</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fr-FR"/>
        </w:rPr>
        <w:t xml:space="preserve">Venepuncţia şi venesecţia.  Microchirurgia.  Principii operatorii în toaleta chirurgicală primară (pe regiuni).  </w:t>
      </w:r>
      <w:r w:rsidRPr="00DC2789">
        <w:rPr>
          <w:rFonts w:ascii="Times New Roman" w:hAnsi="Times New Roman"/>
          <w:snapToGrid w:val="0"/>
          <w:sz w:val="24"/>
          <w:szCs w:val="24"/>
          <w:lang w:val="en-US"/>
        </w:rPr>
        <w:t>Operaţii plastice.  Problemele actuale ale transplantării organelor şi ţesuturilor.</w:t>
      </w:r>
    </w:p>
    <w:p w:rsidR="00DC2789" w:rsidRPr="00365030" w:rsidRDefault="00DC2789" w:rsidP="00DC2789">
      <w:pPr>
        <w:pStyle w:val="2"/>
        <w:rPr>
          <w:rFonts w:ascii="Times New Roman" w:hAnsi="Times New Roman" w:cs="Times New Roman"/>
          <w:color w:val="auto"/>
          <w:sz w:val="24"/>
          <w:szCs w:val="24"/>
          <w:lang w:val="en-US"/>
        </w:rPr>
      </w:pPr>
      <w:r w:rsidRPr="00365030">
        <w:rPr>
          <w:rFonts w:ascii="Times New Roman" w:hAnsi="Times New Roman" w:cs="Times New Roman"/>
          <w:color w:val="auto"/>
          <w:sz w:val="24"/>
          <w:szCs w:val="24"/>
          <w:lang w:val="en-US"/>
        </w:rPr>
        <w:t>Capitolul I   Gâtul</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Punctele de reper, limite, diviziuni topografice.  Proiecţia formaţiunilor anatomice principale pe tegumente.  Vasele şi nervii superficiali.  </w:t>
      </w:r>
    </w:p>
    <w:p w:rsidR="00DC2789" w:rsidRPr="00DC2789" w:rsidRDefault="00DC2789" w:rsidP="00DC2789">
      <w:pPr>
        <w:pStyle w:val="2"/>
        <w:rPr>
          <w:rFonts w:ascii="Times New Roman" w:hAnsi="Times New Roman" w:cs="Times New Roman"/>
          <w:color w:val="auto"/>
          <w:sz w:val="24"/>
          <w:szCs w:val="24"/>
          <w:lang w:val="fr-FR"/>
        </w:rPr>
      </w:pPr>
      <w:r w:rsidRPr="00DC2789">
        <w:rPr>
          <w:rFonts w:ascii="Times New Roman" w:hAnsi="Times New Roman" w:cs="Times New Roman"/>
          <w:color w:val="auto"/>
          <w:sz w:val="24"/>
          <w:szCs w:val="24"/>
          <w:lang w:val="fr-FR"/>
        </w:rPr>
        <w:t>Capitolul II  Intervenţii chirurgicale în regiunea gâtului</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Instrumentarul chirurgical.  Incizii raţionale, tipice în regiunea gâtului. Intervențiile chirurgicale de extremă urgență pe câile respiratorii superioare – conicotomia, cricoconicotomia.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Traheotomia superioară şi inferioară, particularităţi la copii.   Puncţia venelor jugulare și subclaviculare.  </w:t>
      </w:r>
    </w:p>
    <w:p w:rsidR="00DC2789" w:rsidRPr="00DC2789" w:rsidRDefault="00DC2789" w:rsidP="00DC2789">
      <w:pPr>
        <w:pStyle w:val="2"/>
        <w:rPr>
          <w:rFonts w:ascii="Times New Roman" w:hAnsi="Times New Roman" w:cs="Times New Roman"/>
          <w:color w:val="auto"/>
          <w:sz w:val="24"/>
          <w:szCs w:val="24"/>
          <w:lang w:val="fr-FR"/>
        </w:rPr>
      </w:pPr>
      <w:r w:rsidRPr="00DC2789">
        <w:rPr>
          <w:rFonts w:ascii="Times New Roman" w:hAnsi="Times New Roman" w:cs="Times New Roman"/>
          <w:color w:val="auto"/>
          <w:sz w:val="24"/>
          <w:szCs w:val="24"/>
          <w:lang w:val="fr-FR"/>
        </w:rPr>
        <w:t>Capitolul III  Toracele</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Limitele, puncte de reper, diviziuni topografice.  Sintopia, scheletotopia organelor.  Particularități individuale de vârstă a formei toracelui şi organelor cavităţii toracice.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u w:val="single"/>
          <w:lang w:val="fr-FR"/>
        </w:rPr>
        <w:t>Peretele toracelui</w:t>
      </w:r>
      <w:r w:rsidRPr="00DC2789">
        <w:rPr>
          <w:rFonts w:ascii="Times New Roman" w:hAnsi="Times New Roman"/>
          <w:snapToGrid w:val="0"/>
          <w:sz w:val="24"/>
          <w:szCs w:val="24"/>
          <w:lang w:val="fr-FR"/>
        </w:rPr>
        <w:t xml:space="preserve">.  Limite, regiunile topografice, proiecţia organelor.  Straturi, vase şi nervi, spaţii celulare.  Spaţiul intercostal.  Sintopia pachetului vasculonervos.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 Topografia glandei mamare, particularităţi la copii.  Malformaţii congenitale a glandei mamare (amastie, polimastie, genicomastie).</w:t>
      </w:r>
    </w:p>
    <w:p w:rsidR="00DC2789" w:rsidRPr="00DC2789" w:rsidRDefault="00DC2789" w:rsidP="00DC2789">
      <w:pPr>
        <w:widowControl w:val="0"/>
        <w:jc w:val="both"/>
        <w:rPr>
          <w:rFonts w:ascii="Times New Roman" w:hAnsi="Times New Roman"/>
          <w:snapToGrid w:val="0"/>
          <w:sz w:val="24"/>
          <w:szCs w:val="24"/>
          <w:lang w:val="fr-FR"/>
        </w:rPr>
      </w:pPr>
    </w:p>
    <w:p w:rsidR="00DC2789" w:rsidRPr="00DC2789" w:rsidRDefault="00DC2789" w:rsidP="00DC2789">
      <w:pPr>
        <w:widowControl w:val="0"/>
        <w:rPr>
          <w:rFonts w:ascii="Times New Roman" w:hAnsi="Times New Roman"/>
          <w:b/>
          <w:snapToGrid w:val="0"/>
          <w:sz w:val="24"/>
          <w:szCs w:val="24"/>
          <w:lang w:val="fr-FR"/>
        </w:rPr>
      </w:pPr>
      <w:r w:rsidRPr="00DC2789">
        <w:rPr>
          <w:rFonts w:ascii="Times New Roman" w:hAnsi="Times New Roman"/>
          <w:b/>
          <w:sz w:val="24"/>
          <w:szCs w:val="24"/>
          <w:lang w:val="fr-FR"/>
        </w:rPr>
        <w:t xml:space="preserve">Capitolul IV </w:t>
      </w:r>
      <w:r w:rsidRPr="00DC2789">
        <w:rPr>
          <w:rFonts w:ascii="Times New Roman" w:hAnsi="Times New Roman"/>
          <w:b/>
          <w:snapToGrid w:val="0"/>
          <w:sz w:val="24"/>
          <w:szCs w:val="24"/>
          <w:lang w:val="fr-FR"/>
        </w:rPr>
        <w:t xml:space="preserve"> </w:t>
      </w:r>
      <w:r w:rsidRPr="00DC2789">
        <w:rPr>
          <w:rFonts w:ascii="Times New Roman" w:hAnsi="Times New Roman"/>
          <w:b/>
          <w:sz w:val="24"/>
          <w:szCs w:val="24"/>
          <w:lang w:val="fr-FR"/>
        </w:rPr>
        <w:t xml:space="preserve"> Intervenţii chirurgicale pe torace</w:t>
      </w:r>
    </w:p>
    <w:p w:rsidR="00DC2789" w:rsidRPr="00DC2789" w:rsidRDefault="00DC2789" w:rsidP="00DC2789">
      <w:pPr>
        <w:widowControl w:val="0"/>
        <w:jc w:val="both"/>
        <w:rPr>
          <w:rFonts w:ascii="Times New Roman" w:hAnsi="Times New Roman"/>
          <w:snapToGrid w:val="0"/>
          <w:sz w:val="24"/>
          <w:szCs w:val="24"/>
          <w:u w:val="single"/>
          <w:lang w:val="fr-FR"/>
        </w:rPr>
      </w:pPr>
      <w:r w:rsidRPr="00DC2789">
        <w:rPr>
          <w:rFonts w:ascii="Times New Roman" w:hAnsi="Times New Roman"/>
          <w:snapToGrid w:val="0"/>
          <w:sz w:val="24"/>
          <w:szCs w:val="24"/>
          <w:u w:val="single"/>
          <w:lang w:val="fr-FR"/>
        </w:rPr>
        <w:t>Intervenţii chirurgicale pe peretele toracelui.</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Instrumentarul chirurgical.  Incizii în mastită purulentă şi flegmon retromamar.    Anestezia nervilor intercostali; puncţia pleurală şi pericardică.  Blocajul retromamar. </w:t>
      </w:r>
    </w:p>
    <w:p w:rsidR="00DC2789" w:rsidRPr="00DC2789" w:rsidRDefault="00DC2789" w:rsidP="00DC2789">
      <w:pPr>
        <w:pStyle w:val="2"/>
        <w:rPr>
          <w:rFonts w:ascii="Times New Roman" w:hAnsi="Times New Roman" w:cs="Times New Roman"/>
          <w:color w:val="auto"/>
          <w:sz w:val="24"/>
          <w:szCs w:val="24"/>
          <w:lang w:val="fr-FR"/>
        </w:rPr>
      </w:pPr>
      <w:r w:rsidRPr="00DC2789">
        <w:rPr>
          <w:rFonts w:ascii="Times New Roman" w:hAnsi="Times New Roman" w:cs="Times New Roman"/>
          <w:color w:val="auto"/>
          <w:sz w:val="24"/>
          <w:szCs w:val="24"/>
          <w:lang w:val="fr-FR"/>
        </w:rPr>
        <w:t>Capitolul V  Abdomenul</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Repere externe.  Limite.  Forme extreme de variabilitate individuală şi de vârstă.  Cavitatea abdominală şi compartimentele ei.  Fascia endoabdominală.  Cavitatea peritonială.  Spaţiile paraperitoneale.</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u w:val="single"/>
          <w:lang w:val="fr-FR"/>
        </w:rPr>
        <w:t>Peretele abdominal anterolateral</w:t>
      </w:r>
      <w:r w:rsidRPr="00DC2789">
        <w:rPr>
          <w:rFonts w:ascii="Times New Roman" w:hAnsi="Times New Roman"/>
          <w:snapToGrid w:val="0"/>
          <w:sz w:val="24"/>
          <w:szCs w:val="24"/>
          <w:lang w:val="fr-FR"/>
        </w:rPr>
        <w:t>.  Repere, limite.  Regiuni clinico-topografice.  Proiecţia organelor interne la copii şi adulţi.  Stratigrafia peretelui abdominal anterolateral în porţiunile medială şi latarelă: vascularizarea (anastomozele porto-cavale şi cavo-cavale), inervaţia, refluxul venos şi limfatic.  Zonele de restenţă scăzută.  Structura, însemnătatea practică.  Canalul şi spaţiul inghinal la bărbaţi şi femei.  Topografia feţei posterioare a peretelui abdominal anterior.  Anatomia chirurgicală a herniilor inghinale: oblice, directe, prin alunecare şi congenitale.  Structura canalelor ombilical şi inghinal la copii.  Anatomia chirurgicală a herniilor femurale.  Malformaţiile peretelui abdominal: herniile cordonului ombilical, fistule ombilicale (urinare şi canalului vitelin).</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u w:val="single"/>
          <w:lang w:val="en-US"/>
        </w:rPr>
        <w:t>Cavitatea peritoneală</w:t>
      </w:r>
      <w:r w:rsidRPr="00DC2789">
        <w:rPr>
          <w:rFonts w:ascii="Times New Roman" w:hAnsi="Times New Roman"/>
          <w:snapToGrid w:val="0"/>
          <w:sz w:val="24"/>
          <w:szCs w:val="24"/>
          <w:lang w:val="en-US"/>
        </w:rPr>
        <w:t>.  Divizarea în “etaje”.  Topografia peritoneului: raportul cu organele mezourile, ligamente, recesurile, bursele, pliurile, canalele, sinusurile.  Omentul mare şi omentul mic la adulţi şi copii.</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u w:val="single"/>
          <w:lang w:val="en-US"/>
        </w:rPr>
        <w:t>Topografia organelor “etajului” superior (supramezocolic):</w:t>
      </w:r>
      <w:r w:rsidRPr="00DC2789">
        <w:rPr>
          <w:rFonts w:ascii="Times New Roman" w:hAnsi="Times New Roman"/>
          <w:snapToGrid w:val="0"/>
          <w:sz w:val="24"/>
          <w:szCs w:val="24"/>
          <w:lang w:val="en-US"/>
        </w:rPr>
        <w:t xml:space="preserve"> sintopia, scheletotopia, raportu cu peritoneul, ligamentele superficiale şi profunde, vasele, nervii, drenajul limfatic.  </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u w:val="single"/>
          <w:lang w:val="en-US"/>
        </w:rPr>
        <w:t>Ficatul</w:t>
      </w:r>
      <w:r w:rsidRPr="00DC2789">
        <w:rPr>
          <w:rFonts w:ascii="Times New Roman" w:hAnsi="Times New Roman"/>
          <w:snapToGrid w:val="0"/>
          <w:sz w:val="24"/>
          <w:szCs w:val="24"/>
          <w:lang w:val="en-US"/>
        </w:rPr>
        <w:t xml:space="preserve">: sintopia, scheletotopia, lobii, segmentele, ligamentele, vasele, nervii.  </w:t>
      </w:r>
      <w:r w:rsidRPr="00DC2789">
        <w:rPr>
          <w:rFonts w:ascii="Times New Roman" w:hAnsi="Times New Roman"/>
          <w:snapToGrid w:val="0"/>
          <w:sz w:val="24"/>
          <w:szCs w:val="24"/>
          <w:lang w:val="fr-FR"/>
        </w:rPr>
        <w:t xml:space="preserve">Particularităţi topografice la copii.  Topografia ligamentului hepatoduodenal.  Vena portă şi raportul ei cu pancreasul, venele tributare.  </w:t>
      </w:r>
      <w:r w:rsidRPr="00DC2789">
        <w:rPr>
          <w:rFonts w:ascii="Times New Roman" w:hAnsi="Times New Roman"/>
          <w:snapToGrid w:val="0"/>
          <w:sz w:val="24"/>
          <w:szCs w:val="24"/>
          <w:lang w:val="en-US"/>
        </w:rPr>
        <w:t>Sistemul venos portal, anastomozele porto-cave şi însemnătatea lor practică.  Vezica şi căile biliare.  Atrezia canalelor biliare şi vezicii biliare.  Anatomia topografică a splinei.  Particularităţi de poziţie, formă şi dimensiuni.  Pancreasul: scheletotopia, proiecţia, raportul cu aorta abdominală, venele portă şi cavă inferioară, trunchiul celiac, artera mezenterică superioară, mezocolonul, vase şi nervi.</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u w:val="single"/>
          <w:lang w:val="en-US"/>
        </w:rPr>
        <w:t>Topografia organelor “etajului” inferior (inframezocolic).</w:t>
      </w:r>
      <w:r w:rsidRPr="00DC2789">
        <w:rPr>
          <w:rFonts w:ascii="Times New Roman" w:hAnsi="Times New Roman"/>
          <w:snapToGrid w:val="0"/>
          <w:sz w:val="24"/>
          <w:szCs w:val="24"/>
          <w:lang w:val="en-US"/>
        </w:rPr>
        <w:t xml:space="preserve">  Intestinul subţire și gros: segmente, raportul cu peritoneul, mezenteriul şi vasele mezenterice superioare/inferioare (vascularizarea, zone critice de alimetare cu sânge), drenajul venos şi limfatic.  </w:t>
      </w:r>
      <w:r w:rsidRPr="00DC2789">
        <w:rPr>
          <w:rFonts w:ascii="Times New Roman" w:hAnsi="Times New Roman"/>
          <w:snapToGrid w:val="0"/>
          <w:sz w:val="24"/>
          <w:szCs w:val="24"/>
          <w:lang w:val="fr-FR"/>
        </w:rPr>
        <w:t xml:space="preserve">Anatomia chirurgicală a viciilor congenitale: atrezii, diverticului Mekel.    Anatomia chirurgicală a unghiului ilioceal şi a apendicelui vermicular.  </w:t>
      </w:r>
    </w:p>
    <w:p w:rsidR="00DC2789" w:rsidRPr="00DC2789" w:rsidRDefault="00DC2789" w:rsidP="00DC2789">
      <w:pPr>
        <w:pStyle w:val="2"/>
        <w:rPr>
          <w:rFonts w:ascii="Times New Roman" w:hAnsi="Times New Roman" w:cs="Times New Roman"/>
          <w:color w:val="auto"/>
          <w:sz w:val="24"/>
          <w:szCs w:val="24"/>
          <w:lang w:val="fr-FR"/>
        </w:rPr>
      </w:pPr>
      <w:r w:rsidRPr="00DC2789">
        <w:rPr>
          <w:rFonts w:ascii="Times New Roman" w:hAnsi="Times New Roman" w:cs="Times New Roman"/>
          <w:color w:val="auto"/>
          <w:sz w:val="24"/>
          <w:szCs w:val="24"/>
          <w:lang w:val="fr-FR"/>
        </w:rPr>
        <w:t>Capitolul VI  Intervenţii chirurgicale în regiunea abdominală</w:t>
      </w:r>
    </w:p>
    <w:p w:rsidR="00DC2789" w:rsidRPr="00DC2789" w:rsidRDefault="00DC2789" w:rsidP="00DC2789">
      <w:pPr>
        <w:pStyle w:val="2"/>
        <w:jc w:val="both"/>
        <w:rPr>
          <w:rFonts w:ascii="Times New Roman" w:hAnsi="Times New Roman" w:cs="Times New Roman"/>
          <w:snapToGrid w:val="0"/>
          <w:color w:val="auto"/>
          <w:sz w:val="24"/>
          <w:szCs w:val="24"/>
          <w:lang w:val="en-US"/>
        </w:rPr>
      </w:pPr>
      <w:r w:rsidRPr="00DC2789">
        <w:rPr>
          <w:rFonts w:ascii="Times New Roman" w:hAnsi="Times New Roman" w:cs="Times New Roman"/>
          <w:snapToGrid w:val="0"/>
          <w:color w:val="auto"/>
          <w:sz w:val="24"/>
          <w:szCs w:val="24"/>
          <w:lang w:val="fr-FR"/>
        </w:rPr>
        <w:t xml:space="preserve">Căi de abord laporotomice pe organele cavităţii abdominale, principii, cerinţe, argumentare anatomo-chirurgicală, particularităţi operatorii la copii.  </w:t>
      </w:r>
      <w:r w:rsidRPr="00DC2789">
        <w:rPr>
          <w:rFonts w:ascii="Times New Roman" w:hAnsi="Times New Roman" w:cs="Times New Roman"/>
          <w:snapToGrid w:val="0"/>
          <w:color w:val="auto"/>
          <w:sz w:val="24"/>
          <w:szCs w:val="24"/>
          <w:lang w:val="en-US"/>
        </w:rPr>
        <w:t>Principii operatorii pe tractul gastrointestinal şi organele peritoneale, laparascopia.</w:t>
      </w:r>
    </w:p>
    <w:p w:rsidR="00DC2789" w:rsidRPr="00DC2789" w:rsidRDefault="00DC2789" w:rsidP="00DC2789">
      <w:pPr>
        <w:widowControl w:val="0"/>
        <w:jc w:val="both"/>
        <w:rPr>
          <w:rFonts w:ascii="Times New Roman" w:hAnsi="Times New Roman"/>
          <w:snapToGrid w:val="0"/>
          <w:sz w:val="24"/>
          <w:szCs w:val="24"/>
          <w:u w:val="single"/>
          <w:lang w:val="en-US"/>
        </w:rPr>
      </w:pPr>
      <w:r w:rsidRPr="00DC2789">
        <w:rPr>
          <w:rFonts w:ascii="Times New Roman" w:hAnsi="Times New Roman"/>
          <w:snapToGrid w:val="0"/>
          <w:sz w:val="24"/>
          <w:szCs w:val="24"/>
          <w:u w:val="single"/>
          <w:lang w:val="en-US"/>
        </w:rPr>
        <w:t>Operaţii pe peretele abdominal</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Laparotomia, tipuri de incizii laparotomice (avantaje şi dezavantaje), particularităţi la copii.  Puncţia cavităţii peritoneale. Laparocenteza și laparoscopia. Zone de predelecţie, particularități stratigrafice.  </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fr-FR"/>
        </w:rPr>
        <w:t xml:space="preserve">Herniotomia – noţiune, etape, principii operatorii în herniile abdominale externe, liniei albe, ombilicale, inghinale, femurale.  Principii şi tehnici chirurgicale în plastia canalului herniar în caz de hernii inghinale oblice (procedeele Jerar-Spasokukoţki-Kimbarovski, Postemski, Martânov, etc.), directe (Bassini, Lichtenshtein, etc.) şi femorale (Bassisni, Rudji, Parlavecio, etc.).  </w:t>
      </w:r>
      <w:r w:rsidRPr="00DC2789">
        <w:rPr>
          <w:rFonts w:ascii="Times New Roman" w:hAnsi="Times New Roman"/>
          <w:snapToGrid w:val="0"/>
          <w:sz w:val="24"/>
          <w:szCs w:val="24"/>
          <w:lang w:val="en-US"/>
        </w:rPr>
        <w:t>Particularităţi operatorii în herniotomia herniilor congenitale, prin alunecare şi strangulare.  Operaţii în caz de malformatii congenitale: hernia cordonului ombilical (hernia embrionară), fistula ombilicală.</w:t>
      </w:r>
    </w:p>
    <w:p w:rsidR="00DC2789" w:rsidRPr="00DC2789" w:rsidRDefault="00DC2789" w:rsidP="00DC2789">
      <w:pPr>
        <w:widowControl w:val="0"/>
        <w:jc w:val="both"/>
        <w:rPr>
          <w:rFonts w:ascii="Times New Roman" w:hAnsi="Times New Roman"/>
          <w:snapToGrid w:val="0"/>
          <w:sz w:val="24"/>
          <w:szCs w:val="24"/>
          <w:u w:val="single"/>
          <w:lang w:val="en-US"/>
        </w:rPr>
      </w:pPr>
      <w:r w:rsidRPr="00DC2789">
        <w:rPr>
          <w:rFonts w:ascii="Times New Roman" w:hAnsi="Times New Roman"/>
          <w:snapToGrid w:val="0"/>
          <w:sz w:val="24"/>
          <w:szCs w:val="24"/>
          <w:u w:val="single"/>
          <w:lang w:val="en-US"/>
        </w:rPr>
        <w:t>Operaţii pe organele cavităţii peritoniale.</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Laparotomia, tipuri, particularităţi la copii.  Revizia cavităţii peritoneale și abdominale.  Puncţia cavităţii peritoniale, laparoscopia celioscopică.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Sutura intestinală.  Baza teoretică şi tehnică a suturii intestinale.  Tipuri de suturi – avantaje şi dezavantaje.  Sutura totală marginală (Alberth, Schmieden, Pirogov-Crerny, Mikulicz, etc.), sutura sero-seroasă Lambert, în bursă, “X”, “Z”.  Sutura mecanică.  Tipuri de enteroanastomoze: termino-terminale, termino-laterală, latero-laterală.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Operaţii pe intestinului subţire şi gros.  Tactica şi tehnica suturării plăgilor intestinale.  Rezecţia intestinului subţire.  Particularităţi în rezecţia colonului.  Colostomia.  Diverticulectomia (Meckel).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Căile de acces operatorii asupra apendecelui vermicular.  Apendiceectomia.  Particularităţi tehnice la copii.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Operaţii pe stomac.  Tehnica suturării ulcerului perforant.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Operaţii pe ficat şi căile biliare, căi de acces.  Hemostaza, hepatorafia în caz de leziuni ale ficatului.  Tehnici în colecistostomie şi colecistectomie.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Operații pe splină – splenectomia.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Căi de acces și intervenţii chirurgicale pe pancreas.</w:t>
      </w:r>
    </w:p>
    <w:p w:rsidR="00DC2789" w:rsidRPr="00DC2789" w:rsidRDefault="00DC2789" w:rsidP="00DC2789">
      <w:pPr>
        <w:pStyle w:val="2"/>
        <w:rPr>
          <w:ins w:id="1" w:author="Gicu Ceban" w:date="1999-02-22T16:55:00Z"/>
          <w:rFonts w:ascii="Times New Roman" w:hAnsi="Times New Roman" w:cs="Times New Roman"/>
          <w:color w:val="auto"/>
          <w:sz w:val="24"/>
          <w:szCs w:val="24"/>
          <w:lang w:val="en-US"/>
        </w:rPr>
      </w:pPr>
      <w:r w:rsidRPr="00DC2789">
        <w:rPr>
          <w:rFonts w:ascii="Times New Roman" w:hAnsi="Times New Roman" w:cs="Times New Roman"/>
          <w:color w:val="auto"/>
          <w:sz w:val="24"/>
          <w:szCs w:val="24"/>
          <w:lang w:val="en-US"/>
        </w:rPr>
        <w:t>Capitolul VII  Regiunea lombară şi spaţiul retroperitonial</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u w:val="single"/>
          <w:lang w:val="fr-FR"/>
        </w:rPr>
        <w:t>Regiunea lombară</w:t>
      </w:r>
      <w:r w:rsidRPr="00DC2789">
        <w:rPr>
          <w:rFonts w:ascii="Times New Roman" w:hAnsi="Times New Roman"/>
          <w:snapToGrid w:val="0"/>
          <w:sz w:val="24"/>
          <w:szCs w:val="24"/>
          <w:lang w:val="fr-FR"/>
        </w:rPr>
        <w:t xml:space="preserve"> – peretele posterolateral al abdomenului.  Limitele.  Proiecţia organelor şi formaţiunilor vasculonervoase, stratigrafia.  Topografia locurilor slabe.  Aparatul osteoligamentar al segmentului lombar al coloanei vertebrale, canalul vertebral, măduva spinării, meningele şi rădăcinele spinale.</w:t>
      </w:r>
    </w:p>
    <w:p w:rsidR="00DC2789" w:rsidRPr="00DC2789" w:rsidRDefault="00DC2789" w:rsidP="00DC2789">
      <w:pPr>
        <w:widowControl w:val="0"/>
        <w:jc w:val="both"/>
        <w:rPr>
          <w:rFonts w:ascii="Times New Roman" w:hAnsi="Times New Roman"/>
          <w:caps/>
          <w:sz w:val="24"/>
          <w:szCs w:val="24"/>
          <w:lang w:val="en-US"/>
        </w:rPr>
      </w:pPr>
      <w:r w:rsidRPr="00DC2789">
        <w:rPr>
          <w:rFonts w:ascii="Times New Roman" w:hAnsi="Times New Roman"/>
          <w:snapToGrid w:val="0"/>
          <w:sz w:val="24"/>
          <w:szCs w:val="24"/>
          <w:u w:val="single"/>
          <w:lang w:val="fr-FR"/>
        </w:rPr>
        <w:t>Spaţiul retroperitoneal</w:t>
      </w:r>
      <w:r w:rsidRPr="00DC2789">
        <w:rPr>
          <w:rFonts w:ascii="Times New Roman" w:hAnsi="Times New Roman"/>
          <w:snapToGrid w:val="0"/>
          <w:sz w:val="24"/>
          <w:szCs w:val="24"/>
          <w:lang w:val="fr-FR"/>
        </w:rPr>
        <w:t xml:space="preserve">.  Pereţii.  Fasciile şi straturile de ţesut celuloadipos.  Rinichii, capsula şi aparatul de fixare renal.  Hilul şi pediculul renal.  </w:t>
      </w:r>
      <w:r w:rsidRPr="00DC2789">
        <w:rPr>
          <w:rFonts w:ascii="Times New Roman" w:hAnsi="Times New Roman"/>
          <w:sz w:val="24"/>
          <w:szCs w:val="24"/>
          <w:lang w:val="en-US"/>
        </w:rPr>
        <w:t xml:space="preserve">Topografia glandelor suprarenale, vascularizaţia, inervaţia, drenajul limfatic.  Anatomia chirurgicală a ureterelor.  </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en-US"/>
        </w:rPr>
        <w:t>Topografia aortei abdominale şi ramurilor ei, venei cave inferioare, plexurilor nervoase şi lanţurilor simpatice paravertebrale.  Grupele de ganglioni limfatici.  Porţiunile iniţiale ale ductului limfatic toracic, venelor azigos şi hemiazigos.  Comunicările spațiului cellular retroperitoneal.</w:t>
      </w:r>
    </w:p>
    <w:p w:rsidR="00DC2789" w:rsidRPr="00DC2789" w:rsidRDefault="00DC2789" w:rsidP="00DC2789">
      <w:pPr>
        <w:widowControl w:val="0"/>
        <w:jc w:val="both"/>
        <w:rPr>
          <w:ins w:id="2" w:author="Gicu Ceban" w:date="1999-02-22T16:55:00Z"/>
          <w:rFonts w:ascii="Times New Roman" w:hAnsi="Times New Roman"/>
          <w:snapToGrid w:val="0"/>
          <w:sz w:val="24"/>
          <w:szCs w:val="24"/>
          <w:u w:val="single"/>
          <w:lang w:val="en-US"/>
        </w:rPr>
      </w:pPr>
      <w:r w:rsidRPr="00DC2789">
        <w:rPr>
          <w:rFonts w:ascii="Times New Roman" w:hAnsi="Times New Roman"/>
          <w:sz w:val="24"/>
          <w:szCs w:val="24"/>
          <w:u w:val="single"/>
          <w:lang w:val="en-US"/>
        </w:rPr>
        <w:t>Intervenţii chirurgicale în regiunea lombară şi spaţiul retroperitonial</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en-US"/>
        </w:rPr>
        <w:t xml:space="preserve">Instrumentarul chirugical.  Operaţii pe rinichi şi uretere.  Căile de acces operatorii extraperitoniale (procedeele Fiodorov, Bergman-Israel, etc.).  Sutura renală, rezecţia, nefrectomia.  Pielotomia.  Descoperirea ureterului.  Sutura ureterului.  Noţiune despre transplantarea rinichiului.  </w:t>
      </w:r>
    </w:p>
    <w:p w:rsidR="00DC2789" w:rsidRPr="00DC2789" w:rsidRDefault="00DC2789" w:rsidP="00DC2789">
      <w:pPr>
        <w:pStyle w:val="2"/>
        <w:rPr>
          <w:rFonts w:ascii="Times New Roman" w:hAnsi="Times New Roman" w:cs="Times New Roman"/>
          <w:color w:val="auto"/>
          <w:sz w:val="24"/>
          <w:szCs w:val="24"/>
          <w:lang w:val="en-US"/>
        </w:rPr>
      </w:pPr>
      <w:r w:rsidRPr="00DC2789">
        <w:rPr>
          <w:rFonts w:ascii="Times New Roman" w:hAnsi="Times New Roman" w:cs="Times New Roman"/>
          <w:color w:val="auto"/>
          <w:sz w:val="24"/>
          <w:szCs w:val="24"/>
          <w:lang w:val="en-US"/>
        </w:rPr>
        <w:t>Capitolul VIII  Pelvisul</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en-US"/>
        </w:rPr>
        <w:t>Repere, limite şi regiuni topografice.  Pereţii bazinului mic şi planşeul pelvin (diafragmul pelvin şi urogenital).  Scheletul, ligament și articulații.</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en-US"/>
        </w:rPr>
        <w:t xml:space="preserve">Cavitatea bazinului.  Repere interne şi limite osteofibroase, aperturile (superioară şi inferioară) a bazinului.  Diferenţieri individuale, de sex şi vârstă.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en-US"/>
        </w:rPr>
        <w:t xml:space="preserve">Mușchii pelvisului. Mușchii diafragmei pelvine. </w:t>
      </w:r>
      <w:r w:rsidRPr="00DC2789">
        <w:rPr>
          <w:rFonts w:ascii="Times New Roman" w:hAnsi="Times New Roman"/>
          <w:snapToGrid w:val="0"/>
          <w:sz w:val="24"/>
          <w:szCs w:val="24"/>
          <w:lang w:val="fr-FR"/>
        </w:rPr>
        <w:t>Mușchii diafragmei urogenitale.</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Vasele sangvine și limfatice ale pelvisului.</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Inervația pelvisului – somatic și vegetativă. Plexul sacral. Inervțaia simpatică și parasimpatică.</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Divizarea bazinului mic în “etaje”: peritonial, subperitonial, subcutanat.  Topografia peritoneului la bărbaţi şi femei.  Pliurile peritoneului.  Fundurile de sac vezicorectal la bărbaţi, vezicouterin şi rectouterin la femei.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Fasciile bazinului.  Aponevroza peritoneoperineală.  Spaţiile de ţesut celuloadipos: parietale şi viscerale.  Spaţiile celulare laterale: topografia arterei iliace interne şi ramurilor ei, trunchiului lombosacral şi lanţului simpatic, venelor şi plexurilor venoase.  Comunicarea spaţiilor celulare din etajul subperitoneal cu spaţii analogice ale regiunilor fesiere, pelvisului şi perineului.  Ganglionii limfatici ai grupului iliac.</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Intestinul rect.  Segmente şi raporturile cu peritoneul. Spaţiiile celulare pararectal şi rerorectal (presacral).  Sintopia rectului la femei şi bărbaţi: vascularizaţia, inervaţia, drenarea limfatică şi venoasă.</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en-US"/>
        </w:rPr>
        <w:t xml:space="preserve">Vezica urinară.  Raporturile cu peritoneul.  </w:t>
      </w:r>
      <w:r w:rsidRPr="00DC2789">
        <w:rPr>
          <w:rFonts w:ascii="Times New Roman" w:hAnsi="Times New Roman"/>
          <w:snapToGrid w:val="0"/>
          <w:sz w:val="24"/>
          <w:szCs w:val="24"/>
          <w:lang w:val="fr-FR"/>
        </w:rPr>
        <w:t xml:space="preserve">Pliurile peritoneului.  Fascia prevezicală.  Spaţiile de ţesut celuloadipos prevezical şi paravezical.  Raporturile vezicii urinare cu alte formaţiuni în bazinul masculin şi femenin.  Vascularizaţia, inervaţia, refluxul limfatic.  Particularităţi structurale la copii.  Topografia ureterelor şi uretrei. </w:t>
      </w:r>
    </w:p>
    <w:p w:rsidR="00DC2789" w:rsidRPr="00DC2789" w:rsidRDefault="00DC2789" w:rsidP="00DC2789">
      <w:pPr>
        <w:widowControl w:val="0"/>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Uterul şi anexele uterine.  Porţiunile uterului şi raportul cu peritoneul.  Aparatul de fixare (ligamentele cardinale, sacrouterine şi pubouterine).  Aparatul de suspensie al uterului – ligamentul larg şi rotund al uterului.  Trompele uterine şi raporturile cu peritoeneul.  Mezoul trompei (mezosalpinxul) şi a ovarului (mezovarul).  Ovarele, ligamentele şi raporturile cu peritoneul.  Ţesutul celular şi comunicările lui cu spaţiul lateral al etajului subperitoneal al bazinului.  </w:t>
      </w:r>
      <w:r w:rsidRPr="00DC2789">
        <w:rPr>
          <w:rFonts w:ascii="Times New Roman" w:hAnsi="Times New Roman"/>
          <w:snapToGrid w:val="0"/>
          <w:sz w:val="24"/>
          <w:szCs w:val="24"/>
          <w:lang w:val="en-US"/>
        </w:rPr>
        <w:t xml:space="preserve">Topografia arterelor uterine şi ovariene.  Raporturile arterei uterine şi uterului.  </w:t>
      </w:r>
      <w:r w:rsidRPr="00DC2789">
        <w:rPr>
          <w:rFonts w:ascii="Times New Roman" w:hAnsi="Times New Roman"/>
          <w:snapToGrid w:val="0"/>
          <w:sz w:val="24"/>
          <w:szCs w:val="24"/>
          <w:lang w:val="fr-FR"/>
        </w:rPr>
        <w:t>Vaginul, porţiunile lui, raporturile cu peritoneul, sintopia.  Vascularizaţia, inervaţia, refluxul limfatic.</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fr-FR"/>
        </w:rPr>
        <w:t xml:space="preserve">Etajul subcutanat al bazinului – perineul. </w:t>
      </w:r>
      <w:r w:rsidRPr="00DC2789">
        <w:rPr>
          <w:rFonts w:ascii="Times New Roman" w:hAnsi="Times New Roman"/>
          <w:snapToGrid w:val="0"/>
          <w:sz w:val="24"/>
          <w:szCs w:val="24"/>
          <w:lang w:val="en-US"/>
        </w:rPr>
        <w:t>Perineul ginecologic și perineul anatomic. Limitele osteoligamentare ale perineului.  Diviziuni topografice (triunghiuri): anal şi urogenital.  Triunghiul anal, diafragmul bazinului.  Limitele, straturile.  Muşchiul ridicător anal, porţiunile lui.  Sfincterul anal extern şi intern.  Topografia pachetului vasculonervos pudendal (ruşinos).  Spaţiul celuloadipos al fosei ishiorectale, pereţii ei şi comunicările ei cu spaţiile celulare ale bazinului mic şi regiunii fesiere.</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en-US"/>
        </w:rPr>
        <w:t>Triunghiul urogenital, diafragmul urogenital.  Straturile, fasciile, muşchii, vasele şi nervii.  Uretra externă.  Vascularizaţia, inervaţia, refluxul limfatic.  Glanda vestibulară mare.  Anatomia chirurgicală a malformaţiilor congenitale ale organelor bazinului mic (extrofia, diverticulele vezicii urinare, atreziile intestinului rect şi anusului, fistulele intestinului rect şi organelor genitale externe, ectopia testiculară, hidrocelul şi funiculocelul, epispadia, hipospadia).</w:t>
      </w:r>
    </w:p>
    <w:p w:rsidR="00DC2789" w:rsidRPr="00DC2789" w:rsidRDefault="00DC2789" w:rsidP="00DC2789">
      <w:pPr>
        <w:pStyle w:val="2"/>
        <w:jc w:val="both"/>
        <w:rPr>
          <w:rFonts w:ascii="Times New Roman" w:hAnsi="Times New Roman" w:cs="Times New Roman"/>
          <w:color w:val="auto"/>
          <w:sz w:val="24"/>
          <w:szCs w:val="24"/>
          <w:u w:val="single"/>
          <w:lang w:val="fr-FR"/>
        </w:rPr>
      </w:pPr>
      <w:r w:rsidRPr="00DC2789">
        <w:rPr>
          <w:rFonts w:ascii="Times New Roman" w:hAnsi="Times New Roman" w:cs="Times New Roman"/>
          <w:color w:val="auto"/>
          <w:sz w:val="24"/>
          <w:szCs w:val="24"/>
          <w:lang w:val="fr-FR"/>
        </w:rPr>
        <w:t>Capitolul XI  Intervenţii chirurgicale în regiunea pelvisului</w:t>
      </w:r>
    </w:p>
    <w:p w:rsidR="00DC2789" w:rsidRPr="00DC2789" w:rsidRDefault="00DC2789" w:rsidP="00DC2789">
      <w:pPr>
        <w:jc w:val="both"/>
        <w:rPr>
          <w:rFonts w:ascii="Times New Roman" w:hAnsi="Times New Roman"/>
          <w:snapToGrid w:val="0"/>
          <w:sz w:val="24"/>
          <w:szCs w:val="24"/>
          <w:lang w:val="fr-FR"/>
        </w:rPr>
      </w:pPr>
      <w:r w:rsidRPr="00DC2789">
        <w:rPr>
          <w:rFonts w:ascii="Times New Roman" w:hAnsi="Times New Roman"/>
          <w:snapToGrid w:val="0"/>
          <w:sz w:val="24"/>
          <w:szCs w:val="24"/>
          <w:lang w:val="fr-FR"/>
        </w:rPr>
        <w:t>Particularitățile anatomo-fiziologice în intervenții chirurgicale pe organelle pelvisului.</w:t>
      </w:r>
    </w:p>
    <w:p w:rsidR="00DC2789" w:rsidRPr="00DC2789" w:rsidRDefault="00DC2789" w:rsidP="00DC2789">
      <w:pPr>
        <w:jc w:val="both"/>
        <w:rPr>
          <w:rFonts w:ascii="Times New Roman" w:hAnsi="Times New Roman"/>
          <w:snapToGrid w:val="0"/>
          <w:sz w:val="24"/>
          <w:szCs w:val="24"/>
          <w:lang w:val="en-US"/>
        </w:rPr>
      </w:pPr>
      <w:r w:rsidRPr="00DC2789">
        <w:rPr>
          <w:rFonts w:ascii="Times New Roman" w:hAnsi="Times New Roman"/>
          <w:snapToGrid w:val="0"/>
          <w:sz w:val="24"/>
          <w:szCs w:val="24"/>
          <w:lang w:val="en-US"/>
        </w:rPr>
        <w:t xml:space="preserve">Anestezia locală. Blocajul pudental (perineal și transvaginal). Blocajul ligamentului rotund. Blocajul intrapelvian după Şkolnikov-Selivanov. </w:t>
      </w:r>
    </w:p>
    <w:p w:rsidR="00DC2789" w:rsidRPr="00DC2789" w:rsidRDefault="00DC2789" w:rsidP="00DC2789">
      <w:pPr>
        <w:jc w:val="both"/>
        <w:rPr>
          <w:rFonts w:ascii="Times New Roman" w:hAnsi="Times New Roman"/>
          <w:snapToGrid w:val="0"/>
          <w:sz w:val="24"/>
          <w:szCs w:val="24"/>
          <w:lang w:val="en-US"/>
        </w:rPr>
      </w:pPr>
      <w:r w:rsidRPr="00DC2789">
        <w:rPr>
          <w:rFonts w:ascii="Times New Roman" w:hAnsi="Times New Roman"/>
          <w:snapToGrid w:val="0"/>
          <w:sz w:val="24"/>
          <w:szCs w:val="24"/>
          <w:lang w:val="en-US"/>
        </w:rPr>
        <w:t xml:space="preserve">Instrumentarul chirurgical.  </w:t>
      </w:r>
    </w:p>
    <w:p w:rsidR="00DC2789" w:rsidRPr="00DC2789" w:rsidRDefault="00DC2789" w:rsidP="00DC2789">
      <w:pPr>
        <w:jc w:val="both"/>
        <w:rPr>
          <w:rFonts w:ascii="Times New Roman" w:hAnsi="Times New Roman"/>
          <w:snapToGrid w:val="0"/>
          <w:sz w:val="24"/>
          <w:szCs w:val="24"/>
          <w:lang w:val="en-US"/>
        </w:rPr>
      </w:pPr>
      <w:r w:rsidRPr="00DC2789">
        <w:rPr>
          <w:rFonts w:ascii="Times New Roman" w:hAnsi="Times New Roman"/>
          <w:snapToGrid w:val="0"/>
          <w:sz w:val="24"/>
          <w:szCs w:val="24"/>
          <w:lang w:val="en-US"/>
        </w:rPr>
        <w:t>Laparatomia și tipurile ei. Laparatomia median inferioară, transversală (Pfanenștili), transversal lărgită (Cerni)</w:t>
      </w:r>
    </w:p>
    <w:p w:rsidR="00DC2789" w:rsidRPr="00DC2789" w:rsidRDefault="00DC2789" w:rsidP="00DC2789">
      <w:pPr>
        <w:jc w:val="both"/>
        <w:rPr>
          <w:rFonts w:ascii="Times New Roman" w:hAnsi="Times New Roman"/>
          <w:snapToGrid w:val="0"/>
          <w:sz w:val="24"/>
          <w:szCs w:val="24"/>
          <w:lang w:val="fr-FR"/>
        </w:rPr>
      </w:pPr>
      <w:r w:rsidRPr="00DC2789">
        <w:rPr>
          <w:rFonts w:ascii="Times New Roman" w:hAnsi="Times New Roman"/>
          <w:snapToGrid w:val="0"/>
          <w:sz w:val="24"/>
          <w:szCs w:val="24"/>
          <w:lang w:val="fr-FR"/>
        </w:rPr>
        <w:t xml:space="preserve">Puncţia fornixului posterior al vaginului.  </w:t>
      </w:r>
    </w:p>
    <w:p w:rsidR="00DC2789" w:rsidRPr="00DC2789" w:rsidRDefault="00DC2789" w:rsidP="00DC2789">
      <w:pPr>
        <w:jc w:val="both"/>
        <w:rPr>
          <w:rFonts w:ascii="Times New Roman" w:hAnsi="Times New Roman"/>
          <w:snapToGrid w:val="0"/>
          <w:sz w:val="24"/>
          <w:szCs w:val="24"/>
          <w:lang w:val="fr-FR"/>
        </w:rPr>
      </w:pPr>
      <w:r w:rsidRPr="00DC2789">
        <w:rPr>
          <w:rFonts w:ascii="Times New Roman" w:hAnsi="Times New Roman"/>
          <w:snapToGrid w:val="0"/>
          <w:sz w:val="24"/>
          <w:szCs w:val="24"/>
          <w:lang w:val="fr-FR"/>
        </w:rPr>
        <w:t>Intervenții chirurgicale pe vagin. Colpotomia și tipurile ei.</w:t>
      </w:r>
    </w:p>
    <w:p w:rsidR="00DC2789" w:rsidRPr="00DC2789" w:rsidRDefault="00DC2789" w:rsidP="00DC2789">
      <w:pPr>
        <w:jc w:val="both"/>
        <w:rPr>
          <w:rFonts w:ascii="Times New Roman" w:hAnsi="Times New Roman"/>
          <w:snapToGrid w:val="0"/>
          <w:sz w:val="24"/>
          <w:szCs w:val="24"/>
          <w:lang w:val="fr-FR"/>
        </w:rPr>
      </w:pPr>
      <w:r w:rsidRPr="00DC2789">
        <w:rPr>
          <w:rFonts w:ascii="Times New Roman" w:hAnsi="Times New Roman"/>
          <w:snapToGrid w:val="0"/>
          <w:sz w:val="24"/>
          <w:szCs w:val="24"/>
          <w:lang w:val="fr-FR"/>
        </w:rPr>
        <w:t>Tehnici operatorii în caz de de sarcină extrauterină.</w:t>
      </w:r>
    </w:p>
    <w:p w:rsidR="00DC2789" w:rsidRPr="00DC2789" w:rsidRDefault="00DC2789" w:rsidP="00DC2789">
      <w:pPr>
        <w:jc w:val="both"/>
        <w:rPr>
          <w:rFonts w:ascii="Times New Roman" w:hAnsi="Times New Roman"/>
          <w:snapToGrid w:val="0"/>
          <w:sz w:val="24"/>
          <w:szCs w:val="24"/>
          <w:lang w:val="en-US"/>
        </w:rPr>
      </w:pPr>
      <w:r w:rsidRPr="00DC2789">
        <w:rPr>
          <w:rFonts w:ascii="Times New Roman" w:hAnsi="Times New Roman"/>
          <w:snapToGrid w:val="0"/>
          <w:sz w:val="24"/>
          <w:szCs w:val="24"/>
          <w:lang w:val="en-US"/>
        </w:rPr>
        <w:t xml:space="preserve">Căile de access pre vezica urinară. Cateterizmul vezical. Operații pe vezica urinară. Puncția vezicii urinare. Cistotomia (section alta) Tratamentul chirurgical în leziunile vezicii urinare. </w:t>
      </w:r>
    </w:p>
    <w:p w:rsidR="00DC2789" w:rsidRPr="00DC2789" w:rsidRDefault="00DC2789" w:rsidP="00DC2789">
      <w:pPr>
        <w:jc w:val="both"/>
        <w:rPr>
          <w:rFonts w:ascii="Times New Roman" w:hAnsi="Times New Roman"/>
          <w:snapToGrid w:val="0"/>
          <w:sz w:val="24"/>
          <w:szCs w:val="24"/>
          <w:lang w:val="en-US"/>
        </w:rPr>
      </w:pPr>
      <w:r w:rsidRPr="00DC2789">
        <w:rPr>
          <w:rFonts w:ascii="Times New Roman" w:hAnsi="Times New Roman"/>
          <w:snapToGrid w:val="0"/>
          <w:sz w:val="24"/>
          <w:szCs w:val="24"/>
          <w:lang w:val="fr-FR"/>
        </w:rPr>
        <w:t xml:space="preserve">Noţiuni despre operaţii în caz de paraproctite, hemoroizi.  </w:t>
      </w:r>
      <w:r w:rsidRPr="00DC2789">
        <w:rPr>
          <w:rFonts w:ascii="Times New Roman" w:hAnsi="Times New Roman"/>
          <w:snapToGrid w:val="0"/>
          <w:sz w:val="24"/>
          <w:szCs w:val="24"/>
          <w:lang w:val="en-US"/>
        </w:rPr>
        <w:t xml:space="preserve">Principii operatorii în fistule anorectale.  </w:t>
      </w:r>
    </w:p>
    <w:p w:rsidR="00DC2789" w:rsidRPr="00DC2789" w:rsidRDefault="00DC2789" w:rsidP="00DC2789">
      <w:pPr>
        <w:jc w:val="both"/>
        <w:rPr>
          <w:rFonts w:ascii="Times New Roman" w:hAnsi="Times New Roman"/>
          <w:snapToGrid w:val="0"/>
          <w:sz w:val="24"/>
          <w:szCs w:val="24"/>
          <w:lang w:val="fr-FR"/>
        </w:rPr>
      </w:pPr>
      <w:r w:rsidRPr="00DC2789">
        <w:rPr>
          <w:rFonts w:ascii="Times New Roman" w:hAnsi="Times New Roman"/>
          <w:snapToGrid w:val="0"/>
          <w:sz w:val="24"/>
          <w:szCs w:val="24"/>
          <w:lang w:val="en-US"/>
        </w:rPr>
        <w:t xml:space="preserve">Tehnica drenării spaţiilor celulare ale pelvisului.  </w:t>
      </w:r>
      <w:r w:rsidRPr="00DC2789">
        <w:rPr>
          <w:rFonts w:ascii="Times New Roman" w:hAnsi="Times New Roman"/>
          <w:snapToGrid w:val="0"/>
          <w:sz w:val="24"/>
          <w:szCs w:val="24"/>
          <w:lang w:val="fr-FR"/>
        </w:rPr>
        <w:t xml:space="preserve">Tehnici chirurgicale în flegmoanele pelvisiului.  </w:t>
      </w:r>
    </w:p>
    <w:p w:rsidR="00DC2789" w:rsidRPr="00DC2789" w:rsidRDefault="00DC2789" w:rsidP="00DC2789">
      <w:pPr>
        <w:widowControl w:val="0"/>
        <w:jc w:val="both"/>
        <w:rPr>
          <w:rFonts w:ascii="Times New Roman" w:hAnsi="Times New Roman"/>
          <w:snapToGrid w:val="0"/>
          <w:sz w:val="24"/>
          <w:szCs w:val="24"/>
          <w:lang w:val="fr-FR"/>
        </w:rPr>
      </w:pPr>
    </w:p>
    <w:p w:rsidR="00DC2789" w:rsidRPr="00DC2789" w:rsidRDefault="00DC2789" w:rsidP="00DC2789">
      <w:pPr>
        <w:widowControl w:val="0"/>
        <w:jc w:val="both"/>
        <w:rPr>
          <w:rFonts w:ascii="Times New Roman" w:hAnsi="Times New Roman"/>
          <w:b/>
          <w:snapToGrid w:val="0"/>
          <w:sz w:val="24"/>
          <w:szCs w:val="24"/>
          <w:lang w:val="en-US"/>
        </w:rPr>
      </w:pPr>
      <w:r w:rsidRPr="00DC2789">
        <w:rPr>
          <w:rFonts w:ascii="Times New Roman" w:hAnsi="Times New Roman"/>
          <w:b/>
          <w:snapToGrid w:val="0"/>
          <w:sz w:val="24"/>
          <w:szCs w:val="24"/>
          <w:lang w:val="en-US"/>
        </w:rPr>
        <w:t>Capitolul X Fascii. Spații celulare.</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en-US"/>
        </w:rPr>
        <w:tab/>
        <w:t>Valoarea aplicativă a fasciilor și spațiilor celulare.  Importanța practică în răspândirea proceselor necrotico-purulente în diferite regiuni ale corpului.  Intervenții chirurgicale în flegmoane și fasciite necrozante.</w:t>
      </w:r>
    </w:p>
    <w:p w:rsidR="00DC2789" w:rsidRP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en-US"/>
        </w:rPr>
        <w:tab/>
      </w:r>
      <w:r w:rsidRPr="00DC2789">
        <w:rPr>
          <w:rFonts w:ascii="Times New Roman" w:hAnsi="Times New Roman"/>
          <w:snapToGrid w:val="0"/>
          <w:sz w:val="24"/>
          <w:szCs w:val="24"/>
          <w:lang w:val="fr-FR"/>
        </w:rPr>
        <w:t xml:space="preserve">Flegmonul pelvin și tipurile de drenare. </w:t>
      </w:r>
      <w:r w:rsidRPr="00DC2789">
        <w:rPr>
          <w:rFonts w:ascii="Times New Roman" w:hAnsi="Times New Roman"/>
          <w:snapToGrid w:val="0"/>
          <w:sz w:val="24"/>
          <w:szCs w:val="24"/>
          <w:lang w:val="en-US"/>
        </w:rPr>
        <w:t xml:space="preserve">Drenarea spațiului prevezical. </w:t>
      </w:r>
    </w:p>
    <w:p w:rsidR="00DC2789" w:rsidRDefault="00DC2789" w:rsidP="00DC2789">
      <w:pPr>
        <w:widowControl w:val="0"/>
        <w:jc w:val="both"/>
        <w:rPr>
          <w:rFonts w:ascii="Times New Roman" w:hAnsi="Times New Roman"/>
          <w:snapToGrid w:val="0"/>
          <w:sz w:val="24"/>
          <w:szCs w:val="24"/>
          <w:lang w:val="en-US"/>
        </w:rPr>
      </w:pPr>
      <w:r w:rsidRPr="00DC2789">
        <w:rPr>
          <w:rFonts w:ascii="Times New Roman" w:hAnsi="Times New Roman"/>
          <w:snapToGrid w:val="0"/>
          <w:sz w:val="24"/>
          <w:szCs w:val="24"/>
          <w:lang w:val="en-US"/>
        </w:rPr>
        <w:tab/>
        <w:t>Drenarea cavității peritoneale și a spațiilor celulare pelvine (transvaginal, prin peretele abdominal anterolateral).</w:t>
      </w:r>
    </w:p>
    <w:p w:rsidR="00DC2789" w:rsidRDefault="00DC2789" w:rsidP="00DC2789">
      <w:pPr>
        <w:widowControl w:val="0"/>
        <w:jc w:val="both"/>
        <w:rPr>
          <w:rFonts w:ascii="Times New Roman" w:hAnsi="Times New Roman"/>
          <w:snapToGrid w:val="0"/>
          <w:sz w:val="24"/>
          <w:szCs w:val="24"/>
          <w:lang w:val="en-US"/>
        </w:rPr>
      </w:pPr>
    </w:p>
    <w:p w:rsidR="00DC2789" w:rsidRPr="00DC2789" w:rsidRDefault="00DC2789" w:rsidP="00DC2789">
      <w:pPr>
        <w:widowControl w:val="0"/>
        <w:jc w:val="both"/>
        <w:rPr>
          <w:rFonts w:ascii="Times New Roman" w:hAnsi="Times New Roman"/>
          <w:snapToGrid w:val="0"/>
          <w:sz w:val="24"/>
          <w:szCs w:val="24"/>
          <w:lang w:val="en-US"/>
        </w:rPr>
      </w:pPr>
    </w:p>
    <w:p w:rsidR="00DC2789" w:rsidRPr="00691AE1" w:rsidRDefault="00DC2789" w:rsidP="00DC2789">
      <w:pPr>
        <w:autoSpaceDE w:val="0"/>
        <w:autoSpaceDN w:val="0"/>
        <w:adjustRightInd w:val="0"/>
        <w:jc w:val="center"/>
        <w:rPr>
          <w:rFonts w:ascii="Times New Roman" w:hAnsi="Times New Roman"/>
          <w:b/>
          <w:bCs/>
          <w:sz w:val="24"/>
          <w:szCs w:val="24"/>
          <w:lang w:eastAsia="ru-RU"/>
        </w:rPr>
      </w:pPr>
      <w:r w:rsidRPr="00691AE1">
        <w:rPr>
          <w:rFonts w:ascii="Times New Roman" w:hAnsi="Times New Roman"/>
          <w:b/>
          <w:bCs/>
          <w:sz w:val="24"/>
          <w:szCs w:val="24"/>
          <w:lang w:eastAsia="ru-RU"/>
        </w:rPr>
        <w:t>PLANUL TEMATIC</w:t>
      </w:r>
    </w:p>
    <w:p w:rsidR="00DC2789" w:rsidRPr="00691AE1" w:rsidRDefault="00DC2789" w:rsidP="00DC2789">
      <w:pPr>
        <w:autoSpaceDE w:val="0"/>
        <w:autoSpaceDN w:val="0"/>
        <w:adjustRightInd w:val="0"/>
        <w:jc w:val="center"/>
        <w:rPr>
          <w:rFonts w:ascii="Times New Roman" w:hAnsi="Times New Roman"/>
          <w:b/>
          <w:bCs/>
          <w:sz w:val="24"/>
          <w:szCs w:val="24"/>
          <w:lang w:eastAsia="ru-RU"/>
        </w:rPr>
      </w:pPr>
      <w:r w:rsidRPr="00691AE1">
        <w:rPr>
          <w:rFonts w:ascii="Times New Roman" w:hAnsi="Times New Roman"/>
          <w:b/>
          <w:bCs/>
          <w:sz w:val="24"/>
          <w:szCs w:val="24"/>
          <w:lang w:eastAsia="ru-RU"/>
        </w:rPr>
        <w:t xml:space="preserve">de </w:t>
      </w:r>
      <w:r w:rsidRPr="00691AE1">
        <w:rPr>
          <w:rFonts w:ascii="Times New Roman,Bold" w:hAnsi="Times New Roman,Bold" w:cs="Times New Roman,Bold"/>
          <w:b/>
          <w:bCs/>
          <w:sz w:val="24"/>
          <w:szCs w:val="24"/>
          <w:lang w:eastAsia="ru-RU"/>
        </w:rPr>
        <w:t xml:space="preserve">instruire postuniversitară </w:t>
      </w:r>
      <w:smartTag w:uri="urn:schemas-microsoft-com:office:smarttags" w:element="PersonName">
        <w:smartTagPr>
          <w:attr w:name="ProductID" w:val="la Anatomie"/>
        </w:smartTagPr>
        <w:r w:rsidRPr="00691AE1">
          <w:rPr>
            <w:rFonts w:ascii="Times New Roman,Bold" w:hAnsi="Times New Roman,Bold" w:cs="Times New Roman,Bold"/>
            <w:b/>
            <w:bCs/>
            <w:sz w:val="24"/>
            <w:szCs w:val="24"/>
            <w:lang w:eastAsia="ru-RU"/>
          </w:rPr>
          <w:t>la Anatomie</w:t>
        </w:r>
      </w:smartTag>
      <w:r w:rsidRPr="00691AE1">
        <w:rPr>
          <w:rFonts w:ascii="Times New Roman,Bold" w:hAnsi="Times New Roman,Bold" w:cs="Times New Roman,Bold"/>
          <w:b/>
          <w:bCs/>
          <w:sz w:val="24"/>
          <w:szCs w:val="24"/>
          <w:lang w:eastAsia="ru-RU"/>
        </w:rPr>
        <w:t xml:space="preserve"> topografică şi </w:t>
      </w:r>
      <w:r w:rsidRPr="00691AE1">
        <w:rPr>
          <w:rFonts w:ascii="Times New Roman" w:hAnsi="Times New Roman"/>
          <w:b/>
          <w:bCs/>
          <w:sz w:val="24"/>
          <w:szCs w:val="24"/>
          <w:lang w:eastAsia="ru-RU"/>
        </w:rPr>
        <w:t>chirurgie operatorie</w:t>
      </w:r>
    </w:p>
    <w:p w:rsidR="00DC2789" w:rsidRPr="00691AE1" w:rsidRDefault="00DC2789" w:rsidP="00DC2789">
      <w:pPr>
        <w:autoSpaceDE w:val="0"/>
        <w:autoSpaceDN w:val="0"/>
        <w:adjustRightInd w:val="0"/>
        <w:jc w:val="center"/>
        <w:rPr>
          <w:rFonts w:ascii="Times New Roman,Bold" w:hAnsi="Times New Roman,Bold" w:cs="Times New Roman,Bold"/>
          <w:b/>
          <w:bCs/>
          <w:sz w:val="24"/>
          <w:szCs w:val="24"/>
          <w:lang w:eastAsia="ru-RU"/>
        </w:rPr>
      </w:pPr>
      <w:r w:rsidRPr="00691AE1">
        <w:rPr>
          <w:rFonts w:ascii="Times New Roman,Bold" w:hAnsi="Times New Roman,Bold" w:cs="Times New Roman,Bold"/>
          <w:b/>
          <w:bCs/>
          <w:sz w:val="24"/>
          <w:szCs w:val="24"/>
          <w:lang w:eastAsia="ru-RU"/>
        </w:rPr>
        <w:t xml:space="preserve">pentru medicii rezidenţi specialitatea </w:t>
      </w:r>
      <w:r>
        <w:rPr>
          <w:rFonts w:ascii="Times New Roman,Bold" w:hAnsi="Times New Roman,Bold" w:cs="Times New Roman,Bold"/>
          <w:b/>
          <w:bCs/>
          <w:sz w:val="24"/>
          <w:szCs w:val="24"/>
          <w:lang w:eastAsia="ru-RU"/>
        </w:rPr>
        <w:t>Obstetrică-ginecologie</w:t>
      </w:r>
    </w:p>
    <w:p w:rsidR="00DC2789" w:rsidRPr="00691AE1" w:rsidRDefault="00DC2789" w:rsidP="00DC2789">
      <w:pPr>
        <w:jc w:val="center"/>
        <w:rPr>
          <w:rFonts w:ascii="Times New Roman" w:hAnsi="Times New Roman"/>
          <w:b/>
          <w:bCs/>
          <w:sz w:val="24"/>
          <w:szCs w:val="24"/>
          <w:lang w:eastAsia="ru-RU"/>
        </w:rPr>
      </w:pPr>
      <w:r w:rsidRPr="00691AE1">
        <w:rPr>
          <w:rFonts w:ascii="Times New Roman,Bold" w:hAnsi="Times New Roman,Bold" w:cs="Times New Roman,Bold"/>
          <w:b/>
          <w:bCs/>
          <w:sz w:val="24"/>
          <w:szCs w:val="24"/>
          <w:lang w:eastAsia="ru-RU"/>
        </w:rPr>
        <w:t xml:space="preserve">(2săptămîni – </w:t>
      </w:r>
      <w:r w:rsidRPr="00691AE1">
        <w:rPr>
          <w:rFonts w:ascii="Times New Roman" w:hAnsi="Times New Roman"/>
          <w:b/>
          <w:bCs/>
          <w:sz w:val="24"/>
          <w:szCs w:val="24"/>
          <w:lang w:eastAsia="ru-RU"/>
        </w:rPr>
        <w:t>72 ore)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6230"/>
        <w:gridCol w:w="830"/>
        <w:gridCol w:w="17"/>
        <w:gridCol w:w="699"/>
        <w:gridCol w:w="9"/>
        <w:gridCol w:w="564"/>
        <w:gridCol w:w="10"/>
        <w:gridCol w:w="575"/>
      </w:tblGrid>
      <w:tr w:rsidR="00DC2789" w:rsidRPr="0045786A" w:rsidTr="00DC2789">
        <w:trPr>
          <w:trHeight w:val="625"/>
        </w:trPr>
        <w:tc>
          <w:tcPr>
            <w:tcW w:w="672" w:type="dxa"/>
            <w:vAlign w:val="center"/>
          </w:tcPr>
          <w:p w:rsidR="00DC2789" w:rsidRPr="0045786A" w:rsidRDefault="00DC2789" w:rsidP="0045786A">
            <w:pPr>
              <w:ind w:left="-57" w:right="-57" w:firstLine="57"/>
              <w:jc w:val="center"/>
              <w:rPr>
                <w:rFonts w:ascii="Times New Roman" w:hAnsi="Times New Roman"/>
                <w:b/>
                <w:i/>
                <w:sz w:val="24"/>
                <w:szCs w:val="24"/>
              </w:rPr>
            </w:pPr>
            <w:r w:rsidRPr="0045786A">
              <w:rPr>
                <w:rFonts w:ascii="Times New Roman" w:hAnsi="Times New Roman"/>
                <w:b/>
                <w:i/>
                <w:sz w:val="24"/>
                <w:szCs w:val="24"/>
              </w:rPr>
              <w:t>№</w:t>
            </w:r>
          </w:p>
          <w:p w:rsidR="00DC2789" w:rsidRPr="0045786A" w:rsidRDefault="00DC2789" w:rsidP="0045786A">
            <w:pPr>
              <w:ind w:left="-57" w:right="-57" w:firstLine="57"/>
              <w:jc w:val="center"/>
              <w:rPr>
                <w:rFonts w:ascii="Times New Roman" w:hAnsi="Times New Roman"/>
                <w:b/>
                <w:i/>
                <w:sz w:val="24"/>
                <w:szCs w:val="24"/>
              </w:rPr>
            </w:pPr>
            <w:r w:rsidRPr="0045786A">
              <w:rPr>
                <w:rFonts w:ascii="Times New Roman" w:hAnsi="Times New Roman"/>
                <w:b/>
                <w:i/>
                <w:sz w:val="24"/>
                <w:szCs w:val="24"/>
              </w:rPr>
              <w:t>zilei</w:t>
            </w:r>
          </w:p>
        </w:tc>
        <w:tc>
          <w:tcPr>
            <w:tcW w:w="6230" w:type="dxa"/>
            <w:vMerge w:val="restart"/>
            <w:vAlign w:val="center"/>
          </w:tcPr>
          <w:p w:rsidR="00DC2789" w:rsidRPr="0045786A" w:rsidRDefault="00DC2789" w:rsidP="0045786A">
            <w:pPr>
              <w:pStyle w:val="7"/>
              <w:ind w:right="-57"/>
              <w:jc w:val="center"/>
              <w:rPr>
                <w:rFonts w:ascii="Times New Roman" w:hAnsi="Times New Roman" w:cs="Times New Roman"/>
                <w:i w:val="0"/>
                <w:color w:val="auto"/>
                <w:sz w:val="24"/>
                <w:szCs w:val="24"/>
              </w:rPr>
            </w:pPr>
            <w:r w:rsidRPr="0045786A">
              <w:rPr>
                <w:rFonts w:ascii="Times New Roman" w:hAnsi="Times New Roman" w:cs="Times New Roman"/>
                <w:b/>
                <w:color w:val="auto"/>
                <w:sz w:val="24"/>
                <w:szCs w:val="24"/>
              </w:rPr>
              <w:t>DENUMIREA CAPITOLELOR ŞI TEMELOR</w:t>
            </w:r>
          </w:p>
        </w:tc>
        <w:tc>
          <w:tcPr>
            <w:tcW w:w="2704" w:type="dxa"/>
            <w:gridSpan w:val="7"/>
            <w:tcBorders>
              <w:bottom w:val="nil"/>
            </w:tcBorders>
            <w:vAlign w:val="bottom"/>
          </w:tcPr>
          <w:p w:rsidR="00DC2789" w:rsidRPr="0045786A" w:rsidRDefault="00DC2789" w:rsidP="0045786A">
            <w:pPr>
              <w:ind w:left="-108" w:right="-57"/>
              <w:jc w:val="center"/>
              <w:rPr>
                <w:rFonts w:ascii="Times New Roman" w:hAnsi="Times New Roman"/>
                <w:b/>
                <w:i/>
                <w:sz w:val="24"/>
                <w:szCs w:val="24"/>
              </w:rPr>
            </w:pPr>
            <w:r w:rsidRPr="0045786A">
              <w:rPr>
                <w:rFonts w:ascii="Times New Roman" w:hAnsi="Times New Roman"/>
                <w:b/>
                <w:i/>
                <w:sz w:val="24"/>
                <w:szCs w:val="24"/>
              </w:rPr>
              <w:t>Nr. De Ore</w:t>
            </w:r>
          </w:p>
        </w:tc>
      </w:tr>
      <w:tr w:rsidR="00DC2789" w:rsidRPr="0045786A" w:rsidTr="00DC2789">
        <w:trPr>
          <w:cantSplit/>
          <w:trHeight w:val="280"/>
        </w:trPr>
        <w:tc>
          <w:tcPr>
            <w:tcW w:w="672" w:type="dxa"/>
            <w:vMerge w:val="restart"/>
            <w:vAlign w:val="center"/>
          </w:tcPr>
          <w:p w:rsidR="00DC2789" w:rsidRPr="0045786A" w:rsidRDefault="00DC2789" w:rsidP="0045786A">
            <w:pPr>
              <w:pStyle w:val="7"/>
              <w:spacing w:before="0"/>
              <w:ind w:right="-57"/>
              <w:jc w:val="center"/>
              <w:rPr>
                <w:rFonts w:ascii="Times New Roman" w:hAnsi="Times New Roman" w:cs="Times New Roman"/>
                <w:b/>
                <w:bCs/>
                <w:color w:val="auto"/>
                <w:sz w:val="24"/>
                <w:szCs w:val="24"/>
              </w:rPr>
            </w:pPr>
          </w:p>
        </w:tc>
        <w:tc>
          <w:tcPr>
            <w:tcW w:w="6230" w:type="dxa"/>
            <w:vMerge/>
            <w:vAlign w:val="center"/>
          </w:tcPr>
          <w:p w:rsidR="00DC2789" w:rsidRPr="0045786A" w:rsidRDefault="00DC2789" w:rsidP="0045786A">
            <w:pPr>
              <w:pStyle w:val="7"/>
              <w:spacing w:before="0"/>
              <w:ind w:right="-57"/>
              <w:jc w:val="center"/>
              <w:rPr>
                <w:rFonts w:ascii="Times New Roman" w:hAnsi="Times New Roman" w:cs="Times New Roman"/>
                <w:b/>
                <w:bCs/>
                <w:color w:val="auto"/>
                <w:sz w:val="24"/>
                <w:szCs w:val="24"/>
              </w:rPr>
            </w:pPr>
          </w:p>
        </w:tc>
        <w:tc>
          <w:tcPr>
            <w:tcW w:w="2704" w:type="dxa"/>
            <w:gridSpan w:val="7"/>
            <w:tcBorders>
              <w:top w:val="nil"/>
            </w:tcBorders>
          </w:tcPr>
          <w:p w:rsidR="00DC2789" w:rsidRPr="0045786A" w:rsidRDefault="00DC2789" w:rsidP="0045786A">
            <w:pPr>
              <w:pStyle w:val="7"/>
              <w:spacing w:before="0"/>
              <w:ind w:right="-57"/>
              <w:rPr>
                <w:rFonts w:ascii="Times New Roman" w:hAnsi="Times New Roman" w:cs="Times New Roman"/>
                <w:b/>
                <w:bCs/>
                <w:color w:val="auto"/>
                <w:sz w:val="24"/>
                <w:szCs w:val="24"/>
              </w:rPr>
            </w:pPr>
          </w:p>
        </w:tc>
      </w:tr>
      <w:tr w:rsidR="00DC2789" w:rsidRPr="0045786A" w:rsidTr="00DC2789">
        <w:trPr>
          <w:cantSplit/>
          <w:trHeight w:val="1304"/>
        </w:trPr>
        <w:tc>
          <w:tcPr>
            <w:tcW w:w="672" w:type="dxa"/>
            <w:vMerge/>
            <w:tcBorders>
              <w:bottom w:val="single" w:sz="4" w:space="0" w:color="auto"/>
            </w:tcBorders>
          </w:tcPr>
          <w:p w:rsidR="00DC2789" w:rsidRPr="0045786A" w:rsidRDefault="00DC2789" w:rsidP="0045786A">
            <w:pPr>
              <w:pStyle w:val="7"/>
              <w:spacing w:before="0"/>
              <w:ind w:left="-57" w:right="-57" w:firstLine="57"/>
              <w:jc w:val="center"/>
              <w:rPr>
                <w:rFonts w:ascii="Times New Roman" w:hAnsi="Times New Roman" w:cs="Times New Roman"/>
                <w:b/>
                <w:bCs/>
                <w:i w:val="0"/>
                <w:iCs w:val="0"/>
                <w:color w:val="auto"/>
                <w:sz w:val="24"/>
                <w:szCs w:val="24"/>
              </w:rPr>
            </w:pPr>
          </w:p>
        </w:tc>
        <w:tc>
          <w:tcPr>
            <w:tcW w:w="6230" w:type="dxa"/>
            <w:vMerge/>
          </w:tcPr>
          <w:p w:rsidR="00DC2789" w:rsidRPr="0045786A" w:rsidRDefault="00DC2789" w:rsidP="0045786A">
            <w:pPr>
              <w:pStyle w:val="7"/>
              <w:ind w:left="-57" w:right="-57" w:firstLine="57"/>
              <w:jc w:val="center"/>
              <w:rPr>
                <w:rFonts w:ascii="Times New Roman" w:hAnsi="Times New Roman" w:cs="Times New Roman"/>
                <w:b/>
                <w:bCs/>
                <w:i w:val="0"/>
                <w:iCs w:val="0"/>
                <w:color w:val="auto"/>
                <w:sz w:val="24"/>
                <w:szCs w:val="24"/>
              </w:rPr>
            </w:pPr>
          </w:p>
        </w:tc>
        <w:tc>
          <w:tcPr>
            <w:tcW w:w="830" w:type="dxa"/>
            <w:textDirection w:val="btLr"/>
            <w:vAlign w:val="center"/>
          </w:tcPr>
          <w:p w:rsidR="00DC2789" w:rsidRPr="0045786A" w:rsidRDefault="00DC2789" w:rsidP="0045786A">
            <w:pPr>
              <w:pStyle w:val="7"/>
              <w:spacing w:before="0"/>
              <w:ind w:left="-108" w:right="-108"/>
              <w:jc w:val="center"/>
              <w:rPr>
                <w:rFonts w:ascii="Times New Roman" w:hAnsi="Times New Roman" w:cs="Times New Roman"/>
                <w:b/>
                <w:bCs/>
                <w:color w:val="auto"/>
                <w:sz w:val="24"/>
                <w:szCs w:val="24"/>
              </w:rPr>
            </w:pPr>
            <w:r w:rsidRPr="0045786A">
              <w:rPr>
                <w:rFonts w:ascii="Times New Roman" w:hAnsi="Times New Roman" w:cs="Times New Roman"/>
                <w:b/>
                <w:bCs/>
                <w:color w:val="auto"/>
                <w:sz w:val="24"/>
                <w:szCs w:val="24"/>
              </w:rPr>
              <w:t>curs</w:t>
            </w:r>
          </w:p>
        </w:tc>
        <w:tc>
          <w:tcPr>
            <w:tcW w:w="716" w:type="dxa"/>
            <w:gridSpan w:val="2"/>
            <w:textDirection w:val="btLr"/>
            <w:vAlign w:val="center"/>
          </w:tcPr>
          <w:p w:rsidR="00DC2789" w:rsidRPr="0045786A" w:rsidRDefault="00DC2789" w:rsidP="0045786A">
            <w:pPr>
              <w:pStyle w:val="7"/>
              <w:spacing w:before="0"/>
              <w:ind w:left="-108" w:right="-108"/>
              <w:jc w:val="center"/>
              <w:rPr>
                <w:rFonts w:ascii="Times New Roman" w:hAnsi="Times New Roman" w:cs="Times New Roman"/>
                <w:b/>
                <w:bCs/>
                <w:color w:val="auto"/>
                <w:sz w:val="24"/>
                <w:szCs w:val="24"/>
              </w:rPr>
            </w:pPr>
            <w:r w:rsidRPr="0045786A">
              <w:rPr>
                <w:rFonts w:ascii="Times New Roman" w:hAnsi="Times New Roman" w:cs="Times New Roman"/>
                <w:b/>
                <w:bCs/>
                <w:color w:val="auto"/>
                <w:sz w:val="24"/>
                <w:szCs w:val="24"/>
              </w:rPr>
              <w:t>seminar</w:t>
            </w:r>
          </w:p>
        </w:tc>
        <w:tc>
          <w:tcPr>
            <w:tcW w:w="573" w:type="dxa"/>
            <w:gridSpan w:val="2"/>
            <w:textDirection w:val="btLr"/>
            <w:vAlign w:val="center"/>
          </w:tcPr>
          <w:p w:rsidR="00DC2789" w:rsidRPr="0045786A" w:rsidRDefault="00DC2789" w:rsidP="0045786A">
            <w:pPr>
              <w:pStyle w:val="7"/>
              <w:spacing w:before="0"/>
              <w:ind w:left="-108" w:right="-108"/>
              <w:jc w:val="center"/>
              <w:rPr>
                <w:rFonts w:ascii="Times New Roman" w:hAnsi="Times New Roman" w:cs="Times New Roman"/>
                <w:b/>
                <w:bCs/>
                <w:color w:val="auto"/>
                <w:sz w:val="24"/>
                <w:szCs w:val="24"/>
              </w:rPr>
            </w:pPr>
            <w:r w:rsidRPr="0045786A">
              <w:rPr>
                <w:rFonts w:ascii="Times New Roman" w:hAnsi="Times New Roman" w:cs="Times New Roman"/>
                <w:b/>
                <w:bCs/>
                <w:color w:val="auto"/>
                <w:sz w:val="24"/>
                <w:szCs w:val="24"/>
              </w:rPr>
              <w:t>Lecții practice</w:t>
            </w:r>
          </w:p>
        </w:tc>
        <w:tc>
          <w:tcPr>
            <w:tcW w:w="585" w:type="dxa"/>
            <w:gridSpan w:val="2"/>
            <w:textDirection w:val="btLr"/>
            <w:vAlign w:val="center"/>
          </w:tcPr>
          <w:p w:rsidR="00DC2789" w:rsidRPr="0045786A" w:rsidRDefault="00DC2789" w:rsidP="0045786A">
            <w:pPr>
              <w:pStyle w:val="7"/>
              <w:spacing w:before="100" w:beforeAutospacing="1" w:after="100" w:afterAutospacing="1"/>
              <w:ind w:left="-170" w:right="-108"/>
              <w:jc w:val="center"/>
              <w:rPr>
                <w:rFonts w:ascii="Times New Roman" w:hAnsi="Times New Roman" w:cs="Times New Roman"/>
                <w:b/>
                <w:bCs/>
                <w:color w:val="auto"/>
                <w:sz w:val="24"/>
                <w:szCs w:val="24"/>
              </w:rPr>
            </w:pPr>
            <w:r w:rsidRPr="0045786A">
              <w:rPr>
                <w:rFonts w:ascii="Times New Roman" w:hAnsi="Times New Roman" w:cs="Times New Roman"/>
                <w:b/>
                <w:bCs/>
                <w:color w:val="auto"/>
                <w:sz w:val="24"/>
                <w:szCs w:val="24"/>
              </w:rPr>
              <w:t>Activități practice</w:t>
            </w:r>
          </w:p>
        </w:tc>
      </w:tr>
      <w:tr w:rsidR="00DC2789" w:rsidRPr="0045786A" w:rsidTr="00DC2789">
        <w:trPr>
          <w:trHeight w:val="733"/>
        </w:trPr>
        <w:tc>
          <w:tcPr>
            <w:tcW w:w="9606" w:type="dxa"/>
            <w:gridSpan w:val="9"/>
            <w:tcBorders>
              <w:top w:val="single" w:sz="4" w:space="0" w:color="auto"/>
              <w:bottom w:val="single" w:sz="4" w:space="0" w:color="auto"/>
            </w:tcBorders>
            <w:vAlign w:val="center"/>
          </w:tcPr>
          <w:p w:rsidR="00DC2789" w:rsidRPr="0045786A" w:rsidRDefault="00DC2789" w:rsidP="0045786A">
            <w:pPr>
              <w:ind w:left="-57" w:right="-57" w:firstLine="57"/>
              <w:jc w:val="center"/>
              <w:rPr>
                <w:rFonts w:ascii="Times New Roman" w:hAnsi="Times New Roman"/>
                <w:b/>
                <w:sz w:val="24"/>
                <w:szCs w:val="24"/>
              </w:rPr>
            </w:pPr>
            <w:r w:rsidRPr="0045786A">
              <w:rPr>
                <w:rFonts w:ascii="Times New Roman" w:hAnsi="Times New Roman"/>
                <w:b/>
                <w:i/>
                <w:sz w:val="24"/>
                <w:szCs w:val="24"/>
              </w:rPr>
              <w:t>GENERAL</w:t>
            </w:r>
            <w:r w:rsidRPr="0045786A">
              <w:rPr>
                <w:rFonts w:ascii="Times New Roman" w:hAnsi="Times New Roman"/>
                <w:b/>
                <w:i/>
                <w:snapToGrid w:val="0"/>
                <w:sz w:val="24"/>
                <w:szCs w:val="24"/>
                <w:lang w:val="en-US"/>
              </w:rPr>
              <w:t xml:space="preserve"> ANATOMIA CLINICĂ A GÂTULUI</w:t>
            </w:r>
          </w:p>
        </w:tc>
      </w:tr>
      <w:tr w:rsidR="00DC2789" w:rsidRPr="0045786A" w:rsidTr="00DC2789">
        <w:tc>
          <w:tcPr>
            <w:tcW w:w="672" w:type="dxa"/>
            <w:tcBorders>
              <w:bottom w:val="nil"/>
            </w:tcBorders>
          </w:tcPr>
          <w:p w:rsidR="00DC2789" w:rsidRPr="0045786A" w:rsidRDefault="00DC2789" w:rsidP="0045786A">
            <w:pPr>
              <w:pStyle w:val="2"/>
              <w:rPr>
                <w:rFonts w:ascii="Times New Roman" w:hAnsi="Times New Roman" w:cs="Times New Roman"/>
                <w:b w:val="0"/>
                <w:i/>
                <w:color w:val="auto"/>
                <w:sz w:val="24"/>
                <w:szCs w:val="24"/>
                <w:lang w:val="en-US"/>
              </w:rPr>
            </w:pPr>
          </w:p>
        </w:tc>
        <w:tc>
          <w:tcPr>
            <w:tcW w:w="6230" w:type="dxa"/>
            <w:vMerge w:val="restart"/>
            <w:tcBorders>
              <w:top w:val="nil"/>
            </w:tcBorders>
            <w:vAlign w:val="center"/>
          </w:tcPr>
          <w:p w:rsidR="00DC2789" w:rsidRPr="0045786A" w:rsidRDefault="00DC2789" w:rsidP="0045786A">
            <w:pPr>
              <w:widowControl w:val="0"/>
              <w:ind w:firstLine="37"/>
              <w:jc w:val="both"/>
              <w:rPr>
                <w:rFonts w:ascii="Times New Roman" w:hAnsi="Times New Roman"/>
                <w:snapToGrid w:val="0"/>
                <w:sz w:val="24"/>
                <w:szCs w:val="24"/>
                <w:lang w:val="en-US"/>
              </w:rPr>
            </w:pPr>
            <w:r w:rsidRPr="0045786A">
              <w:rPr>
                <w:rFonts w:ascii="Times New Roman" w:hAnsi="Times New Roman"/>
                <w:snapToGrid w:val="0"/>
                <w:sz w:val="24"/>
                <w:szCs w:val="24"/>
                <w:lang w:val="en-US"/>
              </w:rPr>
              <w:t>Principii şi tehnica toaletei chirurgicale primare a plăgilor.   Intervenţii chirurgicale în afecţiuni purulente a ţesuturilor moi.  Incizii raţionale şi argumentarea lor anatomotopografică în deschiderea flegmoanelor.</w:t>
            </w:r>
          </w:p>
          <w:p w:rsidR="00DC2789" w:rsidRPr="0045786A" w:rsidRDefault="00DC2789" w:rsidP="0045786A">
            <w:pPr>
              <w:widowControl w:val="0"/>
              <w:ind w:firstLine="37"/>
              <w:jc w:val="both"/>
              <w:rPr>
                <w:rFonts w:ascii="Times New Roman" w:hAnsi="Times New Roman"/>
                <w:snapToGrid w:val="0"/>
                <w:sz w:val="24"/>
                <w:szCs w:val="24"/>
                <w:lang w:val="fr-FR"/>
              </w:rPr>
            </w:pPr>
            <w:r w:rsidRPr="0045786A">
              <w:rPr>
                <w:rFonts w:ascii="Times New Roman" w:hAnsi="Times New Roman"/>
                <w:snapToGrid w:val="0"/>
                <w:sz w:val="24"/>
                <w:szCs w:val="24"/>
                <w:lang w:val="en-US"/>
              </w:rPr>
              <w:t xml:space="preserve">Punctele de reper, limite, diviziuni topografice.  </w:t>
            </w:r>
            <w:r w:rsidRPr="0045786A">
              <w:rPr>
                <w:rFonts w:ascii="Times New Roman" w:hAnsi="Times New Roman"/>
                <w:snapToGrid w:val="0"/>
                <w:sz w:val="24"/>
                <w:szCs w:val="24"/>
                <w:lang w:val="fr-FR"/>
              </w:rPr>
              <w:t xml:space="preserve">Proiecţia formaţiunilor anatomice principale pe tegumente.  Vasele şi nervii superficiali.  </w:t>
            </w:r>
          </w:p>
          <w:p w:rsidR="00DC2789" w:rsidRPr="0045786A" w:rsidRDefault="00DC2789" w:rsidP="0045786A">
            <w:pPr>
              <w:widowControl w:val="0"/>
              <w:ind w:firstLine="37"/>
              <w:jc w:val="both"/>
              <w:rPr>
                <w:rFonts w:ascii="Times New Roman" w:hAnsi="Times New Roman"/>
                <w:sz w:val="24"/>
                <w:szCs w:val="24"/>
                <w:lang w:val="fr-FR"/>
              </w:rPr>
            </w:pPr>
            <w:r w:rsidRPr="0045786A">
              <w:rPr>
                <w:rFonts w:ascii="Times New Roman" w:hAnsi="Times New Roman"/>
                <w:sz w:val="24"/>
                <w:szCs w:val="24"/>
                <w:lang w:val="fr-FR"/>
              </w:rPr>
              <w:t>Intervenţii chirurgicale în regiunea gâtului</w:t>
            </w:r>
          </w:p>
          <w:p w:rsidR="00DC2789" w:rsidRPr="0045786A" w:rsidRDefault="00DC2789" w:rsidP="0045786A">
            <w:pPr>
              <w:ind w:firstLine="37"/>
              <w:jc w:val="both"/>
              <w:rPr>
                <w:rFonts w:ascii="Times New Roman" w:hAnsi="Times New Roman"/>
                <w:b/>
                <w:sz w:val="24"/>
                <w:szCs w:val="24"/>
                <w:lang w:val="fr-FR"/>
              </w:rPr>
            </w:pPr>
            <w:r w:rsidRPr="0045786A">
              <w:rPr>
                <w:rFonts w:ascii="Times New Roman" w:hAnsi="Times New Roman"/>
                <w:snapToGrid w:val="0"/>
                <w:sz w:val="24"/>
                <w:szCs w:val="24"/>
                <w:lang w:val="fr-FR"/>
              </w:rPr>
              <w:t>Instrumentarul chirurgical. Incizii raţionale și căi de acces. Particularităţi topografico-chirurgicale în toaleta primară.</w:t>
            </w:r>
          </w:p>
          <w:p w:rsidR="00DC2789" w:rsidRPr="0045786A" w:rsidRDefault="00DC2789" w:rsidP="0045786A">
            <w:pPr>
              <w:ind w:left="-57" w:right="-57" w:firstLine="57"/>
              <w:jc w:val="both"/>
              <w:rPr>
                <w:rFonts w:ascii="Times New Roman" w:hAnsi="Times New Roman"/>
                <w:b/>
                <w:i/>
                <w:sz w:val="24"/>
                <w:szCs w:val="24"/>
                <w:lang w:val="en-US"/>
              </w:rPr>
            </w:pPr>
            <w:r w:rsidRPr="0045786A">
              <w:rPr>
                <w:rFonts w:ascii="Times New Roman" w:hAnsi="Times New Roman"/>
                <w:snapToGrid w:val="0"/>
                <w:sz w:val="24"/>
                <w:szCs w:val="24"/>
                <w:lang w:val="en-US"/>
              </w:rPr>
              <w:t>Traheotomia. Cricoconicotomia.</w:t>
            </w:r>
          </w:p>
        </w:tc>
        <w:tc>
          <w:tcPr>
            <w:tcW w:w="847" w:type="dxa"/>
            <w:gridSpan w:val="2"/>
            <w:vMerge w:val="restart"/>
            <w:vAlign w:val="center"/>
          </w:tcPr>
          <w:p w:rsidR="00DC2789" w:rsidRPr="0045786A" w:rsidRDefault="00DC2789" w:rsidP="0045786A">
            <w:pPr>
              <w:pStyle w:val="2"/>
              <w:rPr>
                <w:rFonts w:ascii="Times New Roman" w:hAnsi="Times New Roman" w:cs="Times New Roman"/>
                <w:b w:val="0"/>
                <w:i/>
                <w:color w:val="auto"/>
                <w:sz w:val="24"/>
                <w:szCs w:val="24"/>
                <w:lang w:val="en-US"/>
              </w:rPr>
            </w:pPr>
          </w:p>
        </w:tc>
        <w:tc>
          <w:tcPr>
            <w:tcW w:w="699" w:type="dxa"/>
            <w:vMerge w:val="restart"/>
          </w:tcPr>
          <w:p w:rsidR="00DC2789" w:rsidRPr="0045786A" w:rsidRDefault="00DC2789" w:rsidP="0045786A">
            <w:pPr>
              <w:pStyle w:val="2"/>
              <w:rPr>
                <w:rFonts w:ascii="Times New Roman" w:hAnsi="Times New Roman" w:cs="Times New Roman"/>
                <w:b w:val="0"/>
                <w:i/>
                <w:color w:val="auto"/>
                <w:sz w:val="24"/>
                <w:szCs w:val="24"/>
                <w:lang w:val="en-US"/>
              </w:rPr>
            </w:pPr>
          </w:p>
        </w:tc>
        <w:tc>
          <w:tcPr>
            <w:tcW w:w="583" w:type="dxa"/>
            <w:gridSpan w:val="3"/>
            <w:vMerge w:val="restart"/>
          </w:tcPr>
          <w:p w:rsidR="00DC2789" w:rsidRPr="0045786A" w:rsidRDefault="00DC2789" w:rsidP="0045786A">
            <w:pPr>
              <w:ind w:right="-57"/>
              <w:jc w:val="center"/>
              <w:rPr>
                <w:rFonts w:ascii="Times New Roman" w:hAnsi="Times New Roman"/>
                <w:b/>
                <w:i/>
                <w:sz w:val="24"/>
                <w:szCs w:val="24"/>
                <w:lang w:val="en-US"/>
              </w:rPr>
            </w:pPr>
          </w:p>
        </w:tc>
        <w:tc>
          <w:tcPr>
            <w:tcW w:w="575" w:type="dxa"/>
            <w:vMerge w:val="restart"/>
          </w:tcPr>
          <w:p w:rsidR="00DC2789" w:rsidRPr="0045786A" w:rsidRDefault="00DC2789" w:rsidP="0045786A">
            <w:pPr>
              <w:pStyle w:val="2"/>
              <w:rPr>
                <w:rFonts w:ascii="Times New Roman" w:hAnsi="Times New Roman" w:cs="Times New Roman"/>
                <w:b w:val="0"/>
                <w:i/>
                <w:color w:val="auto"/>
                <w:sz w:val="24"/>
                <w:szCs w:val="24"/>
                <w:lang w:val="en-US"/>
              </w:rPr>
            </w:pPr>
          </w:p>
        </w:tc>
      </w:tr>
      <w:tr w:rsidR="00DC2789" w:rsidRPr="0045786A" w:rsidTr="00DC2789">
        <w:trPr>
          <w:trHeight w:val="240"/>
        </w:trPr>
        <w:tc>
          <w:tcPr>
            <w:tcW w:w="672" w:type="dxa"/>
            <w:tcBorders>
              <w:top w:val="nil"/>
              <w:bottom w:val="single" w:sz="4" w:space="0" w:color="auto"/>
            </w:tcBorders>
            <w:vAlign w:val="center"/>
          </w:tcPr>
          <w:p w:rsidR="00DC2789" w:rsidRPr="0045786A" w:rsidRDefault="00DC2789" w:rsidP="0045786A">
            <w:pPr>
              <w:jc w:val="center"/>
              <w:rPr>
                <w:rFonts w:ascii="Times New Roman" w:hAnsi="Times New Roman"/>
                <w:b/>
                <w:sz w:val="24"/>
                <w:szCs w:val="24"/>
                <w:lang w:val="en-US"/>
              </w:rPr>
            </w:pPr>
            <w:r w:rsidRPr="0045786A">
              <w:rPr>
                <w:rFonts w:ascii="Times New Roman" w:hAnsi="Times New Roman"/>
                <w:b/>
                <w:sz w:val="24"/>
                <w:szCs w:val="24"/>
                <w:lang w:val="en-US"/>
              </w:rPr>
              <w:t>1</w:t>
            </w:r>
          </w:p>
        </w:tc>
        <w:tc>
          <w:tcPr>
            <w:tcW w:w="6230" w:type="dxa"/>
            <w:vMerge/>
            <w:tcBorders>
              <w:bottom w:val="single" w:sz="4" w:space="0" w:color="auto"/>
            </w:tcBorders>
          </w:tcPr>
          <w:p w:rsidR="00DC2789" w:rsidRPr="0045786A" w:rsidRDefault="00DC2789" w:rsidP="0045786A">
            <w:pPr>
              <w:ind w:left="-57" w:right="-57" w:firstLine="57"/>
              <w:jc w:val="both"/>
              <w:rPr>
                <w:rFonts w:ascii="Times New Roman" w:hAnsi="Times New Roman"/>
                <w:sz w:val="24"/>
                <w:szCs w:val="24"/>
                <w:lang w:val="en-US"/>
              </w:rPr>
            </w:pPr>
          </w:p>
        </w:tc>
        <w:tc>
          <w:tcPr>
            <w:tcW w:w="847" w:type="dxa"/>
            <w:gridSpan w:val="2"/>
            <w:vMerge/>
            <w:tcBorders>
              <w:bottom w:val="single" w:sz="4" w:space="0" w:color="auto"/>
            </w:tcBorders>
          </w:tcPr>
          <w:p w:rsidR="00DC2789" w:rsidRPr="0045786A" w:rsidRDefault="00DC2789" w:rsidP="0045786A">
            <w:pPr>
              <w:ind w:right="-57"/>
              <w:jc w:val="center"/>
              <w:rPr>
                <w:rFonts w:ascii="Times New Roman" w:hAnsi="Times New Roman"/>
                <w:sz w:val="24"/>
                <w:szCs w:val="24"/>
                <w:lang w:val="en-US"/>
              </w:rPr>
            </w:pPr>
          </w:p>
        </w:tc>
        <w:tc>
          <w:tcPr>
            <w:tcW w:w="699" w:type="dxa"/>
            <w:vMerge/>
            <w:tcBorders>
              <w:bottom w:val="single" w:sz="4" w:space="0" w:color="auto"/>
            </w:tcBorders>
          </w:tcPr>
          <w:p w:rsidR="00DC2789" w:rsidRPr="0045786A" w:rsidRDefault="00DC2789" w:rsidP="0045786A">
            <w:pPr>
              <w:ind w:right="-57"/>
              <w:jc w:val="center"/>
              <w:rPr>
                <w:rFonts w:ascii="Times New Roman" w:hAnsi="Times New Roman"/>
                <w:sz w:val="24"/>
                <w:szCs w:val="24"/>
                <w:lang w:val="en-US"/>
              </w:rPr>
            </w:pPr>
          </w:p>
        </w:tc>
        <w:tc>
          <w:tcPr>
            <w:tcW w:w="583" w:type="dxa"/>
            <w:gridSpan w:val="3"/>
            <w:vMerge/>
            <w:tcBorders>
              <w:bottom w:val="single" w:sz="4" w:space="0" w:color="auto"/>
            </w:tcBorders>
          </w:tcPr>
          <w:p w:rsidR="00DC2789" w:rsidRPr="0045786A" w:rsidRDefault="00DC2789" w:rsidP="0045786A">
            <w:pPr>
              <w:ind w:right="-57"/>
              <w:jc w:val="center"/>
              <w:rPr>
                <w:rFonts w:ascii="Times New Roman" w:hAnsi="Times New Roman"/>
                <w:sz w:val="24"/>
                <w:szCs w:val="24"/>
                <w:lang w:val="en-US"/>
              </w:rPr>
            </w:pPr>
          </w:p>
        </w:tc>
        <w:tc>
          <w:tcPr>
            <w:tcW w:w="575" w:type="dxa"/>
            <w:vMerge/>
            <w:tcBorders>
              <w:bottom w:val="single" w:sz="4" w:space="0" w:color="auto"/>
            </w:tcBorders>
          </w:tcPr>
          <w:p w:rsidR="00DC2789" w:rsidRPr="0045786A" w:rsidRDefault="00DC2789" w:rsidP="0045786A">
            <w:pPr>
              <w:ind w:right="-57"/>
              <w:jc w:val="center"/>
              <w:rPr>
                <w:rFonts w:ascii="Times New Roman" w:hAnsi="Times New Roman"/>
                <w:sz w:val="24"/>
                <w:szCs w:val="24"/>
                <w:lang w:val="en-US"/>
              </w:rPr>
            </w:pPr>
          </w:p>
        </w:tc>
      </w:tr>
      <w:tr w:rsidR="00DC2789" w:rsidRPr="0045786A" w:rsidTr="00DC2789">
        <w:trPr>
          <w:trHeight w:val="567"/>
        </w:trPr>
        <w:tc>
          <w:tcPr>
            <w:tcW w:w="9606" w:type="dxa"/>
            <w:gridSpan w:val="9"/>
            <w:vAlign w:val="center"/>
          </w:tcPr>
          <w:p w:rsidR="00DC2789" w:rsidRPr="0045786A" w:rsidRDefault="00DC2789" w:rsidP="0045786A">
            <w:pPr>
              <w:ind w:left="-57" w:right="-57" w:firstLine="57"/>
              <w:jc w:val="center"/>
              <w:rPr>
                <w:rFonts w:ascii="Times New Roman" w:hAnsi="Times New Roman"/>
                <w:sz w:val="24"/>
                <w:szCs w:val="24"/>
              </w:rPr>
            </w:pPr>
            <w:r w:rsidRPr="0045786A">
              <w:rPr>
                <w:rFonts w:ascii="Times New Roman" w:hAnsi="Times New Roman"/>
                <w:b/>
                <w:i/>
                <w:sz w:val="24"/>
                <w:szCs w:val="24"/>
                <w:lang w:val="en-US"/>
              </w:rPr>
              <w:t>TORACELE</w:t>
            </w:r>
          </w:p>
        </w:tc>
      </w:tr>
      <w:tr w:rsidR="00DC2789" w:rsidRPr="0045786A" w:rsidTr="00DC2789">
        <w:tc>
          <w:tcPr>
            <w:tcW w:w="672" w:type="dxa"/>
            <w:vAlign w:val="center"/>
          </w:tcPr>
          <w:p w:rsidR="00DC2789" w:rsidRPr="0045786A" w:rsidRDefault="00DC2789" w:rsidP="0045786A">
            <w:pPr>
              <w:ind w:left="-57" w:right="-57" w:firstLine="57"/>
              <w:jc w:val="center"/>
              <w:rPr>
                <w:rFonts w:ascii="Times New Roman" w:hAnsi="Times New Roman"/>
                <w:b/>
                <w:sz w:val="24"/>
                <w:szCs w:val="24"/>
              </w:rPr>
            </w:pPr>
            <w:r w:rsidRPr="0045786A">
              <w:rPr>
                <w:rFonts w:ascii="Times New Roman" w:hAnsi="Times New Roman"/>
                <w:b/>
                <w:sz w:val="24"/>
                <w:szCs w:val="24"/>
              </w:rPr>
              <w:t>2</w:t>
            </w:r>
          </w:p>
        </w:tc>
        <w:tc>
          <w:tcPr>
            <w:tcW w:w="6230" w:type="dxa"/>
          </w:tcPr>
          <w:p w:rsidR="00DC2789" w:rsidRPr="0045786A" w:rsidRDefault="00DC2789" w:rsidP="0045786A">
            <w:pPr>
              <w:widowControl w:val="0"/>
              <w:jc w:val="both"/>
              <w:rPr>
                <w:rFonts w:ascii="Times New Roman" w:hAnsi="Times New Roman"/>
                <w:snapToGrid w:val="0"/>
                <w:sz w:val="24"/>
                <w:szCs w:val="24"/>
                <w:lang w:val="fr-FR"/>
              </w:rPr>
            </w:pPr>
            <w:r w:rsidRPr="0045786A">
              <w:rPr>
                <w:rFonts w:ascii="Times New Roman" w:hAnsi="Times New Roman"/>
                <w:snapToGrid w:val="0"/>
                <w:sz w:val="24"/>
                <w:szCs w:val="24"/>
                <w:lang w:val="fr-FR"/>
              </w:rPr>
              <w:t xml:space="preserve">Limitele, puncte de reper, diviziuni topografice.  Sintopia, scheletotopia organelor.  Particularități individuale de vârstă a formei toracelui şi organelor cavităţii toracice.  </w:t>
            </w:r>
          </w:p>
          <w:p w:rsidR="00DC2789" w:rsidRPr="0045786A" w:rsidRDefault="00DC2789" w:rsidP="0045786A">
            <w:pPr>
              <w:widowControl w:val="0"/>
              <w:jc w:val="both"/>
              <w:rPr>
                <w:rFonts w:ascii="Times New Roman" w:hAnsi="Times New Roman"/>
                <w:snapToGrid w:val="0"/>
                <w:sz w:val="24"/>
                <w:szCs w:val="24"/>
                <w:lang w:val="fr-FR"/>
              </w:rPr>
            </w:pPr>
            <w:r w:rsidRPr="0045786A">
              <w:rPr>
                <w:rFonts w:ascii="Times New Roman" w:hAnsi="Times New Roman"/>
                <w:snapToGrid w:val="0"/>
                <w:sz w:val="24"/>
                <w:szCs w:val="24"/>
                <w:lang w:val="fr-FR"/>
              </w:rPr>
              <w:t xml:space="preserve">Peretele toracelui.  Limite, regiunile topografice, proiecţia organelor.  Straturi, vase şi nervi, spaţii celulare.  Spaţiul intercostal.  Sintopia pachetului vasculonervos.  </w:t>
            </w:r>
          </w:p>
          <w:p w:rsidR="00DC2789" w:rsidRPr="0045786A" w:rsidRDefault="00DC2789" w:rsidP="0045786A">
            <w:pPr>
              <w:widowControl w:val="0"/>
              <w:jc w:val="both"/>
              <w:rPr>
                <w:rFonts w:ascii="Times New Roman" w:hAnsi="Times New Roman"/>
                <w:snapToGrid w:val="0"/>
                <w:sz w:val="24"/>
                <w:szCs w:val="24"/>
                <w:lang w:val="fr-FR"/>
              </w:rPr>
            </w:pPr>
            <w:r w:rsidRPr="0045786A">
              <w:rPr>
                <w:rFonts w:ascii="Times New Roman" w:hAnsi="Times New Roman"/>
                <w:snapToGrid w:val="0"/>
                <w:sz w:val="24"/>
                <w:szCs w:val="24"/>
                <w:lang w:val="fr-FR"/>
              </w:rPr>
              <w:t xml:space="preserve"> Topografia glandei mamare, particularităţi la copii.  Malformaţii congenitale a glandei mamare (amastie, polimastie, genicomastie).</w:t>
            </w:r>
          </w:p>
          <w:p w:rsidR="00DC2789" w:rsidRPr="0045786A" w:rsidRDefault="00DC2789" w:rsidP="0045786A">
            <w:pPr>
              <w:widowControl w:val="0"/>
              <w:jc w:val="both"/>
              <w:rPr>
                <w:rFonts w:ascii="Times New Roman" w:hAnsi="Times New Roman"/>
                <w:snapToGrid w:val="0"/>
                <w:sz w:val="24"/>
                <w:szCs w:val="24"/>
                <w:lang w:val="fr-FR"/>
              </w:rPr>
            </w:pPr>
            <w:r w:rsidRPr="0045786A">
              <w:rPr>
                <w:rFonts w:ascii="Times New Roman" w:hAnsi="Times New Roman"/>
                <w:snapToGrid w:val="0"/>
                <w:sz w:val="24"/>
                <w:szCs w:val="24"/>
                <w:lang w:val="fr-FR"/>
              </w:rPr>
              <w:t>Intervenţii chirurgicale pe peretele toracelui.</w:t>
            </w:r>
          </w:p>
          <w:p w:rsidR="00DC2789" w:rsidRPr="0045786A" w:rsidRDefault="00DC2789" w:rsidP="0045786A">
            <w:pPr>
              <w:widowControl w:val="0"/>
              <w:jc w:val="both"/>
              <w:rPr>
                <w:rFonts w:ascii="Times New Roman" w:hAnsi="Times New Roman"/>
                <w:snapToGrid w:val="0"/>
                <w:sz w:val="24"/>
                <w:szCs w:val="24"/>
                <w:lang w:val="fr-FR"/>
              </w:rPr>
            </w:pPr>
            <w:r w:rsidRPr="0045786A">
              <w:rPr>
                <w:rFonts w:ascii="Times New Roman" w:hAnsi="Times New Roman"/>
                <w:snapToGrid w:val="0"/>
                <w:sz w:val="24"/>
                <w:szCs w:val="24"/>
                <w:lang w:val="fr-FR"/>
              </w:rPr>
              <w:t xml:space="preserve">Instrumentarul chirurgical.  Incizii în mastită purulentă şi flegmon retromamar.  </w:t>
            </w:r>
          </w:p>
          <w:p w:rsidR="00DC2789" w:rsidRPr="0045786A" w:rsidRDefault="00DC2789" w:rsidP="0045786A">
            <w:pPr>
              <w:widowControl w:val="0"/>
              <w:jc w:val="both"/>
              <w:rPr>
                <w:rFonts w:ascii="Times New Roman" w:hAnsi="Times New Roman"/>
                <w:snapToGrid w:val="0"/>
                <w:sz w:val="24"/>
                <w:szCs w:val="24"/>
                <w:lang w:val="en-US"/>
              </w:rPr>
            </w:pPr>
            <w:r w:rsidRPr="0045786A">
              <w:rPr>
                <w:rFonts w:ascii="Times New Roman" w:hAnsi="Times New Roman"/>
                <w:snapToGrid w:val="0"/>
                <w:sz w:val="24"/>
                <w:szCs w:val="24"/>
                <w:lang w:val="fr-FR"/>
              </w:rPr>
              <w:t xml:space="preserve">Anestezia nervilor intercostali; puncţia pleurală şi pericardică.  </w:t>
            </w:r>
            <w:r w:rsidRPr="0045786A">
              <w:rPr>
                <w:rFonts w:ascii="Times New Roman" w:hAnsi="Times New Roman"/>
                <w:snapToGrid w:val="0"/>
                <w:sz w:val="24"/>
                <w:szCs w:val="24"/>
                <w:lang w:val="en-US"/>
              </w:rPr>
              <w:t xml:space="preserve">Blocajul retromamar. </w:t>
            </w:r>
          </w:p>
        </w:tc>
        <w:tc>
          <w:tcPr>
            <w:tcW w:w="847" w:type="dxa"/>
            <w:gridSpan w:val="2"/>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1</w:t>
            </w:r>
          </w:p>
        </w:tc>
        <w:tc>
          <w:tcPr>
            <w:tcW w:w="699" w:type="dxa"/>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c>
          <w:tcPr>
            <w:tcW w:w="583" w:type="dxa"/>
            <w:gridSpan w:val="3"/>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c>
          <w:tcPr>
            <w:tcW w:w="575" w:type="dxa"/>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r>
      <w:tr w:rsidR="00DC2789" w:rsidRPr="0045786A" w:rsidTr="00DC2789">
        <w:trPr>
          <w:trHeight w:val="567"/>
        </w:trPr>
        <w:tc>
          <w:tcPr>
            <w:tcW w:w="672" w:type="dxa"/>
            <w:tcBorders>
              <w:right w:val="nil"/>
            </w:tcBorders>
          </w:tcPr>
          <w:p w:rsidR="00DC2789" w:rsidRPr="0045786A" w:rsidRDefault="00DC2789" w:rsidP="0045786A">
            <w:pPr>
              <w:ind w:left="-57" w:right="-57" w:firstLine="57"/>
              <w:jc w:val="center"/>
              <w:rPr>
                <w:rFonts w:ascii="Times New Roman" w:hAnsi="Times New Roman"/>
                <w:sz w:val="24"/>
                <w:szCs w:val="24"/>
                <w:lang w:val="en-US"/>
              </w:rPr>
            </w:pPr>
          </w:p>
        </w:tc>
        <w:tc>
          <w:tcPr>
            <w:tcW w:w="8359" w:type="dxa"/>
            <w:gridSpan w:val="7"/>
            <w:tcBorders>
              <w:left w:val="nil"/>
              <w:right w:val="nil"/>
            </w:tcBorders>
            <w:vAlign w:val="center"/>
          </w:tcPr>
          <w:p w:rsidR="00DC2789" w:rsidRPr="0045786A" w:rsidRDefault="00DC2789" w:rsidP="0045786A">
            <w:pPr>
              <w:ind w:right="-57"/>
              <w:jc w:val="center"/>
              <w:rPr>
                <w:rFonts w:ascii="Times New Roman" w:hAnsi="Times New Roman"/>
                <w:sz w:val="24"/>
                <w:szCs w:val="24"/>
              </w:rPr>
            </w:pPr>
            <w:r w:rsidRPr="0045786A">
              <w:rPr>
                <w:rFonts w:ascii="Times New Roman" w:hAnsi="Times New Roman"/>
                <w:b/>
                <w:i/>
                <w:sz w:val="24"/>
                <w:szCs w:val="24"/>
                <w:lang w:val="en-US"/>
              </w:rPr>
              <w:t>ABDOMENUL</w:t>
            </w:r>
          </w:p>
        </w:tc>
        <w:tc>
          <w:tcPr>
            <w:tcW w:w="575" w:type="dxa"/>
            <w:tcBorders>
              <w:left w:val="nil"/>
            </w:tcBorders>
          </w:tcPr>
          <w:p w:rsidR="00DC2789" w:rsidRPr="0045786A" w:rsidRDefault="00DC2789" w:rsidP="0045786A">
            <w:pPr>
              <w:ind w:left="-57" w:right="-57" w:firstLine="57"/>
              <w:jc w:val="center"/>
              <w:rPr>
                <w:rFonts w:ascii="Times New Roman" w:hAnsi="Times New Roman"/>
                <w:sz w:val="24"/>
                <w:szCs w:val="24"/>
              </w:rPr>
            </w:pPr>
          </w:p>
        </w:tc>
      </w:tr>
      <w:tr w:rsidR="00DC2789" w:rsidRPr="0045786A" w:rsidTr="00DC2789">
        <w:tc>
          <w:tcPr>
            <w:tcW w:w="672" w:type="dxa"/>
            <w:vMerge w:val="restart"/>
            <w:vAlign w:val="center"/>
          </w:tcPr>
          <w:p w:rsidR="00DC2789" w:rsidRPr="0045786A" w:rsidRDefault="00DC2789" w:rsidP="0045786A">
            <w:pPr>
              <w:ind w:left="-57" w:right="-57" w:firstLine="57"/>
              <w:jc w:val="center"/>
              <w:rPr>
                <w:rFonts w:ascii="Times New Roman" w:hAnsi="Times New Roman"/>
                <w:b/>
                <w:sz w:val="24"/>
                <w:szCs w:val="24"/>
              </w:rPr>
            </w:pPr>
            <w:r w:rsidRPr="0045786A">
              <w:rPr>
                <w:rFonts w:ascii="Times New Roman" w:hAnsi="Times New Roman"/>
                <w:b/>
                <w:sz w:val="24"/>
                <w:szCs w:val="24"/>
              </w:rPr>
              <w:t>3</w:t>
            </w:r>
          </w:p>
        </w:tc>
        <w:tc>
          <w:tcPr>
            <w:tcW w:w="6230" w:type="dxa"/>
          </w:tcPr>
          <w:p w:rsidR="00DC2789" w:rsidRPr="0045786A" w:rsidRDefault="00DC2789" w:rsidP="0045786A">
            <w:pPr>
              <w:jc w:val="both"/>
              <w:rPr>
                <w:rFonts w:ascii="Times New Roman" w:hAnsi="Times New Roman"/>
                <w:sz w:val="24"/>
                <w:szCs w:val="24"/>
                <w:lang w:val="en-US"/>
              </w:rPr>
            </w:pPr>
            <w:r w:rsidRPr="0045786A">
              <w:rPr>
                <w:rFonts w:ascii="Times New Roman" w:hAnsi="Times New Roman"/>
                <w:snapToGrid w:val="0"/>
                <w:sz w:val="24"/>
                <w:szCs w:val="24"/>
                <w:lang w:val="en-US"/>
              </w:rPr>
              <w:t>Peretele abdominal anterolateral. Repere, limite.  Malformaţii. Structura canalelor. Anatomia chirurgicală a herniilor femurale. Anatomia chirurgicală a herniilor.</w:t>
            </w:r>
          </w:p>
        </w:tc>
        <w:tc>
          <w:tcPr>
            <w:tcW w:w="847" w:type="dxa"/>
            <w:gridSpan w:val="2"/>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1</w:t>
            </w:r>
          </w:p>
        </w:tc>
        <w:tc>
          <w:tcPr>
            <w:tcW w:w="699" w:type="dxa"/>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c>
          <w:tcPr>
            <w:tcW w:w="583" w:type="dxa"/>
            <w:gridSpan w:val="3"/>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c>
          <w:tcPr>
            <w:tcW w:w="575" w:type="dxa"/>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r>
      <w:tr w:rsidR="00DC2789" w:rsidRPr="0045786A" w:rsidTr="00DC2789">
        <w:tc>
          <w:tcPr>
            <w:tcW w:w="672" w:type="dxa"/>
            <w:vMerge/>
            <w:vAlign w:val="center"/>
          </w:tcPr>
          <w:p w:rsidR="00DC2789" w:rsidRPr="0045786A" w:rsidRDefault="00DC2789" w:rsidP="0045786A">
            <w:pPr>
              <w:ind w:left="-57" w:right="-57" w:firstLine="57"/>
              <w:jc w:val="center"/>
              <w:rPr>
                <w:rFonts w:ascii="Times New Roman" w:hAnsi="Times New Roman"/>
                <w:b/>
                <w:sz w:val="24"/>
                <w:szCs w:val="24"/>
              </w:rPr>
            </w:pPr>
          </w:p>
        </w:tc>
        <w:tc>
          <w:tcPr>
            <w:tcW w:w="6230" w:type="dxa"/>
          </w:tcPr>
          <w:p w:rsidR="00DC2789" w:rsidRPr="0045786A" w:rsidRDefault="00DC2789" w:rsidP="0045786A">
            <w:pPr>
              <w:jc w:val="both"/>
              <w:rPr>
                <w:rFonts w:ascii="Times New Roman" w:hAnsi="Times New Roman"/>
                <w:sz w:val="24"/>
                <w:szCs w:val="24"/>
                <w:lang w:val="en-US"/>
              </w:rPr>
            </w:pPr>
            <w:r w:rsidRPr="0045786A">
              <w:rPr>
                <w:rFonts w:ascii="Times New Roman" w:hAnsi="Times New Roman"/>
                <w:snapToGrid w:val="0"/>
                <w:sz w:val="24"/>
                <w:szCs w:val="24"/>
                <w:lang w:val="en-US"/>
              </w:rPr>
              <w:t>Cavitatea peritoneală. Divizarea în “etaje”. Topografia organelor “etajului” superior (supramezocolic).</w:t>
            </w:r>
          </w:p>
        </w:tc>
        <w:tc>
          <w:tcPr>
            <w:tcW w:w="847" w:type="dxa"/>
            <w:gridSpan w:val="2"/>
            <w:vMerge/>
          </w:tcPr>
          <w:p w:rsidR="00DC2789" w:rsidRPr="0045786A" w:rsidRDefault="00DC2789" w:rsidP="0045786A">
            <w:pPr>
              <w:ind w:right="-57"/>
              <w:jc w:val="center"/>
              <w:rPr>
                <w:rFonts w:ascii="Times New Roman" w:hAnsi="Times New Roman"/>
                <w:sz w:val="24"/>
                <w:szCs w:val="24"/>
                <w:lang w:val="en-US"/>
              </w:rPr>
            </w:pPr>
          </w:p>
        </w:tc>
        <w:tc>
          <w:tcPr>
            <w:tcW w:w="699" w:type="dxa"/>
            <w:vMerge/>
          </w:tcPr>
          <w:p w:rsidR="00DC2789" w:rsidRPr="0045786A" w:rsidRDefault="00DC2789" w:rsidP="0045786A">
            <w:pPr>
              <w:ind w:right="-57"/>
              <w:jc w:val="center"/>
              <w:rPr>
                <w:rFonts w:ascii="Times New Roman" w:hAnsi="Times New Roman"/>
                <w:sz w:val="24"/>
                <w:szCs w:val="24"/>
                <w:lang w:val="en-US"/>
              </w:rPr>
            </w:pPr>
          </w:p>
        </w:tc>
        <w:tc>
          <w:tcPr>
            <w:tcW w:w="583" w:type="dxa"/>
            <w:gridSpan w:val="3"/>
            <w:vMerge/>
          </w:tcPr>
          <w:p w:rsidR="00DC2789" w:rsidRPr="0045786A" w:rsidRDefault="00DC2789" w:rsidP="0045786A">
            <w:pPr>
              <w:ind w:right="-57"/>
              <w:jc w:val="center"/>
              <w:rPr>
                <w:rFonts w:ascii="Times New Roman" w:hAnsi="Times New Roman"/>
                <w:sz w:val="24"/>
                <w:szCs w:val="24"/>
                <w:lang w:val="en-US"/>
              </w:rPr>
            </w:pPr>
          </w:p>
        </w:tc>
        <w:tc>
          <w:tcPr>
            <w:tcW w:w="575" w:type="dxa"/>
            <w:vMerge/>
          </w:tcPr>
          <w:p w:rsidR="00DC2789" w:rsidRPr="0045786A" w:rsidRDefault="00DC2789" w:rsidP="0045786A">
            <w:pPr>
              <w:ind w:right="-57"/>
              <w:jc w:val="center"/>
              <w:rPr>
                <w:rFonts w:ascii="Times New Roman" w:hAnsi="Times New Roman"/>
                <w:sz w:val="24"/>
                <w:szCs w:val="24"/>
                <w:lang w:val="en-US"/>
              </w:rPr>
            </w:pPr>
          </w:p>
        </w:tc>
      </w:tr>
      <w:tr w:rsidR="00DC2789" w:rsidRPr="0045786A" w:rsidTr="00DC2789">
        <w:trPr>
          <w:trHeight w:val="700"/>
        </w:trPr>
        <w:tc>
          <w:tcPr>
            <w:tcW w:w="672" w:type="dxa"/>
            <w:vMerge/>
            <w:vAlign w:val="center"/>
          </w:tcPr>
          <w:p w:rsidR="00DC2789" w:rsidRPr="0045786A" w:rsidRDefault="00DC2789" w:rsidP="0045786A">
            <w:pPr>
              <w:ind w:left="-57" w:right="-57" w:firstLine="57"/>
              <w:jc w:val="center"/>
              <w:rPr>
                <w:rFonts w:ascii="Times New Roman" w:hAnsi="Times New Roman"/>
                <w:b/>
                <w:sz w:val="24"/>
                <w:szCs w:val="24"/>
                <w:lang w:val="en-US"/>
              </w:rPr>
            </w:pPr>
          </w:p>
        </w:tc>
        <w:tc>
          <w:tcPr>
            <w:tcW w:w="6230" w:type="dxa"/>
          </w:tcPr>
          <w:p w:rsidR="00DC2789" w:rsidRPr="0045786A" w:rsidRDefault="00DC2789" w:rsidP="0045786A">
            <w:pPr>
              <w:jc w:val="both"/>
              <w:rPr>
                <w:rFonts w:ascii="Times New Roman" w:hAnsi="Times New Roman"/>
                <w:sz w:val="24"/>
                <w:szCs w:val="24"/>
                <w:lang w:val="en-US"/>
              </w:rPr>
            </w:pPr>
            <w:r w:rsidRPr="0045786A">
              <w:rPr>
                <w:rFonts w:ascii="Times New Roman" w:hAnsi="Times New Roman"/>
                <w:snapToGrid w:val="0"/>
                <w:sz w:val="24"/>
                <w:szCs w:val="24"/>
                <w:lang w:val="en-US"/>
              </w:rPr>
              <w:t>Anatomia chirurgicală a viciilor înnăscute. Topografia organelor “etajului” inferior (inframezocolic).</w:t>
            </w:r>
          </w:p>
        </w:tc>
        <w:tc>
          <w:tcPr>
            <w:tcW w:w="847" w:type="dxa"/>
            <w:gridSpan w:val="2"/>
            <w:vMerge/>
          </w:tcPr>
          <w:p w:rsidR="00DC2789" w:rsidRPr="0045786A" w:rsidRDefault="00DC2789" w:rsidP="0045786A">
            <w:pPr>
              <w:ind w:right="-57"/>
              <w:jc w:val="center"/>
              <w:rPr>
                <w:rFonts w:ascii="Times New Roman" w:hAnsi="Times New Roman"/>
                <w:sz w:val="24"/>
                <w:szCs w:val="24"/>
                <w:lang w:val="en-US"/>
              </w:rPr>
            </w:pPr>
          </w:p>
        </w:tc>
        <w:tc>
          <w:tcPr>
            <w:tcW w:w="699" w:type="dxa"/>
            <w:vMerge/>
          </w:tcPr>
          <w:p w:rsidR="00DC2789" w:rsidRPr="0045786A" w:rsidRDefault="00DC2789" w:rsidP="0045786A">
            <w:pPr>
              <w:ind w:right="-57"/>
              <w:jc w:val="center"/>
              <w:rPr>
                <w:rFonts w:ascii="Times New Roman" w:hAnsi="Times New Roman"/>
                <w:sz w:val="24"/>
                <w:szCs w:val="24"/>
                <w:lang w:val="en-US"/>
              </w:rPr>
            </w:pPr>
          </w:p>
        </w:tc>
        <w:tc>
          <w:tcPr>
            <w:tcW w:w="583" w:type="dxa"/>
            <w:gridSpan w:val="3"/>
            <w:vMerge/>
          </w:tcPr>
          <w:p w:rsidR="00DC2789" w:rsidRPr="0045786A" w:rsidRDefault="00DC2789" w:rsidP="0045786A">
            <w:pPr>
              <w:ind w:right="-57"/>
              <w:jc w:val="center"/>
              <w:rPr>
                <w:rFonts w:ascii="Times New Roman" w:hAnsi="Times New Roman"/>
                <w:sz w:val="24"/>
                <w:szCs w:val="24"/>
                <w:lang w:val="en-US"/>
              </w:rPr>
            </w:pPr>
          </w:p>
        </w:tc>
        <w:tc>
          <w:tcPr>
            <w:tcW w:w="575" w:type="dxa"/>
            <w:vMerge/>
          </w:tcPr>
          <w:p w:rsidR="00DC2789" w:rsidRPr="0045786A" w:rsidRDefault="00DC2789" w:rsidP="0045786A">
            <w:pPr>
              <w:ind w:right="-57"/>
              <w:jc w:val="center"/>
              <w:rPr>
                <w:rFonts w:ascii="Times New Roman" w:hAnsi="Times New Roman"/>
                <w:sz w:val="24"/>
                <w:szCs w:val="24"/>
                <w:lang w:val="en-US"/>
              </w:rPr>
            </w:pPr>
          </w:p>
        </w:tc>
      </w:tr>
      <w:tr w:rsidR="00DC2789" w:rsidRPr="0045786A" w:rsidTr="00DC2789">
        <w:trPr>
          <w:trHeight w:val="567"/>
        </w:trPr>
        <w:tc>
          <w:tcPr>
            <w:tcW w:w="9606" w:type="dxa"/>
            <w:gridSpan w:val="9"/>
            <w:vAlign w:val="center"/>
          </w:tcPr>
          <w:p w:rsidR="00DC2789" w:rsidRPr="0045786A" w:rsidRDefault="00DC2789" w:rsidP="0045786A">
            <w:pPr>
              <w:pStyle w:val="2"/>
              <w:rPr>
                <w:rFonts w:ascii="Times New Roman" w:hAnsi="Times New Roman" w:cs="Times New Roman"/>
                <w:i/>
                <w:color w:val="auto"/>
                <w:sz w:val="24"/>
                <w:szCs w:val="24"/>
                <w:lang w:val="en-US"/>
              </w:rPr>
            </w:pPr>
            <w:r w:rsidRPr="0045786A">
              <w:rPr>
                <w:rFonts w:ascii="Times New Roman" w:hAnsi="Times New Roman" w:cs="Times New Roman"/>
                <w:i/>
                <w:color w:val="auto"/>
                <w:sz w:val="24"/>
                <w:szCs w:val="24"/>
                <w:lang w:val="en-US"/>
              </w:rPr>
              <w:t>INTERVENŢII CHIRURGICALE ÎN REGIUNEA ABDOMINALĂ</w:t>
            </w:r>
          </w:p>
        </w:tc>
      </w:tr>
      <w:tr w:rsidR="00DC2789" w:rsidRPr="0045786A" w:rsidTr="00DC2789">
        <w:tc>
          <w:tcPr>
            <w:tcW w:w="672" w:type="dxa"/>
            <w:vMerge w:val="restart"/>
            <w:vAlign w:val="center"/>
          </w:tcPr>
          <w:p w:rsidR="00DC2789" w:rsidRPr="0045786A" w:rsidRDefault="00DC2789" w:rsidP="0045786A">
            <w:pPr>
              <w:ind w:left="-57" w:right="-57" w:firstLine="57"/>
              <w:jc w:val="center"/>
              <w:rPr>
                <w:rFonts w:ascii="Times New Roman" w:hAnsi="Times New Roman"/>
                <w:b/>
                <w:sz w:val="24"/>
                <w:szCs w:val="24"/>
              </w:rPr>
            </w:pPr>
            <w:r w:rsidRPr="0045786A">
              <w:rPr>
                <w:rFonts w:ascii="Times New Roman" w:hAnsi="Times New Roman"/>
                <w:b/>
                <w:sz w:val="24"/>
                <w:szCs w:val="24"/>
              </w:rPr>
              <w:t>4</w:t>
            </w:r>
          </w:p>
        </w:tc>
        <w:tc>
          <w:tcPr>
            <w:tcW w:w="6230" w:type="dxa"/>
          </w:tcPr>
          <w:p w:rsidR="00DC2789" w:rsidRPr="0045786A" w:rsidRDefault="00DC2789" w:rsidP="0045786A">
            <w:pPr>
              <w:widowControl w:val="0"/>
              <w:jc w:val="both"/>
              <w:rPr>
                <w:rFonts w:ascii="Times New Roman" w:hAnsi="Times New Roman"/>
                <w:sz w:val="24"/>
                <w:szCs w:val="24"/>
                <w:lang w:val="en-US"/>
              </w:rPr>
            </w:pPr>
            <w:r w:rsidRPr="0045786A">
              <w:rPr>
                <w:rFonts w:ascii="Times New Roman" w:hAnsi="Times New Roman"/>
                <w:snapToGrid w:val="0"/>
                <w:sz w:val="24"/>
                <w:szCs w:val="24"/>
                <w:lang w:val="en-US"/>
              </w:rPr>
              <w:t>Operaţii pe peretele abdominal. Puncţia cavităţii peritoneale. Herniotomia. Operaţii în caz de malformatii congenitale.</w:t>
            </w:r>
          </w:p>
        </w:tc>
        <w:tc>
          <w:tcPr>
            <w:tcW w:w="847" w:type="dxa"/>
            <w:gridSpan w:val="2"/>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1</w:t>
            </w:r>
          </w:p>
        </w:tc>
        <w:tc>
          <w:tcPr>
            <w:tcW w:w="699" w:type="dxa"/>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c>
          <w:tcPr>
            <w:tcW w:w="583" w:type="dxa"/>
            <w:gridSpan w:val="3"/>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c>
          <w:tcPr>
            <w:tcW w:w="575" w:type="dxa"/>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r>
      <w:tr w:rsidR="00DC2789" w:rsidRPr="0045786A" w:rsidTr="00DC2789">
        <w:trPr>
          <w:trHeight w:val="460"/>
        </w:trPr>
        <w:tc>
          <w:tcPr>
            <w:tcW w:w="672" w:type="dxa"/>
            <w:vMerge/>
            <w:tcBorders>
              <w:bottom w:val="single" w:sz="4" w:space="0" w:color="auto"/>
            </w:tcBorders>
            <w:vAlign w:val="center"/>
          </w:tcPr>
          <w:p w:rsidR="00DC2789" w:rsidRPr="0045786A" w:rsidRDefault="00DC2789" w:rsidP="0045786A">
            <w:pPr>
              <w:ind w:left="-57" w:right="-57" w:firstLine="57"/>
              <w:jc w:val="center"/>
              <w:rPr>
                <w:rFonts w:ascii="Times New Roman" w:hAnsi="Times New Roman"/>
                <w:b/>
                <w:sz w:val="24"/>
                <w:szCs w:val="24"/>
              </w:rPr>
            </w:pPr>
          </w:p>
        </w:tc>
        <w:tc>
          <w:tcPr>
            <w:tcW w:w="6230" w:type="dxa"/>
            <w:tcBorders>
              <w:bottom w:val="single" w:sz="4" w:space="0" w:color="auto"/>
            </w:tcBorders>
          </w:tcPr>
          <w:p w:rsidR="00DC2789" w:rsidRPr="0045786A" w:rsidRDefault="00DC2789" w:rsidP="0045786A">
            <w:pPr>
              <w:widowControl w:val="0"/>
              <w:jc w:val="both"/>
              <w:rPr>
                <w:rFonts w:ascii="Times New Roman" w:hAnsi="Times New Roman"/>
                <w:snapToGrid w:val="0"/>
                <w:sz w:val="24"/>
                <w:szCs w:val="24"/>
                <w:lang w:val="en-US"/>
              </w:rPr>
            </w:pPr>
            <w:r w:rsidRPr="0045786A">
              <w:rPr>
                <w:rFonts w:ascii="Times New Roman" w:hAnsi="Times New Roman"/>
                <w:snapToGrid w:val="0"/>
                <w:sz w:val="24"/>
                <w:szCs w:val="24"/>
                <w:lang w:val="en-US"/>
              </w:rPr>
              <w:t xml:space="preserve">Operaţii pe organele cavităţii peritoniale. </w:t>
            </w:r>
          </w:p>
          <w:p w:rsidR="00DC2789" w:rsidRPr="0045786A" w:rsidRDefault="00DC2789" w:rsidP="0045786A">
            <w:pPr>
              <w:widowControl w:val="0"/>
              <w:jc w:val="both"/>
              <w:rPr>
                <w:rFonts w:ascii="Times New Roman" w:hAnsi="Times New Roman"/>
                <w:sz w:val="24"/>
                <w:szCs w:val="24"/>
              </w:rPr>
            </w:pPr>
            <w:r w:rsidRPr="0045786A">
              <w:rPr>
                <w:rFonts w:ascii="Times New Roman" w:hAnsi="Times New Roman"/>
                <w:snapToGrid w:val="0"/>
                <w:sz w:val="24"/>
                <w:szCs w:val="24"/>
                <w:lang w:val="fr-FR"/>
              </w:rPr>
              <w:t xml:space="preserve">Baza teoretică şi tehnică a suturii intestinale. Rezecţia intestinului. </w:t>
            </w:r>
            <w:r w:rsidRPr="0045786A">
              <w:rPr>
                <w:rFonts w:ascii="Times New Roman" w:hAnsi="Times New Roman"/>
                <w:snapToGrid w:val="0"/>
                <w:sz w:val="24"/>
                <w:szCs w:val="24"/>
                <w:lang w:val="en-US"/>
              </w:rPr>
              <w:t>Operaţii pe stomac, ficat şi căile biliare.</w:t>
            </w:r>
          </w:p>
        </w:tc>
        <w:tc>
          <w:tcPr>
            <w:tcW w:w="847" w:type="dxa"/>
            <w:gridSpan w:val="2"/>
            <w:vMerge/>
            <w:tcBorders>
              <w:bottom w:val="single" w:sz="4" w:space="0" w:color="auto"/>
            </w:tcBorders>
          </w:tcPr>
          <w:p w:rsidR="00DC2789" w:rsidRPr="0045786A" w:rsidRDefault="00DC2789" w:rsidP="0045786A">
            <w:pPr>
              <w:ind w:right="-57"/>
              <w:jc w:val="center"/>
              <w:rPr>
                <w:rFonts w:ascii="Times New Roman" w:hAnsi="Times New Roman"/>
                <w:sz w:val="24"/>
                <w:szCs w:val="24"/>
              </w:rPr>
            </w:pPr>
          </w:p>
        </w:tc>
        <w:tc>
          <w:tcPr>
            <w:tcW w:w="699" w:type="dxa"/>
            <w:vMerge/>
            <w:tcBorders>
              <w:bottom w:val="single" w:sz="4" w:space="0" w:color="auto"/>
            </w:tcBorders>
          </w:tcPr>
          <w:p w:rsidR="00DC2789" w:rsidRPr="0045786A" w:rsidRDefault="00DC2789" w:rsidP="0045786A">
            <w:pPr>
              <w:ind w:right="-57"/>
              <w:jc w:val="center"/>
              <w:rPr>
                <w:rFonts w:ascii="Times New Roman" w:hAnsi="Times New Roman"/>
                <w:sz w:val="24"/>
                <w:szCs w:val="24"/>
              </w:rPr>
            </w:pPr>
          </w:p>
        </w:tc>
        <w:tc>
          <w:tcPr>
            <w:tcW w:w="583" w:type="dxa"/>
            <w:gridSpan w:val="3"/>
            <w:vMerge/>
            <w:tcBorders>
              <w:bottom w:val="single" w:sz="4" w:space="0" w:color="auto"/>
            </w:tcBorders>
          </w:tcPr>
          <w:p w:rsidR="00DC2789" w:rsidRPr="0045786A" w:rsidRDefault="00DC2789" w:rsidP="0045786A">
            <w:pPr>
              <w:ind w:right="-57"/>
              <w:jc w:val="center"/>
              <w:rPr>
                <w:rFonts w:ascii="Times New Roman" w:hAnsi="Times New Roman"/>
                <w:sz w:val="24"/>
                <w:szCs w:val="24"/>
              </w:rPr>
            </w:pPr>
          </w:p>
        </w:tc>
        <w:tc>
          <w:tcPr>
            <w:tcW w:w="575" w:type="dxa"/>
            <w:vMerge/>
            <w:tcBorders>
              <w:bottom w:val="single" w:sz="4" w:space="0" w:color="auto"/>
            </w:tcBorders>
          </w:tcPr>
          <w:p w:rsidR="00DC2789" w:rsidRPr="0045786A" w:rsidRDefault="00DC2789" w:rsidP="0045786A">
            <w:pPr>
              <w:ind w:right="-57"/>
              <w:jc w:val="center"/>
              <w:rPr>
                <w:rFonts w:ascii="Times New Roman" w:hAnsi="Times New Roman"/>
                <w:sz w:val="24"/>
                <w:szCs w:val="24"/>
              </w:rPr>
            </w:pPr>
          </w:p>
        </w:tc>
      </w:tr>
      <w:tr w:rsidR="00DC2789" w:rsidRPr="0045786A" w:rsidTr="00DC2789">
        <w:trPr>
          <w:trHeight w:val="567"/>
        </w:trPr>
        <w:tc>
          <w:tcPr>
            <w:tcW w:w="9606" w:type="dxa"/>
            <w:gridSpan w:val="9"/>
            <w:vAlign w:val="center"/>
          </w:tcPr>
          <w:p w:rsidR="00DC2789" w:rsidRPr="0045786A" w:rsidRDefault="00DC2789" w:rsidP="0045786A">
            <w:pPr>
              <w:pStyle w:val="2"/>
              <w:rPr>
                <w:rFonts w:ascii="Times New Roman" w:hAnsi="Times New Roman" w:cs="Times New Roman"/>
                <w:color w:val="auto"/>
                <w:sz w:val="24"/>
                <w:szCs w:val="24"/>
                <w:lang w:val="en-US"/>
              </w:rPr>
            </w:pPr>
            <w:r w:rsidRPr="0045786A">
              <w:rPr>
                <w:rFonts w:ascii="Times New Roman" w:hAnsi="Times New Roman" w:cs="Times New Roman"/>
                <w:color w:val="auto"/>
                <w:sz w:val="24"/>
                <w:szCs w:val="24"/>
                <w:lang w:val="en-US"/>
              </w:rPr>
              <w:t>REGIUNEA LOMBARĂ ŞI SPAŢIUL RETROPERITONIAL</w:t>
            </w:r>
          </w:p>
        </w:tc>
      </w:tr>
      <w:tr w:rsidR="00DC2789" w:rsidRPr="0045786A" w:rsidTr="00DC2789">
        <w:tc>
          <w:tcPr>
            <w:tcW w:w="672" w:type="dxa"/>
            <w:vMerge w:val="restart"/>
            <w:vAlign w:val="center"/>
          </w:tcPr>
          <w:p w:rsidR="00DC2789" w:rsidRPr="0045786A" w:rsidRDefault="00DC2789" w:rsidP="0045786A">
            <w:pPr>
              <w:ind w:left="-57" w:right="-57" w:firstLine="57"/>
              <w:jc w:val="center"/>
              <w:rPr>
                <w:rFonts w:ascii="Times New Roman" w:hAnsi="Times New Roman"/>
                <w:b/>
                <w:sz w:val="24"/>
                <w:szCs w:val="24"/>
              </w:rPr>
            </w:pPr>
            <w:r w:rsidRPr="0045786A">
              <w:rPr>
                <w:rFonts w:ascii="Times New Roman" w:hAnsi="Times New Roman"/>
                <w:b/>
                <w:sz w:val="24"/>
                <w:szCs w:val="24"/>
              </w:rPr>
              <w:t>5</w:t>
            </w:r>
          </w:p>
        </w:tc>
        <w:tc>
          <w:tcPr>
            <w:tcW w:w="6230" w:type="dxa"/>
          </w:tcPr>
          <w:p w:rsidR="00DC2789" w:rsidRPr="0045786A" w:rsidRDefault="00DC2789" w:rsidP="0045786A">
            <w:pPr>
              <w:rPr>
                <w:rFonts w:ascii="Times New Roman" w:hAnsi="Times New Roman"/>
                <w:sz w:val="24"/>
                <w:szCs w:val="24"/>
                <w:lang w:val="fr-FR"/>
              </w:rPr>
            </w:pPr>
            <w:r w:rsidRPr="0045786A">
              <w:rPr>
                <w:rFonts w:ascii="Times New Roman" w:hAnsi="Times New Roman"/>
                <w:snapToGrid w:val="0"/>
                <w:sz w:val="24"/>
                <w:szCs w:val="24"/>
                <w:lang w:val="fr-FR"/>
              </w:rPr>
              <w:t>Regiunea lombară. Limite, locuri slabe.</w:t>
            </w:r>
          </w:p>
        </w:tc>
        <w:tc>
          <w:tcPr>
            <w:tcW w:w="847" w:type="dxa"/>
            <w:gridSpan w:val="2"/>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1</w:t>
            </w:r>
          </w:p>
        </w:tc>
        <w:tc>
          <w:tcPr>
            <w:tcW w:w="699" w:type="dxa"/>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c>
          <w:tcPr>
            <w:tcW w:w="583" w:type="dxa"/>
            <w:gridSpan w:val="3"/>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c>
          <w:tcPr>
            <w:tcW w:w="575" w:type="dxa"/>
            <w:vMerge w:val="restart"/>
            <w:vAlign w:val="center"/>
          </w:tcPr>
          <w:p w:rsidR="00DC2789" w:rsidRPr="0045786A" w:rsidRDefault="00DC2789" w:rsidP="0045786A">
            <w:pPr>
              <w:ind w:right="-57"/>
              <w:jc w:val="center"/>
              <w:rPr>
                <w:rFonts w:ascii="Times New Roman" w:hAnsi="Times New Roman"/>
                <w:b/>
                <w:sz w:val="24"/>
                <w:szCs w:val="24"/>
              </w:rPr>
            </w:pPr>
            <w:r w:rsidRPr="0045786A">
              <w:rPr>
                <w:rFonts w:ascii="Times New Roman" w:hAnsi="Times New Roman"/>
                <w:b/>
                <w:sz w:val="24"/>
                <w:szCs w:val="24"/>
              </w:rPr>
              <w:t>2</w:t>
            </w:r>
          </w:p>
        </w:tc>
      </w:tr>
      <w:tr w:rsidR="00DC2789" w:rsidRPr="0045786A" w:rsidTr="00DC2789">
        <w:tc>
          <w:tcPr>
            <w:tcW w:w="672" w:type="dxa"/>
            <w:vMerge/>
            <w:vAlign w:val="center"/>
          </w:tcPr>
          <w:p w:rsidR="00DC2789" w:rsidRPr="0045786A" w:rsidRDefault="00DC2789" w:rsidP="0045786A">
            <w:pPr>
              <w:ind w:left="-57" w:right="-57" w:firstLine="57"/>
              <w:jc w:val="center"/>
              <w:rPr>
                <w:rFonts w:ascii="Times New Roman" w:hAnsi="Times New Roman"/>
                <w:b/>
                <w:sz w:val="24"/>
                <w:szCs w:val="24"/>
              </w:rPr>
            </w:pPr>
          </w:p>
        </w:tc>
        <w:tc>
          <w:tcPr>
            <w:tcW w:w="6230" w:type="dxa"/>
          </w:tcPr>
          <w:p w:rsidR="00DC2789" w:rsidRPr="0045786A" w:rsidRDefault="00DC2789" w:rsidP="0045786A">
            <w:pPr>
              <w:jc w:val="both"/>
              <w:rPr>
                <w:rFonts w:ascii="Times New Roman" w:hAnsi="Times New Roman"/>
                <w:sz w:val="24"/>
                <w:szCs w:val="24"/>
              </w:rPr>
            </w:pPr>
            <w:r w:rsidRPr="0045786A">
              <w:rPr>
                <w:rFonts w:ascii="Times New Roman" w:hAnsi="Times New Roman"/>
                <w:snapToGrid w:val="0"/>
                <w:sz w:val="24"/>
                <w:szCs w:val="24"/>
              </w:rPr>
              <w:t>Spaţiul retroperitoneal. Pereţi. Fascii şi straturi. Topografia aortei abdominal.</w:t>
            </w:r>
          </w:p>
        </w:tc>
        <w:tc>
          <w:tcPr>
            <w:tcW w:w="847" w:type="dxa"/>
            <w:gridSpan w:val="2"/>
            <w:vMerge/>
          </w:tcPr>
          <w:p w:rsidR="00DC2789" w:rsidRPr="0045786A" w:rsidRDefault="00DC2789" w:rsidP="0045786A">
            <w:pPr>
              <w:ind w:right="-57"/>
              <w:jc w:val="center"/>
              <w:rPr>
                <w:rFonts w:ascii="Times New Roman" w:hAnsi="Times New Roman"/>
                <w:sz w:val="24"/>
                <w:szCs w:val="24"/>
              </w:rPr>
            </w:pPr>
          </w:p>
        </w:tc>
        <w:tc>
          <w:tcPr>
            <w:tcW w:w="699" w:type="dxa"/>
            <w:vMerge/>
          </w:tcPr>
          <w:p w:rsidR="00DC2789" w:rsidRPr="0045786A" w:rsidRDefault="00DC2789" w:rsidP="0045786A">
            <w:pPr>
              <w:ind w:right="-57"/>
              <w:jc w:val="center"/>
              <w:rPr>
                <w:rFonts w:ascii="Times New Roman" w:hAnsi="Times New Roman"/>
                <w:sz w:val="24"/>
                <w:szCs w:val="24"/>
              </w:rPr>
            </w:pPr>
          </w:p>
        </w:tc>
        <w:tc>
          <w:tcPr>
            <w:tcW w:w="583" w:type="dxa"/>
            <w:gridSpan w:val="3"/>
            <w:vMerge/>
          </w:tcPr>
          <w:p w:rsidR="00DC2789" w:rsidRPr="0045786A" w:rsidRDefault="00DC2789" w:rsidP="0045786A">
            <w:pPr>
              <w:ind w:right="-57"/>
              <w:jc w:val="center"/>
              <w:rPr>
                <w:rFonts w:ascii="Times New Roman" w:hAnsi="Times New Roman"/>
                <w:sz w:val="24"/>
                <w:szCs w:val="24"/>
              </w:rPr>
            </w:pPr>
          </w:p>
        </w:tc>
        <w:tc>
          <w:tcPr>
            <w:tcW w:w="575" w:type="dxa"/>
            <w:vMerge/>
          </w:tcPr>
          <w:p w:rsidR="00DC2789" w:rsidRPr="0045786A" w:rsidRDefault="00DC2789" w:rsidP="0045786A">
            <w:pPr>
              <w:ind w:right="-57"/>
              <w:jc w:val="center"/>
              <w:rPr>
                <w:rFonts w:ascii="Times New Roman" w:hAnsi="Times New Roman"/>
                <w:sz w:val="24"/>
                <w:szCs w:val="24"/>
              </w:rPr>
            </w:pPr>
          </w:p>
        </w:tc>
      </w:tr>
      <w:tr w:rsidR="00DC2789" w:rsidRPr="0045786A" w:rsidTr="00DC2789">
        <w:tc>
          <w:tcPr>
            <w:tcW w:w="672" w:type="dxa"/>
            <w:vMerge/>
            <w:vAlign w:val="center"/>
          </w:tcPr>
          <w:p w:rsidR="00DC2789" w:rsidRPr="0045786A" w:rsidRDefault="00DC2789" w:rsidP="0045786A">
            <w:pPr>
              <w:ind w:left="-57" w:right="-57" w:firstLine="57"/>
              <w:jc w:val="center"/>
              <w:rPr>
                <w:rFonts w:ascii="Times New Roman" w:hAnsi="Times New Roman"/>
                <w:b/>
                <w:sz w:val="24"/>
                <w:szCs w:val="24"/>
              </w:rPr>
            </w:pPr>
          </w:p>
        </w:tc>
        <w:tc>
          <w:tcPr>
            <w:tcW w:w="6230" w:type="dxa"/>
          </w:tcPr>
          <w:p w:rsidR="00DC2789" w:rsidRPr="0045786A" w:rsidRDefault="00DC2789" w:rsidP="0045786A">
            <w:pPr>
              <w:widowControl w:val="0"/>
              <w:jc w:val="both"/>
              <w:rPr>
                <w:rFonts w:ascii="Times New Roman" w:hAnsi="Times New Roman"/>
                <w:bCs/>
                <w:sz w:val="24"/>
                <w:szCs w:val="24"/>
                <w:lang w:val="en-US"/>
              </w:rPr>
            </w:pPr>
            <w:r w:rsidRPr="0045786A">
              <w:rPr>
                <w:rFonts w:ascii="Times New Roman" w:hAnsi="Times New Roman"/>
                <w:sz w:val="24"/>
                <w:szCs w:val="24"/>
              </w:rPr>
              <w:t xml:space="preserve">Intervenţii chirurgicale în regiunea lombară şi spaţiul retroperitoneal. </w:t>
            </w:r>
            <w:r w:rsidRPr="0045786A">
              <w:rPr>
                <w:rFonts w:ascii="Times New Roman" w:hAnsi="Times New Roman"/>
                <w:snapToGrid w:val="0"/>
                <w:sz w:val="24"/>
                <w:szCs w:val="24"/>
                <w:lang w:val="en-US"/>
              </w:rPr>
              <w:t>Instrumentarul chirugical. Operaţii pe rinichi. Căi de acces. Transplantarea rinichiului.</w:t>
            </w:r>
          </w:p>
        </w:tc>
        <w:tc>
          <w:tcPr>
            <w:tcW w:w="847" w:type="dxa"/>
            <w:gridSpan w:val="2"/>
            <w:vMerge/>
          </w:tcPr>
          <w:p w:rsidR="00DC2789" w:rsidRPr="0045786A" w:rsidRDefault="00DC2789" w:rsidP="0045786A">
            <w:pPr>
              <w:ind w:right="-57"/>
              <w:jc w:val="center"/>
              <w:rPr>
                <w:rFonts w:ascii="Times New Roman" w:hAnsi="Times New Roman"/>
                <w:sz w:val="24"/>
                <w:szCs w:val="24"/>
                <w:lang w:val="en-US"/>
              </w:rPr>
            </w:pPr>
          </w:p>
        </w:tc>
        <w:tc>
          <w:tcPr>
            <w:tcW w:w="699" w:type="dxa"/>
            <w:vMerge/>
          </w:tcPr>
          <w:p w:rsidR="00DC2789" w:rsidRPr="0045786A" w:rsidRDefault="00DC2789" w:rsidP="0045786A">
            <w:pPr>
              <w:ind w:right="-57"/>
              <w:jc w:val="center"/>
              <w:rPr>
                <w:rFonts w:ascii="Times New Roman" w:hAnsi="Times New Roman"/>
                <w:sz w:val="24"/>
                <w:szCs w:val="24"/>
                <w:lang w:val="en-US"/>
              </w:rPr>
            </w:pPr>
          </w:p>
        </w:tc>
        <w:tc>
          <w:tcPr>
            <w:tcW w:w="583" w:type="dxa"/>
            <w:gridSpan w:val="3"/>
            <w:vMerge/>
          </w:tcPr>
          <w:p w:rsidR="00DC2789" w:rsidRPr="0045786A" w:rsidRDefault="00DC2789" w:rsidP="0045786A">
            <w:pPr>
              <w:ind w:right="-57"/>
              <w:jc w:val="center"/>
              <w:rPr>
                <w:rFonts w:ascii="Times New Roman" w:hAnsi="Times New Roman"/>
                <w:sz w:val="24"/>
                <w:szCs w:val="24"/>
                <w:lang w:val="en-US"/>
              </w:rPr>
            </w:pPr>
          </w:p>
        </w:tc>
        <w:tc>
          <w:tcPr>
            <w:tcW w:w="575" w:type="dxa"/>
            <w:vMerge/>
          </w:tcPr>
          <w:p w:rsidR="00DC2789" w:rsidRPr="0045786A" w:rsidRDefault="00DC2789" w:rsidP="0045786A">
            <w:pPr>
              <w:ind w:right="-57"/>
              <w:jc w:val="center"/>
              <w:rPr>
                <w:rFonts w:ascii="Times New Roman" w:hAnsi="Times New Roman"/>
                <w:sz w:val="24"/>
                <w:szCs w:val="24"/>
                <w:lang w:val="en-US"/>
              </w:rPr>
            </w:pPr>
          </w:p>
        </w:tc>
      </w:tr>
      <w:tr w:rsidR="00DC2789" w:rsidRPr="0045786A" w:rsidTr="00DC2789">
        <w:trPr>
          <w:trHeight w:val="567"/>
        </w:trPr>
        <w:tc>
          <w:tcPr>
            <w:tcW w:w="9606" w:type="dxa"/>
            <w:gridSpan w:val="9"/>
            <w:vAlign w:val="center"/>
          </w:tcPr>
          <w:p w:rsidR="00DC2789" w:rsidRPr="0045786A" w:rsidRDefault="00DC2789" w:rsidP="0045786A">
            <w:pPr>
              <w:ind w:left="-57" w:right="-57" w:firstLine="57"/>
              <w:jc w:val="center"/>
              <w:rPr>
                <w:rFonts w:ascii="Times New Roman" w:hAnsi="Times New Roman"/>
                <w:sz w:val="24"/>
                <w:szCs w:val="24"/>
              </w:rPr>
            </w:pPr>
            <w:r w:rsidRPr="0045786A">
              <w:rPr>
                <w:rFonts w:ascii="Times New Roman" w:hAnsi="Times New Roman"/>
                <w:b/>
                <w:sz w:val="24"/>
                <w:szCs w:val="24"/>
                <w:lang w:val="en-US"/>
              </w:rPr>
              <w:t>PELVISUL</w:t>
            </w:r>
          </w:p>
        </w:tc>
      </w:tr>
      <w:tr w:rsidR="00DC2789" w:rsidRPr="0045786A" w:rsidTr="00DC2789">
        <w:trPr>
          <w:trHeight w:val="1418"/>
        </w:trPr>
        <w:tc>
          <w:tcPr>
            <w:tcW w:w="672" w:type="dxa"/>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6</w:t>
            </w:r>
          </w:p>
        </w:tc>
        <w:tc>
          <w:tcPr>
            <w:tcW w:w="6230" w:type="dxa"/>
          </w:tcPr>
          <w:p w:rsidR="00DC2789" w:rsidRPr="0045786A" w:rsidRDefault="00DC2789" w:rsidP="0045786A">
            <w:pPr>
              <w:jc w:val="both"/>
              <w:rPr>
                <w:rFonts w:ascii="Times New Roman" w:hAnsi="Times New Roman"/>
                <w:b/>
                <w:i/>
                <w:sz w:val="24"/>
                <w:szCs w:val="24"/>
                <w:lang w:val="fr-FR"/>
              </w:rPr>
            </w:pPr>
            <w:r w:rsidRPr="0045786A">
              <w:rPr>
                <w:rFonts w:ascii="Times New Roman" w:hAnsi="Times New Roman"/>
                <w:snapToGrid w:val="0"/>
                <w:sz w:val="24"/>
                <w:szCs w:val="24"/>
                <w:lang w:val="fr-FR"/>
              </w:rPr>
              <w:t>Repere, limite şi regiuni topografice. Divizarea bazinului mic în etaje”. Spaţiile celulare. Fasciile bazinului.</w:t>
            </w:r>
          </w:p>
          <w:p w:rsidR="00DC2789" w:rsidRPr="0045786A" w:rsidRDefault="00DC2789" w:rsidP="0045786A">
            <w:pPr>
              <w:jc w:val="both"/>
              <w:rPr>
                <w:rFonts w:ascii="Times New Roman" w:hAnsi="Times New Roman"/>
                <w:b/>
                <w:i/>
                <w:sz w:val="24"/>
                <w:szCs w:val="24"/>
                <w:lang w:val="en-US"/>
              </w:rPr>
            </w:pPr>
            <w:r w:rsidRPr="0045786A">
              <w:rPr>
                <w:rFonts w:ascii="Times New Roman" w:hAnsi="Times New Roman"/>
                <w:snapToGrid w:val="0"/>
                <w:sz w:val="24"/>
                <w:szCs w:val="24"/>
                <w:lang w:val="fr-FR"/>
              </w:rPr>
              <w:t xml:space="preserve">Triunghiul urogenital, diafragmul urogenital.  Straturi, fascii, muşchi, vase şi nervi. </w:t>
            </w:r>
            <w:r w:rsidRPr="0045786A">
              <w:rPr>
                <w:rFonts w:ascii="Times New Roman" w:hAnsi="Times New Roman"/>
                <w:snapToGrid w:val="0"/>
                <w:sz w:val="24"/>
                <w:szCs w:val="24"/>
                <w:lang w:val="en-US"/>
              </w:rPr>
              <w:t>Anatomia chirurgicală a malformaţiilor congenitale.</w:t>
            </w:r>
          </w:p>
        </w:tc>
        <w:tc>
          <w:tcPr>
            <w:tcW w:w="847" w:type="dxa"/>
            <w:gridSpan w:val="2"/>
            <w:vAlign w:val="center"/>
          </w:tcPr>
          <w:p w:rsidR="00DC2789" w:rsidRPr="0045786A" w:rsidRDefault="00DC2789" w:rsidP="0045786A">
            <w:pPr>
              <w:ind w:right="-57"/>
              <w:jc w:val="center"/>
              <w:rPr>
                <w:rFonts w:ascii="Times New Roman" w:hAnsi="Times New Roman"/>
                <w:b/>
                <w:sz w:val="24"/>
                <w:szCs w:val="24"/>
                <w:lang w:val="en-US"/>
              </w:rPr>
            </w:pPr>
            <w:r w:rsidRPr="0045786A">
              <w:rPr>
                <w:rFonts w:ascii="Times New Roman" w:hAnsi="Times New Roman"/>
                <w:b/>
                <w:sz w:val="24"/>
                <w:szCs w:val="24"/>
                <w:lang w:val="en-US"/>
              </w:rPr>
              <w:t>1</w:t>
            </w:r>
          </w:p>
        </w:tc>
        <w:tc>
          <w:tcPr>
            <w:tcW w:w="708" w:type="dxa"/>
            <w:gridSpan w:val="2"/>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2</w:t>
            </w:r>
          </w:p>
        </w:tc>
        <w:tc>
          <w:tcPr>
            <w:tcW w:w="574" w:type="dxa"/>
            <w:gridSpan w:val="2"/>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2</w:t>
            </w:r>
          </w:p>
        </w:tc>
        <w:tc>
          <w:tcPr>
            <w:tcW w:w="575" w:type="dxa"/>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2</w:t>
            </w:r>
          </w:p>
        </w:tc>
      </w:tr>
      <w:tr w:rsidR="00DC2789" w:rsidRPr="0045786A" w:rsidTr="00DC2789">
        <w:trPr>
          <w:trHeight w:val="465"/>
        </w:trPr>
        <w:tc>
          <w:tcPr>
            <w:tcW w:w="9606" w:type="dxa"/>
            <w:gridSpan w:val="9"/>
            <w:vAlign w:val="center"/>
          </w:tcPr>
          <w:p w:rsidR="00DC2789" w:rsidRPr="0045786A" w:rsidRDefault="00DC2789" w:rsidP="0045786A">
            <w:pPr>
              <w:ind w:left="-57" w:right="-57" w:firstLine="57"/>
              <w:jc w:val="center"/>
              <w:rPr>
                <w:rFonts w:ascii="Times New Roman" w:hAnsi="Times New Roman"/>
                <w:b/>
                <w:i/>
                <w:sz w:val="24"/>
                <w:szCs w:val="24"/>
                <w:lang w:val="en-US"/>
              </w:rPr>
            </w:pPr>
            <w:r w:rsidRPr="0045786A">
              <w:rPr>
                <w:rFonts w:ascii="Times New Roman" w:hAnsi="Times New Roman"/>
                <w:b/>
                <w:i/>
                <w:sz w:val="24"/>
                <w:szCs w:val="24"/>
                <w:lang w:val="en-US"/>
              </w:rPr>
              <w:t>INTERVENŢII CHIRURGICALE ÎN REGIUNEA PELVISULUI.</w:t>
            </w:r>
          </w:p>
        </w:tc>
      </w:tr>
      <w:tr w:rsidR="00DC2789" w:rsidRPr="0045786A" w:rsidTr="00DC2789">
        <w:trPr>
          <w:trHeight w:val="2889"/>
        </w:trPr>
        <w:tc>
          <w:tcPr>
            <w:tcW w:w="672" w:type="dxa"/>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7</w:t>
            </w:r>
          </w:p>
        </w:tc>
        <w:tc>
          <w:tcPr>
            <w:tcW w:w="6230" w:type="dxa"/>
          </w:tcPr>
          <w:p w:rsidR="00DC2789" w:rsidRPr="0045786A" w:rsidRDefault="00DC2789" w:rsidP="0045786A">
            <w:pPr>
              <w:jc w:val="both"/>
              <w:rPr>
                <w:rFonts w:ascii="Times New Roman" w:hAnsi="Times New Roman"/>
                <w:snapToGrid w:val="0"/>
                <w:sz w:val="24"/>
                <w:szCs w:val="24"/>
                <w:lang w:val="fr-FR"/>
              </w:rPr>
            </w:pPr>
            <w:r w:rsidRPr="0045786A">
              <w:rPr>
                <w:rFonts w:ascii="Times New Roman" w:hAnsi="Times New Roman"/>
                <w:snapToGrid w:val="0"/>
                <w:sz w:val="24"/>
                <w:szCs w:val="24"/>
                <w:lang w:val="fr-FR"/>
              </w:rPr>
              <w:t>Particularitățile anatomo-fiziologice în intervenții chirurgicale pe organelle pelvisului.</w:t>
            </w:r>
          </w:p>
          <w:p w:rsidR="00DC2789" w:rsidRPr="0045786A" w:rsidRDefault="00DC2789" w:rsidP="0045786A">
            <w:pPr>
              <w:jc w:val="both"/>
              <w:rPr>
                <w:rFonts w:ascii="Times New Roman" w:hAnsi="Times New Roman"/>
                <w:snapToGrid w:val="0"/>
                <w:sz w:val="24"/>
                <w:szCs w:val="24"/>
                <w:lang w:val="en-US"/>
              </w:rPr>
            </w:pPr>
            <w:r w:rsidRPr="0045786A">
              <w:rPr>
                <w:rFonts w:ascii="Times New Roman" w:hAnsi="Times New Roman"/>
                <w:snapToGrid w:val="0"/>
                <w:sz w:val="24"/>
                <w:szCs w:val="24"/>
                <w:lang w:val="en-US"/>
              </w:rPr>
              <w:t xml:space="preserve">Anestezia locală. Blocajul pudental (perineal și transvaginal). Blocajul ligamentului rotund. Blocajul intrapelvian după Şkolnikov-Selivanov. </w:t>
            </w:r>
          </w:p>
          <w:p w:rsidR="00DC2789" w:rsidRPr="0045786A" w:rsidRDefault="00DC2789" w:rsidP="0045786A">
            <w:pPr>
              <w:jc w:val="both"/>
              <w:rPr>
                <w:rFonts w:ascii="Times New Roman" w:hAnsi="Times New Roman"/>
                <w:snapToGrid w:val="0"/>
                <w:sz w:val="24"/>
                <w:szCs w:val="24"/>
                <w:lang w:val="en-US"/>
              </w:rPr>
            </w:pPr>
            <w:r w:rsidRPr="0045786A">
              <w:rPr>
                <w:rFonts w:ascii="Times New Roman" w:hAnsi="Times New Roman"/>
                <w:snapToGrid w:val="0"/>
                <w:sz w:val="24"/>
                <w:szCs w:val="24"/>
                <w:lang w:val="en-US"/>
              </w:rPr>
              <w:t xml:space="preserve">Instrumentarul chirurgical.  </w:t>
            </w:r>
          </w:p>
          <w:p w:rsidR="00DC2789" w:rsidRPr="0045786A" w:rsidRDefault="00DC2789" w:rsidP="0045786A">
            <w:pPr>
              <w:jc w:val="both"/>
              <w:rPr>
                <w:rFonts w:ascii="Times New Roman" w:hAnsi="Times New Roman"/>
                <w:snapToGrid w:val="0"/>
                <w:sz w:val="24"/>
                <w:szCs w:val="24"/>
                <w:lang w:val="en-US"/>
              </w:rPr>
            </w:pPr>
            <w:r w:rsidRPr="0045786A">
              <w:rPr>
                <w:rFonts w:ascii="Times New Roman" w:hAnsi="Times New Roman"/>
                <w:snapToGrid w:val="0"/>
                <w:sz w:val="24"/>
                <w:szCs w:val="24"/>
                <w:lang w:val="en-US"/>
              </w:rPr>
              <w:t>Laparatomia și tipurile ei. Laparatomia median inferioară, transversală (Pfanenștili), transversal lărgită (Cerni)</w:t>
            </w:r>
          </w:p>
          <w:p w:rsidR="00DC2789" w:rsidRPr="0045786A" w:rsidRDefault="00DC2789" w:rsidP="0045786A">
            <w:pPr>
              <w:jc w:val="both"/>
              <w:rPr>
                <w:rFonts w:ascii="Times New Roman" w:hAnsi="Times New Roman"/>
                <w:snapToGrid w:val="0"/>
                <w:sz w:val="24"/>
                <w:szCs w:val="24"/>
                <w:lang w:val="fr-FR"/>
              </w:rPr>
            </w:pPr>
            <w:r w:rsidRPr="0045786A">
              <w:rPr>
                <w:rFonts w:ascii="Times New Roman" w:hAnsi="Times New Roman"/>
                <w:snapToGrid w:val="0"/>
                <w:sz w:val="24"/>
                <w:szCs w:val="24"/>
                <w:lang w:val="fr-FR"/>
              </w:rPr>
              <w:t xml:space="preserve">Puncţia fornixului posterior al vaginului.  </w:t>
            </w:r>
          </w:p>
          <w:p w:rsidR="00DC2789" w:rsidRPr="0045786A" w:rsidRDefault="00DC2789" w:rsidP="0045786A">
            <w:pPr>
              <w:jc w:val="both"/>
              <w:rPr>
                <w:rFonts w:ascii="Times New Roman" w:hAnsi="Times New Roman"/>
                <w:snapToGrid w:val="0"/>
                <w:sz w:val="24"/>
                <w:szCs w:val="24"/>
                <w:lang w:val="en-US"/>
              </w:rPr>
            </w:pPr>
            <w:r w:rsidRPr="0045786A">
              <w:rPr>
                <w:rFonts w:ascii="Times New Roman" w:hAnsi="Times New Roman"/>
                <w:snapToGrid w:val="0"/>
                <w:sz w:val="24"/>
                <w:szCs w:val="24"/>
                <w:lang w:val="fr-FR"/>
              </w:rPr>
              <w:t xml:space="preserve">Intervenții chirurgicale pe vagin. </w:t>
            </w:r>
            <w:r w:rsidRPr="0045786A">
              <w:rPr>
                <w:rFonts w:ascii="Times New Roman" w:hAnsi="Times New Roman"/>
                <w:snapToGrid w:val="0"/>
                <w:sz w:val="24"/>
                <w:szCs w:val="24"/>
                <w:lang w:val="en-US"/>
              </w:rPr>
              <w:t>Colpotomia și tipurile ei.</w:t>
            </w:r>
          </w:p>
        </w:tc>
        <w:tc>
          <w:tcPr>
            <w:tcW w:w="847" w:type="dxa"/>
            <w:gridSpan w:val="2"/>
          </w:tcPr>
          <w:p w:rsidR="00DC2789" w:rsidRPr="0045786A" w:rsidRDefault="00DC2789" w:rsidP="0045786A">
            <w:pPr>
              <w:ind w:left="-57" w:right="-57" w:firstLine="57"/>
              <w:jc w:val="center"/>
              <w:rPr>
                <w:rFonts w:ascii="Times New Roman" w:hAnsi="Times New Roman"/>
                <w:b/>
                <w:i/>
                <w:sz w:val="24"/>
                <w:szCs w:val="24"/>
                <w:lang w:val="en-US"/>
              </w:rPr>
            </w:pPr>
          </w:p>
        </w:tc>
        <w:tc>
          <w:tcPr>
            <w:tcW w:w="1282" w:type="dxa"/>
            <w:gridSpan w:val="4"/>
          </w:tcPr>
          <w:p w:rsidR="00DC2789" w:rsidRPr="0045786A" w:rsidRDefault="00DC2789" w:rsidP="0045786A">
            <w:pPr>
              <w:ind w:left="-57" w:right="-57" w:firstLine="57"/>
              <w:jc w:val="center"/>
              <w:rPr>
                <w:rFonts w:ascii="Times New Roman" w:hAnsi="Times New Roman"/>
                <w:b/>
                <w:i/>
                <w:sz w:val="24"/>
                <w:szCs w:val="24"/>
                <w:lang w:val="en-US"/>
              </w:rPr>
            </w:pPr>
          </w:p>
        </w:tc>
        <w:tc>
          <w:tcPr>
            <w:tcW w:w="575" w:type="dxa"/>
          </w:tcPr>
          <w:p w:rsidR="00DC2789" w:rsidRPr="0045786A" w:rsidRDefault="00DC2789" w:rsidP="0045786A">
            <w:pPr>
              <w:ind w:left="-57" w:right="-57" w:firstLine="57"/>
              <w:jc w:val="center"/>
              <w:rPr>
                <w:rFonts w:ascii="Times New Roman" w:hAnsi="Times New Roman"/>
                <w:b/>
                <w:i/>
                <w:sz w:val="24"/>
                <w:szCs w:val="24"/>
                <w:lang w:val="en-US"/>
              </w:rPr>
            </w:pPr>
          </w:p>
        </w:tc>
      </w:tr>
      <w:tr w:rsidR="00DC2789" w:rsidRPr="0045786A" w:rsidTr="00DC2789">
        <w:trPr>
          <w:trHeight w:val="490"/>
        </w:trPr>
        <w:tc>
          <w:tcPr>
            <w:tcW w:w="9606" w:type="dxa"/>
            <w:gridSpan w:val="9"/>
            <w:vAlign w:val="center"/>
          </w:tcPr>
          <w:p w:rsidR="00DC2789" w:rsidRPr="0045786A" w:rsidRDefault="00DC2789" w:rsidP="0045786A">
            <w:pPr>
              <w:ind w:left="-57" w:right="-57" w:firstLine="57"/>
              <w:jc w:val="center"/>
              <w:rPr>
                <w:rFonts w:ascii="Times New Roman" w:hAnsi="Times New Roman"/>
                <w:b/>
                <w:i/>
                <w:sz w:val="24"/>
                <w:szCs w:val="24"/>
                <w:lang w:val="en-US"/>
              </w:rPr>
            </w:pPr>
            <w:r w:rsidRPr="0045786A">
              <w:rPr>
                <w:rFonts w:ascii="Times New Roman" w:hAnsi="Times New Roman"/>
                <w:b/>
                <w:i/>
                <w:sz w:val="24"/>
                <w:szCs w:val="24"/>
                <w:lang w:val="en-US"/>
              </w:rPr>
              <w:t>INTERVENŢII CHIRURGICALE ÎN REGIUNEA PELVISULUI.</w:t>
            </w:r>
          </w:p>
        </w:tc>
      </w:tr>
      <w:tr w:rsidR="00DC2789" w:rsidRPr="0045786A" w:rsidTr="00DC2789">
        <w:trPr>
          <w:trHeight w:val="587"/>
        </w:trPr>
        <w:tc>
          <w:tcPr>
            <w:tcW w:w="672" w:type="dxa"/>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8</w:t>
            </w:r>
          </w:p>
        </w:tc>
        <w:tc>
          <w:tcPr>
            <w:tcW w:w="6230" w:type="dxa"/>
          </w:tcPr>
          <w:p w:rsidR="00DC2789" w:rsidRPr="0045786A" w:rsidRDefault="00DC2789" w:rsidP="0045786A">
            <w:pPr>
              <w:jc w:val="both"/>
              <w:rPr>
                <w:rFonts w:ascii="Times New Roman" w:hAnsi="Times New Roman"/>
                <w:snapToGrid w:val="0"/>
                <w:sz w:val="24"/>
                <w:szCs w:val="24"/>
                <w:lang w:val="fr-FR"/>
              </w:rPr>
            </w:pPr>
            <w:r w:rsidRPr="0045786A">
              <w:rPr>
                <w:rFonts w:ascii="Times New Roman" w:hAnsi="Times New Roman"/>
                <w:snapToGrid w:val="0"/>
                <w:sz w:val="24"/>
                <w:szCs w:val="24"/>
                <w:lang w:val="fr-FR"/>
              </w:rPr>
              <w:t>Tehnici operatorii în caz de de sarcină extrauterină.</w:t>
            </w:r>
          </w:p>
          <w:p w:rsidR="00DC2789" w:rsidRPr="0045786A" w:rsidRDefault="00DC2789" w:rsidP="0045786A">
            <w:pPr>
              <w:jc w:val="both"/>
              <w:rPr>
                <w:rFonts w:ascii="Times New Roman" w:hAnsi="Times New Roman"/>
                <w:snapToGrid w:val="0"/>
                <w:sz w:val="24"/>
                <w:szCs w:val="24"/>
                <w:lang w:val="en-US"/>
              </w:rPr>
            </w:pPr>
            <w:r w:rsidRPr="0045786A">
              <w:rPr>
                <w:rFonts w:ascii="Times New Roman" w:hAnsi="Times New Roman"/>
                <w:snapToGrid w:val="0"/>
                <w:sz w:val="24"/>
                <w:szCs w:val="24"/>
                <w:lang w:val="en-US"/>
              </w:rPr>
              <w:t xml:space="preserve">Căile de access pre vezica urinară. Cateterizmul vezical. Operații pe vezica urinară. Puncția vezicii urinare. Cistotomia (section alta) Tratamentul chirurgical în leziunile vezicii urinare. </w:t>
            </w:r>
          </w:p>
          <w:p w:rsidR="00DC2789" w:rsidRPr="0045786A" w:rsidRDefault="00DC2789" w:rsidP="0045786A">
            <w:pPr>
              <w:jc w:val="both"/>
              <w:rPr>
                <w:rFonts w:ascii="Times New Roman" w:hAnsi="Times New Roman"/>
                <w:snapToGrid w:val="0"/>
                <w:sz w:val="24"/>
                <w:szCs w:val="24"/>
                <w:lang w:val="en-US"/>
              </w:rPr>
            </w:pPr>
            <w:r w:rsidRPr="0045786A">
              <w:rPr>
                <w:rFonts w:ascii="Times New Roman" w:hAnsi="Times New Roman"/>
                <w:snapToGrid w:val="0"/>
                <w:sz w:val="24"/>
                <w:szCs w:val="24"/>
                <w:lang w:val="fr-FR"/>
              </w:rPr>
              <w:t xml:space="preserve">Noţiuni despre operaţii în caz de paraproctite, hemoroizi.  </w:t>
            </w:r>
            <w:r w:rsidRPr="0045786A">
              <w:rPr>
                <w:rFonts w:ascii="Times New Roman" w:hAnsi="Times New Roman"/>
                <w:snapToGrid w:val="0"/>
                <w:sz w:val="24"/>
                <w:szCs w:val="24"/>
                <w:lang w:val="en-US"/>
              </w:rPr>
              <w:t xml:space="preserve">Principii operatorii în fistule anorectale.  </w:t>
            </w:r>
          </w:p>
          <w:p w:rsidR="00DC2789" w:rsidRPr="0045786A" w:rsidRDefault="00DC2789" w:rsidP="0045786A">
            <w:pPr>
              <w:jc w:val="both"/>
              <w:rPr>
                <w:rFonts w:ascii="Times New Roman" w:hAnsi="Times New Roman"/>
                <w:snapToGrid w:val="0"/>
                <w:sz w:val="24"/>
                <w:szCs w:val="24"/>
                <w:lang w:val="fr-FR"/>
              </w:rPr>
            </w:pPr>
            <w:r w:rsidRPr="0045786A">
              <w:rPr>
                <w:rFonts w:ascii="Times New Roman" w:hAnsi="Times New Roman"/>
                <w:snapToGrid w:val="0"/>
                <w:sz w:val="24"/>
                <w:szCs w:val="24"/>
                <w:lang w:val="en-US"/>
              </w:rPr>
              <w:t xml:space="preserve">Tehnica drenării spaţiilor celulare ale pelvisului.  </w:t>
            </w:r>
            <w:r w:rsidRPr="0045786A">
              <w:rPr>
                <w:rFonts w:ascii="Times New Roman" w:hAnsi="Times New Roman"/>
                <w:snapToGrid w:val="0"/>
                <w:sz w:val="24"/>
                <w:szCs w:val="24"/>
                <w:lang w:val="fr-FR"/>
              </w:rPr>
              <w:t xml:space="preserve">Tehnici chirurgicale în flegmoanele pelvisiului.  </w:t>
            </w:r>
          </w:p>
        </w:tc>
        <w:tc>
          <w:tcPr>
            <w:tcW w:w="847" w:type="dxa"/>
            <w:gridSpan w:val="2"/>
          </w:tcPr>
          <w:p w:rsidR="00DC2789" w:rsidRPr="0045786A" w:rsidRDefault="00DC2789" w:rsidP="0045786A">
            <w:pPr>
              <w:ind w:left="-57" w:right="-57" w:firstLine="57"/>
              <w:jc w:val="center"/>
              <w:rPr>
                <w:rFonts w:ascii="Times New Roman" w:hAnsi="Times New Roman"/>
                <w:b/>
                <w:i/>
                <w:sz w:val="24"/>
                <w:szCs w:val="24"/>
                <w:lang w:val="fr-FR"/>
              </w:rPr>
            </w:pPr>
          </w:p>
        </w:tc>
        <w:tc>
          <w:tcPr>
            <w:tcW w:w="1282" w:type="dxa"/>
            <w:gridSpan w:val="4"/>
          </w:tcPr>
          <w:p w:rsidR="00DC2789" w:rsidRPr="0045786A" w:rsidRDefault="00DC2789" w:rsidP="0045786A">
            <w:pPr>
              <w:ind w:left="-57" w:right="-57" w:firstLine="57"/>
              <w:jc w:val="center"/>
              <w:rPr>
                <w:rFonts w:ascii="Times New Roman" w:hAnsi="Times New Roman"/>
                <w:b/>
                <w:i/>
                <w:sz w:val="24"/>
                <w:szCs w:val="24"/>
                <w:lang w:val="fr-FR"/>
              </w:rPr>
            </w:pPr>
          </w:p>
        </w:tc>
        <w:tc>
          <w:tcPr>
            <w:tcW w:w="575" w:type="dxa"/>
          </w:tcPr>
          <w:p w:rsidR="00DC2789" w:rsidRPr="0045786A" w:rsidRDefault="00DC2789" w:rsidP="0045786A">
            <w:pPr>
              <w:ind w:left="-57" w:right="-57" w:firstLine="57"/>
              <w:jc w:val="center"/>
              <w:rPr>
                <w:rFonts w:ascii="Times New Roman" w:hAnsi="Times New Roman"/>
                <w:b/>
                <w:i/>
                <w:sz w:val="24"/>
                <w:szCs w:val="24"/>
                <w:lang w:val="fr-FR"/>
              </w:rPr>
            </w:pPr>
          </w:p>
        </w:tc>
      </w:tr>
      <w:tr w:rsidR="00DC2789" w:rsidRPr="0045786A" w:rsidTr="00DC2789">
        <w:trPr>
          <w:trHeight w:val="591"/>
        </w:trPr>
        <w:tc>
          <w:tcPr>
            <w:tcW w:w="9606" w:type="dxa"/>
            <w:gridSpan w:val="9"/>
            <w:tcBorders>
              <w:bottom w:val="single" w:sz="4" w:space="0" w:color="auto"/>
            </w:tcBorders>
            <w:vAlign w:val="center"/>
          </w:tcPr>
          <w:p w:rsidR="00DC2789" w:rsidRPr="0045786A" w:rsidRDefault="00DC2789" w:rsidP="0045786A">
            <w:pPr>
              <w:ind w:left="-57" w:right="-57" w:firstLine="57"/>
              <w:jc w:val="center"/>
              <w:rPr>
                <w:rFonts w:ascii="Times New Roman" w:hAnsi="Times New Roman"/>
                <w:b/>
                <w:i/>
                <w:sz w:val="24"/>
                <w:szCs w:val="24"/>
                <w:lang w:val="en-US"/>
              </w:rPr>
            </w:pPr>
            <w:r w:rsidRPr="0045786A">
              <w:rPr>
                <w:rFonts w:ascii="Times New Roman" w:hAnsi="Times New Roman"/>
                <w:b/>
                <w:i/>
                <w:snapToGrid w:val="0"/>
                <w:sz w:val="24"/>
                <w:szCs w:val="24"/>
                <w:lang w:val="en-US"/>
              </w:rPr>
              <w:t>FASCII. SPAȚII CELULARE</w:t>
            </w:r>
          </w:p>
        </w:tc>
      </w:tr>
      <w:tr w:rsidR="00DC2789" w:rsidRPr="0045786A" w:rsidTr="00DC2789">
        <w:tc>
          <w:tcPr>
            <w:tcW w:w="672" w:type="dxa"/>
            <w:vMerge w:val="restart"/>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9</w:t>
            </w:r>
          </w:p>
        </w:tc>
        <w:tc>
          <w:tcPr>
            <w:tcW w:w="6230" w:type="dxa"/>
          </w:tcPr>
          <w:p w:rsidR="00DC2789" w:rsidRPr="0045786A" w:rsidRDefault="00DC2789" w:rsidP="0045786A">
            <w:pPr>
              <w:widowControl w:val="0"/>
              <w:jc w:val="both"/>
              <w:rPr>
                <w:rFonts w:ascii="Times New Roman" w:hAnsi="Times New Roman"/>
                <w:b/>
                <w:i/>
                <w:sz w:val="24"/>
                <w:szCs w:val="24"/>
                <w:lang w:val="en-US"/>
              </w:rPr>
            </w:pPr>
            <w:r w:rsidRPr="0045786A">
              <w:rPr>
                <w:rFonts w:ascii="Times New Roman" w:hAnsi="Times New Roman"/>
                <w:snapToGrid w:val="0"/>
                <w:sz w:val="24"/>
                <w:szCs w:val="24"/>
                <w:lang w:val="en-US"/>
              </w:rPr>
              <w:t>Valoarea aplicativă a fasciilor și spațiilor celulare. Importanța practică în răspândirea proceselor necrotico-purulente în diferite regiuni ale corpului.  Intervenții chirurgicale în flegmoane și fasciite necrozante.</w:t>
            </w:r>
          </w:p>
        </w:tc>
        <w:tc>
          <w:tcPr>
            <w:tcW w:w="847" w:type="dxa"/>
            <w:gridSpan w:val="2"/>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2</w:t>
            </w:r>
          </w:p>
        </w:tc>
        <w:tc>
          <w:tcPr>
            <w:tcW w:w="708" w:type="dxa"/>
            <w:gridSpan w:val="2"/>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2</w:t>
            </w:r>
          </w:p>
        </w:tc>
        <w:tc>
          <w:tcPr>
            <w:tcW w:w="574" w:type="dxa"/>
            <w:gridSpan w:val="2"/>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2</w:t>
            </w:r>
          </w:p>
        </w:tc>
        <w:tc>
          <w:tcPr>
            <w:tcW w:w="575" w:type="dxa"/>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2</w:t>
            </w:r>
          </w:p>
        </w:tc>
      </w:tr>
      <w:tr w:rsidR="00DC2789" w:rsidRPr="0045786A" w:rsidTr="00DC2789">
        <w:tc>
          <w:tcPr>
            <w:tcW w:w="672" w:type="dxa"/>
            <w:vMerge/>
            <w:tcBorders>
              <w:top w:val="nil"/>
            </w:tcBorders>
            <w:vAlign w:val="center"/>
          </w:tcPr>
          <w:p w:rsidR="00DC2789" w:rsidRPr="0045786A" w:rsidRDefault="00DC2789" w:rsidP="0045786A">
            <w:pPr>
              <w:ind w:left="-57" w:right="-57" w:firstLine="57"/>
              <w:jc w:val="center"/>
              <w:rPr>
                <w:rFonts w:ascii="Times New Roman" w:hAnsi="Times New Roman"/>
                <w:b/>
                <w:sz w:val="24"/>
                <w:szCs w:val="24"/>
                <w:lang w:val="en-US"/>
              </w:rPr>
            </w:pPr>
          </w:p>
        </w:tc>
        <w:tc>
          <w:tcPr>
            <w:tcW w:w="6230" w:type="dxa"/>
            <w:tcBorders>
              <w:top w:val="nil"/>
            </w:tcBorders>
            <w:vAlign w:val="center"/>
          </w:tcPr>
          <w:p w:rsidR="00DC2789" w:rsidRPr="0045786A" w:rsidRDefault="00DC2789" w:rsidP="0045786A">
            <w:pPr>
              <w:widowControl w:val="0"/>
              <w:rPr>
                <w:rFonts w:ascii="Times New Roman" w:hAnsi="Times New Roman"/>
                <w:b/>
                <w:snapToGrid w:val="0"/>
                <w:sz w:val="24"/>
                <w:szCs w:val="24"/>
                <w:lang w:val="en-US"/>
              </w:rPr>
            </w:pPr>
            <w:r w:rsidRPr="0045786A">
              <w:rPr>
                <w:rFonts w:ascii="Times New Roman" w:hAnsi="Times New Roman"/>
                <w:b/>
                <w:snapToGrid w:val="0"/>
                <w:sz w:val="24"/>
                <w:szCs w:val="24"/>
                <w:lang w:val="en-US"/>
              </w:rPr>
              <w:t>COLOCVIUM</w:t>
            </w:r>
          </w:p>
        </w:tc>
        <w:tc>
          <w:tcPr>
            <w:tcW w:w="2704" w:type="dxa"/>
            <w:gridSpan w:val="7"/>
            <w:vAlign w:val="center"/>
          </w:tcPr>
          <w:p w:rsidR="00DC2789" w:rsidRPr="0045786A" w:rsidRDefault="00DC2789" w:rsidP="0045786A">
            <w:pPr>
              <w:ind w:left="-57" w:right="-57" w:firstLine="57"/>
              <w:jc w:val="center"/>
              <w:rPr>
                <w:rFonts w:ascii="Times New Roman" w:hAnsi="Times New Roman"/>
                <w:b/>
                <w:sz w:val="24"/>
                <w:szCs w:val="24"/>
                <w:lang w:val="en-US"/>
              </w:rPr>
            </w:pPr>
            <w:r w:rsidRPr="0045786A">
              <w:rPr>
                <w:rFonts w:ascii="Times New Roman" w:hAnsi="Times New Roman"/>
                <w:b/>
                <w:sz w:val="24"/>
                <w:szCs w:val="24"/>
                <w:lang w:val="en-US"/>
              </w:rPr>
              <w:t>1</w:t>
            </w:r>
          </w:p>
        </w:tc>
      </w:tr>
      <w:tr w:rsidR="00DC2789" w:rsidRPr="0045786A" w:rsidTr="00DC2789">
        <w:trPr>
          <w:trHeight w:val="330"/>
        </w:trPr>
        <w:tc>
          <w:tcPr>
            <w:tcW w:w="672" w:type="dxa"/>
            <w:vMerge w:val="restart"/>
            <w:tcBorders>
              <w:top w:val="nil"/>
            </w:tcBorders>
          </w:tcPr>
          <w:p w:rsidR="00DC2789" w:rsidRPr="0045786A" w:rsidRDefault="00DC2789" w:rsidP="0045786A">
            <w:pPr>
              <w:ind w:left="-57" w:right="-57" w:firstLine="57"/>
              <w:jc w:val="center"/>
              <w:rPr>
                <w:rFonts w:ascii="Times New Roman" w:hAnsi="Times New Roman"/>
                <w:b/>
                <w:i/>
                <w:sz w:val="24"/>
                <w:szCs w:val="24"/>
                <w:lang w:val="en-US"/>
              </w:rPr>
            </w:pPr>
          </w:p>
        </w:tc>
        <w:tc>
          <w:tcPr>
            <w:tcW w:w="6230" w:type="dxa"/>
          </w:tcPr>
          <w:p w:rsidR="00DC2789" w:rsidRPr="0045786A" w:rsidRDefault="00DC2789" w:rsidP="0045786A">
            <w:pPr>
              <w:ind w:left="-57" w:right="-57" w:firstLine="57"/>
              <w:rPr>
                <w:rFonts w:ascii="Times New Roman" w:hAnsi="Times New Roman"/>
                <w:b/>
                <w:i/>
                <w:sz w:val="24"/>
                <w:szCs w:val="24"/>
                <w:lang w:val="en-US"/>
              </w:rPr>
            </w:pPr>
            <w:r w:rsidRPr="0045786A">
              <w:rPr>
                <w:rFonts w:ascii="Times New Roman" w:hAnsi="Times New Roman"/>
                <w:b/>
                <w:bCs/>
                <w:sz w:val="24"/>
                <w:szCs w:val="24"/>
                <w:lang w:val="en-US"/>
              </w:rPr>
              <w:t>Total număr ore de studiu</w:t>
            </w:r>
          </w:p>
        </w:tc>
        <w:tc>
          <w:tcPr>
            <w:tcW w:w="847" w:type="dxa"/>
            <w:gridSpan w:val="2"/>
          </w:tcPr>
          <w:p w:rsidR="00DC2789" w:rsidRPr="0045786A" w:rsidRDefault="00DC2789" w:rsidP="0045786A">
            <w:pPr>
              <w:ind w:left="-57" w:right="-57" w:firstLine="57"/>
              <w:jc w:val="center"/>
              <w:rPr>
                <w:rFonts w:ascii="Times New Roman" w:hAnsi="Times New Roman"/>
                <w:b/>
                <w:i/>
                <w:sz w:val="24"/>
                <w:szCs w:val="24"/>
                <w:lang w:val="en-US"/>
              </w:rPr>
            </w:pPr>
          </w:p>
        </w:tc>
        <w:tc>
          <w:tcPr>
            <w:tcW w:w="708" w:type="dxa"/>
            <w:gridSpan w:val="2"/>
          </w:tcPr>
          <w:p w:rsidR="00DC2789" w:rsidRPr="0045786A" w:rsidRDefault="00DC2789" w:rsidP="0045786A">
            <w:pPr>
              <w:ind w:left="-57" w:right="-57" w:firstLine="57"/>
              <w:jc w:val="center"/>
              <w:rPr>
                <w:rFonts w:ascii="Times New Roman" w:hAnsi="Times New Roman"/>
                <w:b/>
                <w:i/>
                <w:sz w:val="24"/>
                <w:szCs w:val="24"/>
                <w:lang w:val="en-US"/>
              </w:rPr>
            </w:pPr>
          </w:p>
        </w:tc>
        <w:tc>
          <w:tcPr>
            <w:tcW w:w="574" w:type="dxa"/>
            <w:gridSpan w:val="2"/>
          </w:tcPr>
          <w:p w:rsidR="00DC2789" w:rsidRPr="0045786A" w:rsidRDefault="00DC2789" w:rsidP="0045786A">
            <w:pPr>
              <w:ind w:left="-57" w:right="-57" w:firstLine="57"/>
              <w:jc w:val="center"/>
              <w:rPr>
                <w:rFonts w:ascii="Times New Roman" w:hAnsi="Times New Roman"/>
                <w:b/>
                <w:i/>
                <w:sz w:val="24"/>
                <w:szCs w:val="24"/>
                <w:lang w:val="en-US"/>
              </w:rPr>
            </w:pPr>
          </w:p>
        </w:tc>
        <w:tc>
          <w:tcPr>
            <w:tcW w:w="575" w:type="dxa"/>
          </w:tcPr>
          <w:p w:rsidR="00DC2789" w:rsidRPr="0045786A" w:rsidRDefault="00DC2789" w:rsidP="0045786A">
            <w:pPr>
              <w:ind w:left="-57" w:right="-57" w:firstLine="57"/>
              <w:jc w:val="center"/>
              <w:rPr>
                <w:rFonts w:ascii="Times New Roman" w:hAnsi="Times New Roman"/>
                <w:b/>
                <w:i/>
                <w:sz w:val="24"/>
                <w:szCs w:val="24"/>
                <w:lang w:val="en-US"/>
              </w:rPr>
            </w:pPr>
          </w:p>
        </w:tc>
      </w:tr>
      <w:tr w:rsidR="00DC2789" w:rsidRPr="0045786A" w:rsidTr="00DC2789">
        <w:tc>
          <w:tcPr>
            <w:tcW w:w="672" w:type="dxa"/>
            <w:vMerge/>
            <w:tcBorders>
              <w:top w:val="nil"/>
            </w:tcBorders>
          </w:tcPr>
          <w:p w:rsidR="00DC2789" w:rsidRPr="0045786A" w:rsidRDefault="00DC2789" w:rsidP="0045786A">
            <w:pPr>
              <w:ind w:left="-57" w:right="-57" w:firstLine="57"/>
              <w:jc w:val="center"/>
              <w:rPr>
                <w:rFonts w:ascii="Times New Roman" w:hAnsi="Times New Roman"/>
                <w:sz w:val="24"/>
                <w:szCs w:val="24"/>
                <w:lang w:val="en-US"/>
              </w:rPr>
            </w:pPr>
          </w:p>
        </w:tc>
        <w:tc>
          <w:tcPr>
            <w:tcW w:w="6230" w:type="dxa"/>
          </w:tcPr>
          <w:p w:rsidR="00DC2789" w:rsidRPr="0045786A" w:rsidRDefault="00DC2789" w:rsidP="0045786A">
            <w:pPr>
              <w:ind w:left="-57" w:right="-57" w:firstLine="57"/>
              <w:rPr>
                <w:rFonts w:ascii="Times New Roman" w:hAnsi="Times New Roman"/>
                <w:b/>
                <w:bCs/>
                <w:sz w:val="24"/>
                <w:szCs w:val="24"/>
              </w:rPr>
            </w:pPr>
            <w:r w:rsidRPr="0045786A">
              <w:rPr>
                <w:rFonts w:ascii="Times New Roman" w:hAnsi="Times New Roman"/>
                <w:b/>
                <w:bCs/>
                <w:sz w:val="24"/>
                <w:szCs w:val="24"/>
              </w:rPr>
              <w:t>Credite</w:t>
            </w:r>
          </w:p>
        </w:tc>
        <w:tc>
          <w:tcPr>
            <w:tcW w:w="2704" w:type="dxa"/>
            <w:gridSpan w:val="7"/>
          </w:tcPr>
          <w:p w:rsidR="00DC2789" w:rsidRPr="0045786A" w:rsidRDefault="00DC2789" w:rsidP="0045786A">
            <w:pPr>
              <w:ind w:left="-57" w:right="-57" w:firstLine="57"/>
              <w:jc w:val="center"/>
              <w:rPr>
                <w:rFonts w:ascii="Times New Roman" w:hAnsi="Times New Roman"/>
                <w:b/>
                <w:bCs/>
                <w:sz w:val="24"/>
                <w:szCs w:val="24"/>
              </w:rPr>
            </w:pPr>
          </w:p>
        </w:tc>
      </w:tr>
      <w:tr w:rsidR="00DC2789" w:rsidRPr="0045786A" w:rsidTr="00DC2789">
        <w:tc>
          <w:tcPr>
            <w:tcW w:w="672" w:type="dxa"/>
            <w:vMerge/>
            <w:tcBorders>
              <w:top w:val="nil"/>
            </w:tcBorders>
          </w:tcPr>
          <w:p w:rsidR="00DC2789" w:rsidRPr="0045786A" w:rsidRDefault="00DC2789" w:rsidP="0045786A">
            <w:pPr>
              <w:ind w:left="-57" w:right="-57" w:firstLine="57"/>
              <w:jc w:val="center"/>
              <w:rPr>
                <w:rFonts w:ascii="Times New Roman" w:hAnsi="Times New Roman"/>
                <w:sz w:val="24"/>
                <w:szCs w:val="24"/>
              </w:rPr>
            </w:pPr>
          </w:p>
        </w:tc>
        <w:tc>
          <w:tcPr>
            <w:tcW w:w="6230" w:type="dxa"/>
          </w:tcPr>
          <w:p w:rsidR="00DC2789" w:rsidRPr="0045786A" w:rsidRDefault="00DC2789" w:rsidP="0045786A">
            <w:pPr>
              <w:ind w:left="-57" w:right="-57" w:firstLine="57"/>
              <w:rPr>
                <w:rFonts w:ascii="Times New Roman" w:hAnsi="Times New Roman"/>
                <w:b/>
                <w:bCs/>
                <w:sz w:val="24"/>
                <w:szCs w:val="24"/>
              </w:rPr>
            </w:pPr>
            <w:r w:rsidRPr="0045786A">
              <w:rPr>
                <w:rFonts w:ascii="Times New Roman" w:hAnsi="Times New Roman"/>
                <w:b/>
                <w:bCs/>
                <w:sz w:val="24"/>
                <w:szCs w:val="24"/>
              </w:rPr>
              <w:t xml:space="preserve">Total </w:t>
            </w:r>
          </w:p>
        </w:tc>
        <w:tc>
          <w:tcPr>
            <w:tcW w:w="2704" w:type="dxa"/>
            <w:gridSpan w:val="7"/>
            <w:vAlign w:val="center"/>
          </w:tcPr>
          <w:p w:rsidR="00DC2789" w:rsidRPr="0045786A" w:rsidRDefault="00DC2789" w:rsidP="0045786A">
            <w:pPr>
              <w:ind w:left="-57" w:right="-57" w:firstLine="57"/>
              <w:jc w:val="center"/>
              <w:rPr>
                <w:rFonts w:ascii="Times New Roman" w:hAnsi="Times New Roman"/>
                <w:b/>
                <w:bCs/>
                <w:sz w:val="24"/>
                <w:szCs w:val="24"/>
              </w:rPr>
            </w:pPr>
            <w:r w:rsidRPr="0045786A">
              <w:rPr>
                <w:rFonts w:ascii="Times New Roman" w:hAnsi="Times New Roman"/>
                <w:b/>
                <w:bCs/>
                <w:sz w:val="24"/>
                <w:szCs w:val="24"/>
              </w:rPr>
              <w:t>72</w:t>
            </w:r>
          </w:p>
        </w:tc>
      </w:tr>
    </w:tbl>
    <w:p w:rsidR="00DC2789" w:rsidRPr="00DC2789" w:rsidRDefault="00DC2789" w:rsidP="00DC2789">
      <w:pPr>
        <w:rPr>
          <w:rFonts w:ascii="Times New Roman" w:hAnsi="Times New Roman"/>
          <w:b/>
          <w:bCs/>
          <w:i/>
          <w:iCs/>
          <w:sz w:val="24"/>
          <w:szCs w:val="24"/>
          <w:lang w:val="pt-BR"/>
        </w:rPr>
      </w:pPr>
    </w:p>
    <w:p w:rsidR="00DC2789" w:rsidRPr="00DC2789" w:rsidRDefault="00DC2789" w:rsidP="00DC2789">
      <w:pPr>
        <w:rPr>
          <w:rFonts w:ascii="Times New Roman" w:hAnsi="Times New Roman"/>
          <w:i/>
          <w:sz w:val="24"/>
          <w:szCs w:val="24"/>
        </w:rPr>
      </w:pPr>
      <w:r w:rsidRPr="00DC2789">
        <w:rPr>
          <w:rFonts w:ascii="Times New Roman" w:hAnsi="Times New Roman"/>
          <w:i/>
          <w:sz w:val="24"/>
          <w:szCs w:val="24"/>
        </w:rPr>
        <w:t>B. Lucrări practice:</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1559"/>
        <w:gridCol w:w="1559"/>
        <w:gridCol w:w="1525"/>
      </w:tblGrid>
      <w:tr w:rsidR="00DC2789" w:rsidRPr="00DC2789" w:rsidTr="00DC2789">
        <w:tc>
          <w:tcPr>
            <w:tcW w:w="959" w:type="dxa"/>
            <w:vAlign w:val="center"/>
          </w:tcPr>
          <w:p w:rsidR="00DC2789" w:rsidRPr="00DC2789" w:rsidRDefault="00DC2789" w:rsidP="00DC2789">
            <w:pPr>
              <w:jc w:val="center"/>
              <w:rPr>
                <w:rFonts w:ascii="Times New Roman" w:hAnsi="Times New Roman"/>
                <w:b/>
                <w:sz w:val="24"/>
                <w:szCs w:val="24"/>
              </w:rPr>
            </w:pPr>
            <w:r w:rsidRPr="00DC2789">
              <w:rPr>
                <w:rFonts w:ascii="Times New Roman" w:hAnsi="Times New Roman"/>
                <w:b/>
                <w:sz w:val="24"/>
                <w:szCs w:val="24"/>
              </w:rPr>
              <w:t>Nr.</w:t>
            </w:r>
          </w:p>
        </w:tc>
        <w:tc>
          <w:tcPr>
            <w:tcW w:w="3969" w:type="dxa"/>
            <w:vAlign w:val="center"/>
          </w:tcPr>
          <w:p w:rsidR="00DC2789" w:rsidRPr="00DC2789" w:rsidRDefault="00DC2789" w:rsidP="00DC2789">
            <w:pPr>
              <w:jc w:val="center"/>
              <w:rPr>
                <w:rFonts w:ascii="Times New Roman" w:hAnsi="Times New Roman"/>
                <w:b/>
                <w:sz w:val="24"/>
                <w:szCs w:val="24"/>
                <w:lang w:val="fr-FR"/>
              </w:rPr>
            </w:pPr>
            <w:r w:rsidRPr="00DC2789">
              <w:rPr>
                <w:rFonts w:ascii="Times New Roman" w:hAnsi="Times New Roman"/>
                <w:b/>
                <w:sz w:val="24"/>
                <w:szCs w:val="24"/>
                <w:lang w:val="fr-FR"/>
              </w:rPr>
              <w:t>Activități practice, tehnici chirurgicale și intervenții chirurgicale</w:t>
            </w:r>
          </w:p>
        </w:tc>
        <w:tc>
          <w:tcPr>
            <w:tcW w:w="1559" w:type="dxa"/>
            <w:vAlign w:val="center"/>
          </w:tcPr>
          <w:p w:rsidR="00DC2789" w:rsidRPr="00DC2789" w:rsidRDefault="00DC2789" w:rsidP="00DC2789">
            <w:pPr>
              <w:jc w:val="center"/>
              <w:rPr>
                <w:rFonts w:ascii="Times New Roman" w:hAnsi="Times New Roman"/>
                <w:b/>
                <w:sz w:val="24"/>
                <w:szCs w:val="24"/>
              </w:rPr>
            </w:pPr>
            <w:r w:rsidRPr="00DC2789">
              <w:rPr>
                <w:rFonts w:ascii="Times New Roman" w:hAnsi="Times New Roman"/>
                <w:b/>
                <w:sz w:val="24"/>
                <w:szCs w:val="24"/>
              </w:rPr>
              <w:t>Efectuate sinestătător</w:t>
            </w:r>
          </w:p>
        </w:tc>
        <w:tc>
          <w:tcPr>
            <w:tcW w:w="1559" w:type="dxa"/>
            <w:vAlign w:val="center"/>
          </w:tcPr>
          <w:p w:rsidR="00DC2789" w:rsidRPr="00DC2789" w:rsidRDefault="00DC2789" w:rsidP="00DC2789">
            <w:pPr>
              <w:jc w:val="center"/>
              <w:rPr>
                <w:rFonts w:ascii="Times New Roman" w:hAnsi="Times New Roman"/>
                <w:b/>
                <w:sz w:val="24"/>
                <w:szCs w:val="24"/>
              </w:rPr>
            </w:pPr>
            <w:r w:rsidRPr="00DC2789">
              <w:rPr>
                <w:rFonts w:ascii="Times New Roman" w:hAnsi="Times New Roman"/>
                <w:b/>
                <w:sz w:val="24"/>
                <w:szCs w:val="24"/>
              </w:rPr>
              <w:t>Participare</w:t>
            </w:r>
          </w:p>
          <w:p w:rsidR="00DC2789" w:rsidRPr="00DC2789" w:rsidRDefault="00DC2789" w:rsidP="00DC2789">
            <w:pPr>
              <w:jc w:val="center"/>
              <w:rPr>
                <w:rFonts w:ascii="Times New Roman" w:hAnsi="Times New Roman"/>
                <w:b/>
                <w:sz w:val="24"/>
                <w:szCs w:val="24"/>
              </w:rPr>
            </w:pPr>
            <w:r w:rsidRPr="00DC2789">
              <w:rPr>
                <w:rFonts w:ascii="Times New Roman" w:hAnsi="Times New Roman"/>
                <w:b/>
                <w:sz w:val="24"/>
                <w:szCs w:val="24"/>
              </w:rPr>
              <w:t>ca prim ajutor</w:t>
            </w:r>
          </w:p>
        </w:tc>
        <w:tc>
          <w:tcPr>
            <w:tcW w:w="1525" w:type="dxa"/>
            <w:vAlign w:val="center"/>
          </w:tcPr>
          <w:p w:rsidR="00DC2789" w:rsidRPr="00DC2789" w:rsidRDefault="00DC2789" w:rsidP="00DC2789">
            <w:pPr>
              <w:jc w:val="center"/>
              <w:rPr>
                <w:rFonts w:ascii="Times New Roman" w:hAnsi="Times New Roman"/>
                <w:b/>
                <w:sz w:val="24"/>
                <w:szCs w:val="24"/>
              </w:rPr>
            </w:pPr>
            <w:r w:rsidRPr="00DC2789">
              <w:rPr>
                <w:rFonts w:ascii="Times New Roman" w:hAnsi="Times New Roman"/>
                <w:b/>
                <w:sz w:val="24"/>
                <w:szCs w:val="24"/>
              </w:rPr>
              <w:t>Participare</w:t>
            </w:r>
          </w:p>
          <w:p w:rsidR="00DC2789" w:rsidRPr="00DC2789" w:rsidRDefault="00DC2789" w:rsidP="00DC2789">
            <w:pPr>
              <w:jc w:val="center"/>
              <w:rPr>
                <w:rFonts w:ascii="Times New Roman" w:hAnsi="Times New Roman"/>
                <w:b/>
                <w:sz w:val="24"/>
                <w:szCs w:val="24"/>
              </w:rPr>
            </w:pPr>
            <w:r w:rsidRPr="00DC2789">
              <w:rPr>
                <w:rFonts w:ascii="Times New Roman" w:hAnsi="Times New Roman"/>
                <w:b/>
                <w:sz w:val="24"/>
                <w:szCs w:val="24"/>
              </w:rPr>
              <w:t>ca ajutor</w:t>
            </w: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Tehnica nodurilor chirurgicale (simplu, chirurgical, marinăresc, nodul patrat)</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Tehnica venesecței</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Tehnica puncției (cateterismul) venelor: subclaviculară, cubitală, cefalică, bazilică, etc.)</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4</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Etape și tehnica suturii vasculare</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5</w:t>
            </w:r>
          </w:p>
        </w:tc>
        <w:tc>
          <w:tcPr>
            <w:tcW w:w="3969" w:type="dxa"/>
          </w:tcPr>
          <w:p w:rsidR="00DC2789" w:rsidRPr="00DC2789" w:rsidRDefault="00DC2789" w:rsidP="00DC2789">
            <w:pPr>
              <w:rPr>
                <w:rFonts w:ascii="Times New Roman" w:hAnsi="Times New Roman"/>
                <w:sz w:val="24"/>
                <w:szCs w:val="24"/>
                <w:lang w:val="fr-FR"/>
              </w:rPr>
            </w:pPr>
            <w:r w:rsidRPr="00DC2789">
              <w:rPr>
                <w:rFonts w:ascii="Times New Roman" w:hAnsi="Times New Roman"/>
                <w:sz w:val="24"/>
                <w:szCs w:val="24"/>
                <w:lang w:val="fr-FR"/>
              </w:rPr>
              <w:t xml:space="preserve">Tehnica suturii intestinale cu fir separat </w:t>
            </w:r>
          </w:p>
          <w:p w:rsidR="00DC2789" w:rsidRPr="00DC2789" w:rsidRDefault="00DC2789" w:rsidP="00DC2789">
            <w:pPr>
              <w:rPr>
                <w:rFonts w:ascii="Times New Roman" w:hAnsi="Times New Roman"/>
                <w:sz w:val="24"/>
                <w:szCs w:val="24"/>
              </w:rPr>
            </w:pPr>
            <w:r w:rsidRPr="00DC2789">
              <w:rPr>
                <w:rFonts w:ascii="Times New Roman" w:hAnsi="Times New Roman"/>
                <w:sz w:val="24"/>
                <w:szCs w:val="24"/>
              </w:rPr>
              <w:t>(simplă în „U”)</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6</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 xml:space="preserve">Tehnica suturii cu fir continuu </w:t>
            </w:r>
          </w:p>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(surget în „U”)</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7</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Tehnica blocajelor plexurilor nervoase (brahial, sacral, paranefral, vago-simpatic pe gât)</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8</w:t>
            </w:r>
          </w:p>
        </w:tc>
        <w:tc>
          <w:tcPr>
            <w:tcW w:w="3969" w:type="dxa"/>
          </w:tcPr>
          <w:p w:rsidR="00DC2789" w:rsidRPr="00DC2789" w:rsidRDefault="00DC2789" w:rsidP="00DC2789">
            <w:pPr>
              <w:rPr>
                <w:rFonts w:ascii="Times New Roman" w:hAnsi="Times New Roman"/>
                <w:sz w:val="24"/>
                <w:szCs w:val="24"/>
                <w:lang w:val="fr-FR"/>
              </w:rPr>
            </w:pPr>
            <w:r w:rsidRPr="00DC2789">
              <w:rPr>
                <w:rFonts w:ascii="Times New Roman" w:hAnsi="Times New Roman"/>
                <w:sz w:val="24"/>
                <w:szCs w:val="24"/>
                <w:lang w:val="fr-FR"/>
              </w:rPr>
              <w:t>Tipuri și tehnici de hemostază în plagă – definitivă și provizorie</w:t>
            </w:r>
          </w:p>
        </w:tc>
        <w:tc>
          <w:tcPr>
            <w:tcW w:w="1559" w:type="dxa"/>
          </w:tcPr>
          <w:p w:rsidR="00DC2789" w:rsidRPr="00DC2789" w:rsidRDefault="00DC2789" w:rsidP="00DC2789">
            <w:pPr>
              <w:jc w:val="center"/>
              <w:rPr>
                <w:rFonts w:ascii="Times New Roman" w:hAnsi="Times New Roman"/>
                <w:sz w:val="24"/>
                <w:szCs w:val="24"/>
                <w:lang w:val="fr-FR"/>
              </w:rPr>
            </w:pPr>
          </w:p>
        </w:tc>
        <w:tc>
          <w:tcPr>
            <w:tcW w:w="1559" w:type="dxa"/>
          </w:tcPr>
          <w:p w:rsidR="00DC2789" w:rsidRPr="00DC2789" w:rsidRDefault="00DC2789" w:rsidP="00DC2789">
            <w:pPr>
              <w:jc w:val="center"/>
              <w:rPr>
                <w:rFonts w:ascii="Times New Roman" w:hAnsi="Times New Roman"/>
                <w:sz w:val="24"/>
                <w:szCs w:val="24"/>
                <w:lang w:val="fr-FR"/>
              </w:rPr>
            </w:pPr>
          </w:p>
        </w:tc>
        <w:tc>
          <w:tcPr>
            <w:tcW w:w="1525" w:type="dxa"/>
          </w:tcPr>
          <w:p w:rsidR="00DC2789" w:rsidRPr="00DC2789" w:rsidRDefault="00DC2789" w:rsidP="00DC2789">
            <w:pPr>
              <w:jc w:val="center"/>
              <w:rPr>
                <w:rFonts w:ascii="Times New Roman" w:hAnsi="Times New Roman"/>
                <w:sz w:val="24"/>
                <w:szCs w:val="24"/>
                <w:lang w:val="fr-FR"/>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9</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Tehnica ligaturii arteriale clasice – pe traiect</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10</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Tehnica căilor raționale de acces ale pachetelor vasculonervoase, trunchiutilor arteriale și nervoase pe extremități și organelor toracice și abdominale</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11</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Tehnica inciziilor tipice în panarițiu și flegmon al mânii de diferite localizări</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12</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Tehnica cricoconicotomiei</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13</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Tehnica traheostomiei superioare și inferioare</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14</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Tehnica inciziilor tipice în panarițiu și flegmon al membrului pelvin de diferite localizări</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15</w:t>
            </w:r>
          </w:p>
        </w:tc>
        <w:tc>
          <w:tcPr>
            <w:tcW w:w="3969" w:type="dxa"/>
          </w:tcPr>
          <w:p w:rsidR="00DC2789" w:rsidRPr="00DC2789" w:rsidRDefault="00DC2789" w:rsidP="00DC2789">
            <w:pPr>
              <w:rPr>
                <w:rFonts w:ascii="Times New Roman" w:hAnsi="Times New Roman"/>
                <w:sz w:val="24"/>
                <w:szCs w:val="24"/>
                <w:lang w:val="fr-FR"/>
              </w:rPr>
            </w:pPr>
            <w:r w:rsidRPr="00DC2789">
              <w:rPr>
                <w:rFonts w:ascii="Times New Roman" w:hAnsi="Times New Roman"/>
                <w:sz w:val="24"/>
                <w:szCs w:val="24"/>
                <w:lang w:val="fr-FR"/>
              </w:rPr>
              <w:t>Tehnici chirurgicale în plastia canalului inghinal</w:t>
            </w:r>
          </w:p>
        </w:tc>
        <w:tc>
          <w:tcPr>
            <w:tcW w:w="1559" w:type="dxa"/>
          </w:tcPr>
          <w:p w:rsidR="00DC2789" w:rsidRPr="00DC2789" w:rsidRDefault="00DC2789" w:rsidP="00DC2789">
            <w:pPr>
              <w:jc w:val="center"/>
              <w:rPr>
                <w:rFonts w:ascii="Times New Roman" w:hAnsi="Times New Roman"/>
                <w:sz w:val="24"/>
                <w:szCs w:val="24"/>
                <w:lang w:val="fr-FR"/>
              </w:rPr>
            </w:pPr>
          </w:p>
        </w:tc>
        <w:tc>
          <w:tcPr>
            <w:tcW w:w="1559" w:type="dxa"/>
          </w:tcPr>
          <w:p w:rsidR="00DC2789" w:rsidRPr="00DC2789" w:rsidRDefault="00DC2789" w:rsidP="00DC2789">
            <w:pPr>
              <w:jc w:val="center"/>
              <w:rPr>
                <w:rFonts w:ascii="Times New Roman" w:hAnsi="Times New Roman"/>
                <w:sz w:val="24"/>
                <w:szCs w:val="24"/>
                <w:lang w:val="fr-FR"/>
              </w:rPr>
            </w:pPr>
          </w:p>
        </w:tc>
        <w:tc>
          <w:tcPr>
            <w:tcW w:w="1525" w:type="dxa"/>
          </w:tcPr>
          <w:p w:rsidR="00DC2789" w:rsidRPr="00DC2789" w:rsidRDefault="00DC2789" w:rsidP="00DC2789">
            <w:pPr>
              <w:jc w:val="center"/>
              <w:rPr>
                <w:rFonts w:ascii="Times New Roman" w:hAnsi="Times New Roman"/>
                <w:sz w:val="24"/>
                <w:szCs w:val="24"/>
                <w:lang w:val="fr-FR"/>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16</w:t>
            </w:r>
          </w:p>
        </w:tc>
        <w:tc>
          <w:tcPr>
            <w:tcW w:w="3969" w:type="dxa"/>
          </w:tcPr>
          <w:p w:rsidR="00DC2789" w:rsidRPr="00DC2789" w:rsidRDefault="00DC2789" w:rsidP="00DC2789">
            <w:pPr>
              <w:rPr>
                <w:rFonts w:ascii="Times New Roman" w:hAnsi="Times New Roman"/>
                <w:sz w:val="24"/>
                <w:szCs w:val="24"/>
                <w:lang w:val="fr-FR"/>
              </w:rPr>
            </w:pPr>
            <w:r w:rsidRPr="00DC2789">
              <w:rPr>
                <w:rFonts w:ascii="Times New Roman" w:hAnsi="Times New Roman"/>
                <w:sz w:val="24"/>
                <w:szCs w:val="24"/>
                <w:lang w:val="fr-FR"/>
              </w:rPr>
              <w:t>Tehnici chirurgicale în plastia canalului inghinal la copii (Roux, Cerni, etc.)</w:t>
            </w:r>
          </w:p>
        </w:tc>
        <w:tc>
          <w:tcPr>
            <w:tcW w:w="1559" w:type="dxa"/>
          </w:tcPr>
          <w:p w:rsidR="00DC2789" w:rsidRPr="00DC2789" w:rsidRDefault="00DC2789" w:rsidP="00DC2789">
            <w:pPr>
              <w:jc w:val="center"/>
              <w:rPr>
                <w:rFonts w:ascii="Times New Roman" w:hAnsi="Times New Roman"/>
                <w:sz w:val="24"/>
                <w:szCs w:val="24"/>
                <w:lang w:val="fr-FR"/>
              </w:rPr>
            </w:pPr>
          </w:p>
        </w:tc>
        <w:tc>
          <w:tcPr>
            <w:tcW w:w="1559" w:type="dxa"/>
          </w:tcPr>
          <w:p w:rsidR="00DC2789" w:rsidRPr="00DC2789" w:rsidRDefault="00DC2789" w:rsidP="00DC2789">
            <w:pPr>
              <w:jc w:val="center"/>
              <w:rPr>
                <w:rFonts w:ascii="Times New Roman" w:hAnsi="Times New Roman"/>
                <w:sz w:val="24"/>
                <w:szCs w:val="24"/>
                <w:lang w:val="fr-FR"/>
              </w:rPr>
            </w:pPr>
          </w:p>
        </w:tc>
        <w:tc>
          <w:tcPr>
            <w:tcW w:w="1525" w:type="dxa"/>
          </w:tcPr>
          <w:p w:rsidR="00DC2789" w:rsidRPr="00DC2789" w:rsidRDefault="00DC2789" w:rsidP="00DC2789">
            <w:pPr>
              <w:jc w:val="center"/>
              <w:rPr>
                <w:rFonts w:ascii="Times New Roman" w:hAnsi="Times New Roman"/>
                <w:sz w:val="24"/>
                <w:szCs w:val="24"/>
                <w:lang w:val="fr-FR"/>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17</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Tehnici chirurgicale în hernia ombilicală</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18</w:t>
            </w:r>
          </w:p>
        </w:tc>
        <w:tc>
          <w:tcPr>
            <w:tcW w:w="3969" w:type="dxa"/>
          </w:tcPr>
          <w:p w:rsidR="00DC2789" w:rsidRPr="00DC2789" w:rsidRDefault="00DC2789" w:rsidP="00DC2789">
            <w:pPr>
              <w:rPr>
                <w:rFonts w:ascii="Times New Roman" w:hAnsi="Times New Roman"/>
                <w:sz w:val="24"/>
                <w:szCs w:val="24"/>
                <w:lang w:val="fr-FR"/>
              </w:rPr>
            </w:pPr>
            <w:r w:rsidRPr="00DC2789">
              <w:rPr>
                <w:rFonts w:ascii="Times New Roman" w:hAnsi="Times New Roman"/>
                <w:sz w:val="24"/>
                <w:szCs w:val="24"/>
                <w:lang w:val="fr-FR"/>
              </w:rPr>
              <w:t>Tehnici chirurgicale în diastaza liniei albe</w:t>
            </w:r>
          </w:p>
        </w:tc>
        <w:tc>
          <w:tcPr>
            <w:tcW w:w="1559" w:type="dxa"/>
          </w:tcPr>
          <w:p w:rsidR="00DC2789" w:rsidRPr="00DC2789" w:rsidRDefault="00DC2789" w:rsidP="00DC2789">
            <w:pPr>
              <w:jc w:val="center"/>
              <w:rPr>
                <w:rFonts w:ascii="Times New Roman" w:hAnsi="Times New Roman"/>
                <w:sz w:val="24"/>
                <w:szCs w:val="24"/>
                <w:lang w:val="fr-FR"/>
              </w:rPr>
            </w:pPr>
          </w:p>
        </w:tc>
        <w:tc>
          <w:tcPr>
            <w:tcW w:w="1559" w:type="dxa"/>
          </w:tcPr>
          <w:p w:rsidR="00DC2789" w:rsidRPr="00DC2789" w:rsidRDefault="00DC2789" w:rsidP="00DC2789">
            <w:pPr>
              <w:jc w:val="center"/>
              <w:rPr>
                <w:rFonts w:ascii="Times New Roman" w:hAnsi="Times New Roman"/>
                <w:sz w:val="24"/>
                <w:szCs w:val="24"/>
                <w:lang w:val="fr-FR"/>
              </w:rPr>
            </w:pPr>
          </w:p>
        </w:tc>
        <w:tc>
          <w:tcPr>
            <w:tcW w:w="1525" w:type="dxa"/>
          </w:tcPr>
          <w:p w:rsidR="00DC2789" w:rsidRPr="00DC2789" w:rsidRDefault="00DC2789" w:rsidP="00DC2789">
            <w:pPr>
              <w:jc w:val="center"/>
              <w:rPr>
                <w:rFonts w:ascii="Times New Roman" w:hAnsi="Times New Roman"/>
                <w:sz w:val="24"/>
                <w:szCs w:val="24"/>
                <w:lang w:val="fr-FR"/>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19</w:t>
            </w:r>
          </w:p>
        </w:tc>
        <w:tc>
          <w:tcPr>
            <w:tcW w:w="3969" w:type="dxa"/>
          </w:tcPr>
          <w:p w:rsidR="00DC2789" w:rsidRPr="00DC2789" w:rsidRDefault="00DC2789" w:rsidP="00DC2789">
            <w:pPr>
              <w:rPr>
                <w:rFonts w:ascii="Times New Roman" w:hAnsi="Times New Roman"/>
                <w:sz w:val="24"/>
                <w:szCs w:val="24"/>
                <w:lang w:val="fr-FR"/>
              </w:rPr>
            </w:pPr>
            <w:r w:rsidRPr="00DC2789">
              <w:rPr>
                <w:rFonts w:ascii="Times New Roman" w:hAnsi="Times New Roman"/>
                <w:sz w:val="24"/>
                <w:szCs w:val="24"/>
                <w:lang w:val="fr-FR"/>
              </w:rPr>
              <w:t>Tehnici chirurgicale în plastia peretelui abdominal anterolateral (hernii ventrale)</w:t>
            </w:r>
          </w:p>
        </w:tc>
        <w:tc>
          <w:tcPr>
            <w:tcW w:w="1559" w:type="dxa"/>
          </w:tcPr>
          <w:p w:rsidR="00DC2789" w:rsidRPr="00DC2789" w:rsidRDefault="00DC2789" w:rsidP="00DC2789">
            <w:pPr>
              <w:jc w:val="center"/>
              <w:rPr>
                <w:rFonts w:ascii="Times New Roman" w:hAnsi="Times New Roman"/>
                <w:sz w:val="24"/>
                <w:szCs w:val="24"/>
                <w:lang w:val="fr-FR"/>
              </w:rPr>
            </w:pPr>
          </w:p>
        </w:tc>
        <w:tc>
          <w:tcPr>
            <w:tcW w:w="1559" w:type="dxa"/>
          </w:tcPr>
          <w:p w:rsidR="00DC2789" w:rsidRPr="00DC2789" w:rsidRDefault="00DC2789" w:rsidP="00DC2789">
            <w:pPr>
              <w:jc w:val="center"/>
              <w:rPr>
                <w:rFonts w:ascii="Times New Roman" w:hAnsi="Times New Roman"/>
                <w:sz w:val="24"/>
                <w:szCs w:val="24"/>
                <w:lang w:val="fr-FR"/>
              </w:rPr>
            </w:pPr>
          </w:p>
        </w:tc>
        <w:tc>
          <w:tcPr>
            <w:tcW w:w="1525" w:type="dxa"/>
          </w:tcPr>
          <w:p w:rsidR="00DC2789" w:rsidRPr="00DC2789" w:rsidRDefault="00DC2789" w:rsidP="00DC2789">
            <w:pPr>
              <w:jc w:val="center"/>
              <w:rPr>
                <w:rFonts w:ascii="Times New Roman" w:hAnsi="Times New Roman"/>
                <w:sz w:val="24"/>
                <w:szCs w:val="24"/>
                <w:lang w:val="fr-FR"/>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20</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Tehnici chirurgicale în hernia femorală</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21</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Tehnici chirurgicale în hernia strangulată</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22</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 xml:space="preserve">Tehnici chirugicale în hernia femurală strangulată </w:t>
            </w:r>
          </w:p>
          <w:p w:rsidR="00DC2789" w:rsidRPr="00DC2789" w:rsidRDefault="00DC2789" w:rsidP="00DC2789">
            <w:pPr>
              <w:rPr>
                <w:rFonts w:ascii="Times New Roman" w:hAnsi="Times New Roman"/>
                <w:sz w:val="24"/>
                <w:szCs w:val="24"/>
              </w:rPr>
            </w:pPr>
            <w:r w:rsidRPr="00DC2789">
              <w:rPr>
                <w:rFonts w:ascii="Times New Roman" w:hAnsi="Times New Roman"/>
                <w:sz w:val="24"/>
                <w:szCs w:val="24"/>
              </w:rPr>
              <w:t>„corona mortis”</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23</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Sutura intestinală sero-seroasă (Lamber)</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24</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Sutura intestinală marginală (Shmiden)</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25</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Sutura intestinală în două planuri (Alberth)</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26</w:t>
            </w:r>
          </w:p>
        </w:tc>
        <w:tc>
          <w:tcPr>
            <w:tcW w:w="3969" w:type="dxa"/>
          </w:tcPr>
          <w:p w:rsidR="00DC2789" w:rsidRPr="00DC2789" w:rsidRDefault="00DC2789" w:rsidP="00DC2789">
            <w:pPr>
              <w:rPr>
                <w:rFonts w:ascii="Times New Roman" w:hAnsi="Times New Roman"/>
                <w:sz w:val="24"/>
                <w:szCs w:val="24"/>
                <w:lang w:val="fr-FR"/>
              </w:rPr>
            </w:pPr>
            <w:r w:rsidRPr="00DC2789">
              <w:rPr>
                <w:rFonts w:ascii="Times New Roman" w:hAnsi="Times New Roman"/>
                <w:sz w:val="24"/>
                <w:szCs w:val="24"/>
                <w:lang w:val="fr-FR"/>
              </w:rPr>
              <w:t>Tipuri de anastomoze digestive (avantaje și dezavantaje)</w:t>
            </w:r>
          </w:p>
        </w:tc>
        <w:tc>
          <w:tcPr>
            <w:tcW w:w="1559" w:type="dxa"/>
          </w:tcPr>
          <w:p w:rsidR="00DC2789" w:rsidRPr="00DC2789" w:rsidRDefault="00DC2789" w:rsidP="00DC2789">
            <w:pPr>
              <w:jc w:val="center"/>
              <w:rPr>
                <w:rFonts w:ascii="Times New Roman" w:hAnsi="Times New Roman"/>
                <w:sz w:val="24"/>
                <w:szCs w:val="24"/>
                <w:lang w:val="fr-FR"/>
              </w:rPr>
            </w:pPr>
          </w:p>
        </w:tc>
        <w:tc>
          <w:tcPr>
            <w:tcW w:w="1559" w:type="dxa"/>
          </w:tcPr>
          <w:p w:rsidR="00DC2789" w:rsidRPr="00DC2789" w:rsidRDefault="00DC2789" w:rsidP="00DC2789">
            <w:pPr>
              <w:jc w:val="center"/>
              <w:rPr>
                <w:rFonts w:ascii="Times New Roman" w:hAnsi="Times New Roman"/>
                <w:sz w:val="24"/>
                <w:szCs w:val="24"/>
                <w:lang w:val="fr-FR"/>
              </w:rPr>
            </w:pPr>
          </w:p>
        </w:tc>
        <w:tc>
          <w:tcPr>
            <w:tcW w:w="1525" w:type="dxa"/>
          </w:tcPr>
          <w:p w:rsidR="00DC2789" w:rsidRPr="00DC2789" w:rsidRDefault="00DC2789" w:rsidP="00DC2789">
            <w:pPr>
              <w:jc w:val="center"/>
              <w:rPr>
                <w:rFonts w:ascii="Times New Roman" w:hAnsi="Times New Roman"/>
                <w:sz w:val="24"/>
                <w:szCs w:val="24"/>
                <w:lang w:val="fr-FR"/>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27</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Gastroenteroanastomoza (tipuri)</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28</w:t>
            </w:r>
          </w:p>
        </w:tc>
        <w:tc>
          <w:tcPr>
            <w:tcW w:w="3969" w:type="dxa"/>
          </w:tcPr>
          <w:p w:rsidR="00DC2789" w:rsidRPr="00DC2789" w:rsidRDefault="00DC2789" w:rsidP="00DC2789">
            <w:pPr>
              <w:rPr>
                <w:rFonts w:ascii="Times New Roman" w:hAnsi="Times New Roman"/>
                <w:sz w:val="24"/>
                <w:szCs w:val="24"/>
                <w:lang w:val="en-US"/>
              </w:rPr>
            </w:pPr>
            <w:r w:rsidRPr="00DC2789">
              <w:rPr>
                <w:rFonts w:ascii="Times New Roman" w:hAnsi="Times New Roman"/>
                <w:sz w:val="24"/>
                <w:szCs w:val="24"/>
                <w:lang w:val="en-US"/>
              </w:rPr>
              <w:t>Tehnici chirurgicale în ulcerul perforant stomacal și duodenal</w:t>
            </w:r>
          </w:p>
        </w:tc>
        <w:tc>
          <w:tcPr>
            <w:tcW w:w="1559" w:type="dxa"/>
          </w:tcPr>
          <w:p w:rsidR="00DC2789" w:rsidRPr="00DC2789" w:rsidRDefault="00DC2789" w:rsidP="00DC2789">
            <w:pPr>
              <w:jc w:val="center"/>
              <w:rPr>
                <w:rFonts w:ascii="Times New Roman" w:hAnsi="Times New Roman"/>
                <w:sz w:val="24"/>
                <w:szCs w:val="24"/>
                <w:lang w:val="en-US"/>
              </w:rPr>
            </w:pPr>
          </w:p>
        </w:tc>
        <w:tc>
          <w:tcPr>
            <w:tcW w:w="1559" w:type="dxa"/>
          </w:tcPr>
          <w:p w:rsidR="00DC2789" w:rsidRPr="00DC2789" w:rsidRDefault="00DC2789" w:rsidP="00DC2789">
            <w:pPr>
              <w:jc w:val="center"/>
              <w:rPr>
                <w:rFonts w:ascii="Times New Roman" w:hAnsi="Times New Roman"/>
                <w:sz w:val="24"/>
                <w:szCs w:val="24"/>
                <w:lang w:val="en-US"/>
              </w:rPr>
            </w:pPr>
          </w:p>
        </w:tc>
        <w:tc>
          <w:tcPr>
            <w:tcW w:w="1525" w:type="dxa"/>
          </w:tcPr>
          <w:p w:rsidR="00DC2789" w:rsidRPr="00DC2789" w:rsidRDefault="00DC2789" w:rsidP="00DC2789">
            <w:pPr>
              <w:jc w:val="center"/>
              <w:rPr>
                <w:rFonts w:ascii="Times New Roman" w:hAnsi="Times New Roman"/>
                <w:sz w:val="24"/>
                <w:szCs w:val="24"/>
                <w:lang w:val="en-US"/>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29</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Colecistectomia</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30</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 xml:space="preserve">Splenectomia </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31</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Rezecția intestinală</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32</w:t>
            </w:r>
          </w:p>
        </w:tc>
        <w:tc>
          <w:tcPr>
            <w:tcW w:w="3969" w:type="dxa"/>
          </w:tcPr>
          <w:p w:rsidR="00DC2789" w:rsidRPr="00DC2789" w:rsidRDefault="00DC2789" w:rsidP="00DC2789">
            <w:pPr>
              <w:rPr>
                <w:rFonts w:ascii="Times New Roman" w:hAnsi="Times New Roman"/>
                <w:sz w:val="24"/>
                <w:szCs w:val="24"/>
                <w:lang w:val="fr-FR"/>
              </w:rPr>
            </w:pPr>
            <w:r w:rsidRPr="00DC2789">
              <w:rPr>
                <w:rFonts w:ascii="Times New Roman" w:hAnsi="Times New Roman"/>
                <w:sz w:val="24"/>
                <w:szCs w:val="24"/>
                <w:lang w:val="fr-FR"/>
              </w:rPr>
              <w:t>Tehnici în sutura plăgilor intestinale</w:t>
            </w:r>
          </w:p>
        </w:tc>
        <w:tc>
          <w:tcPr>
            <w:tcW w:w="1559" w:type="dxa"/>
          </w:tcPr>
          <w:p w:rsidR="00DC2789" w:rsidRPr="00DC2789" w:rsidRDefault="00DC2789" w:rsidP="00DC2789">
            <w:pPr>
              <w:jc w:val="center"/>
              <w:rPr>
                <w:rFonts w:ascii="Times New Roman" w:hAnsi="Times New Roman"/>
                <w:sz w:val="24"/>
                <w:szCs w:val="24"/>
                <w:lang w:val="fr-FR"/>
              </w:rPr>
            </w:pPr>
          </w:p>
        </w:tc>
        <w:tc>
          <w:tcPr>
            <w:tcW w:w="1559" w:type="dxa"/>
          </w:tcPr>
          <w:p w:rsidR="00DC2789" w:rsidRPr="00DC2789" w:rsidRDefault="00DC2789" w:rsidP="00DC2789">
            <w:pPr>
              <w:jc w:val="center"/>
              <w:rPr>
                <w:rFonts w:ascii="Times New Roman" w:hAnsi="Times New Roman"/>
                <w:sz w:val="24"/>
                <w:szCs w:val="24"/>
                <w:lang w:val="fr-FR"/>
              </w:rPr>
            </w:pPr>
          </w:p>
        </w:tc>
        <w:tc>
          <w:tcPr>
            <w:tcW w:w="1525" w:type="dxa"/>
          </w:tcPr>
          <w:p w:rsidR="00DC2789" w:rsidRPr="00DC2789" w:rsidRDefault="00DC2789" w:rsidP="00DC2789">
            <w:pPr>
              <w:jc w:val="center"/>
              <w:rPr>
                <w:rFonts w:ascii="Times New Roman" w:hAnsi="Times New Roman"/>
                <w:sz w:val="24"/>
                <w:szCs w:val="24"/>
                <w:lang w:val="fr-FR"/>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33</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Apendiceectomia</w:t>
            </w:r>
          </w:p>
          <w:p w:rsidR="00DC2789" w:rsidRPr="00DC2789" w:rsidRDefault="00DC2789" w:rsidP="00DC2789">
            <w:pPr>
              <w:rPr>
                <w:rFonts w:ascii="Times New Roman" w:hAnsi="Times New Roman"/>
                <w:sz w:val="24"/>
                <w:szCs w:val="24"/>
              </w:rPr>
            </w:pPr>
            <w:r w:rsidRPr="00DC2789">
              <w:rPr>
                <w:rFonts w:ascii="Times New Roman" w:hAnsi="Times New Roman"/>
                <w:sz w:val="24"/>
                <w:szCs w:val="24"/>
              </w:rPr>
              <w:t>(particularități la copii)</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34</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Tehnici în blocajul pudental.</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35</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Tehnici chirurgicale în laparatomie și laparorafie. Reguli.</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36</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Tehnici în puncția și cateterismul vezicii urinare.</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37</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Tehnici chirurgicale și argumentare anatomotopografică în puncția fornixului vaginal posterior</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38</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Tehnici chirurgicale în operații în sarcină extrauterină.</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r w:rsidR="00DC2789" w:rsidRPr="00DC2789" w:rsidTr="00DC2789">
        <w:tc>
          <w:tcPr>
            <w:tcW w:w="959" w:type="dxa"/>
            <w:vAlign w:val="center"/>
          </w:tcPr>
          <w:p w:rsidR="00DC2789" w:rsidRPr="00DC2789" w:rsidRDefault="00DC2789" w:rsidP="00DC2789">
            <w:pPr>
              <w:jc w:val="center"/>
              <w:rPr>
                <w:rFonts w:ascii="Times New Roman" w:hAnsi="Times New Roman"/>
                <w:sz w:val="24"/>
                <w:szCs w:val="24"/>
              </w:rPr>
            </w:pPr>
            <w:r w:rsidRPr="00DC2789">
              <w:rPr>
                <w:rFonts w:ascii="Times New Roman" w:hAnsi="Times New Roman"/>
                <w:sz w:val="24"/>
                <w:szCs w:val="24"/>
              </w:rPr>
              <w:t>39</w:t>
            </w:r>
          </w:p>
        </w:tc>
        <w:tc>
          <w:tcPr>
            <w:tcW w:w="3969" w:type="dxa"/>
          </w:tcPr>
          <w:p w:rsidR="00DC2789" w:rsidRPr="00DC2789" w:rsidRDefault="00DC2789" w:rsidP="00DC2789">
            <w:pPr>
              <w:rPr>
                <w:rFonts w:ascii="Times New Roman" w:hAnsi="Times New Roman"/>
                <w:sz w:val="24"/>
                <w:szCs w:val="24"/>
              </w:rPr>
            </w:pPr>
            <w:r w:rsidRPr="00DC2789">
              <w:rPr>
                <w:rFonts w:ascii="Times New Roman" w:hAnsi="Times New Roman"/>
                <w:sz w:val="24"/>
                <w:szCs w:val="24"/>
              </w:rPr>
              <w:t>Tehnica epiziotomiei</w:t>
            </w:r>
          </w:p>
        </w:tc>
        <w:tc>
          <w:tcPr>
            <w:tcW w:w="1559" w:type="dxa"/>
          </w:tcPr>
          <w:p w:rsidR="00DC2789" w:rsidRPr="00DC2789" w:rsidRDefault="00DC2789" w:rsidP="00DC2789">
            <w:pPr>
              <w:jc w:val="center"/>
              <w:rPr>
                <w:rFonts w:ascii="Times New Roman" w:hAnsi="Times New Roman"/>
                <w:sz w:val="24"/>
                <w:szCs w:val="24"/>
              </w:rPr>
            </w:pPr>
          </w:p>
        </w:tc>
        <w:tc>
          <w:tcPr>
            <w:tcW w:w="1559" w:type="dxa"/>
          </w:tcPr>
          <w:p w:rsidR="00DC2789" w:rsidRPr="00DC2789" w:rsidRDefault="00DC2789" w:rsidP="00DC2789">
            <w:pPr>
              <w:jc w:val="center"/>
              <w:rPr>
                <w:rFonts w:ascii="Times New Roman" w:hAnsi="Times New Roman"/>
                <w:sz w:val="24"/>
                <w:szCs w:val="24"/>
              </w:rPr>
            </w:pPr>
          </w:p>
        </w:tc>
        <w:tc>
          <w:tcPr>
            <w:tcW w:w="1525" w:type="dxa"/>
          </w:tcPr>
          <w:p w:rsidR="00DC2789" w:rsidRPr="00DC2789" w:rsidRDefault="00DC2789" w:rsidP="00DC2789">
            <w:pPr>
              <w:jc w:val="center"/>
              <w:rPr>
                <w:rFonts w:ascii="Times New Roman" w:hAnsi="Times New Roman"/>
                <w:sz w:val="24"/>
                <w:szCs w:val="24"/>
              </w:rPr>
            </w:pPr>
          </w:p>
        </w:tc>
      </w:tr>
    </w:tbl>
    <w:p w:rsidR="00DC2789" w:rsidRPr="00DC2789" w:rsidRDefault="00DC2789" w:rsidP="00DC2789">
      <w:pPr>
        <w:pStyle w:val="af"/>
        <w:jc w:val="left"/>
        <w:rPr>
          <w:sz w:val="24"/>
          <w:szCs w:val="24"/>
          <w:lang w:val="it-IT"/>
        </w:rPr>
      </w:pPr>
    </w:p>
    <w:p w:rsidR="00DC2789" w:rsidRPr="00DC2789" w:rsidRDefault="00DC2789" w:rsidP="00DC2789">
      <w:pPr>
        <w:rPr>
          <w:rFonts w:ascii="Times New Roman" w:hAnsi="Times New Roman"/>
          <w:b/>
          <w:i/>
          <w:sz w:val="24"/>
          <w:szCs w:val="24"/>
          <w:lang w:val="it-IT"/>
        </w:rPr>
      </w:pPr>
      <w:r w:rsidRPr="00DC2789">
        <w:rPr>
          <w:rFonts w:ascii="Times New Roman" w:hAnsi="Times New Roman"/>
          <w:b/>
          <w:i/>
          <w:sz w:val="24"/>
          <w:szCs w:val="24"/>
          <w:lang w:val="it-IT"/>
        </w:rPr>
        <w:t>V. Bibliografia recomandată:</w:t>
      </w:r>
    </w:p>
    <w:p w:rsidR="00DC2789" w:rsidRPr="00DC2789" w:rsidRDefault="00DC2789" w:rsidP="00DC2789">
      <w:pPr>
        <w:widowControl w:val="0"/>
        <w:jc w:val="center"/>
        <w:rPr>
          <w:rFonts w:ascii="Times New Roman" w:hAnsi="Times New Roman"/>
          <w:b/>
          <w:snapToGrid w:val="0"/>
          <w:sz w:val="24"/>
          <w:szCs w:val="24"/>
          <w:lang w:val="en-US"/>
        </w:rPr>
      </w:pPr>
      <w:r w:rsidRPr="00DC2789">
        <w:rPr>
          <w:rFonts w:ascii="Times New Roman" w:hAnsi="Times New Roman"/>
          <w:b/>
          <w:snapToGrid w:val="0"/>
          <w:sz w:val="24"/>
          <w:szCs w:val="24"/>
          <w:lang w:val="en-US"/>
        </w:rPr>
        <w:t>De bază:</w:t>
      </w:r>
    </w:p>
    <w:p w:rsidR="00DC2789" w:rsidRPr="00DC2789" w:rsidRDefault="00DC2789" w:rsidP="00DC2789">
      <w:pPr>
        <w:widowControl w:val="0"/>
        <w:ind w:left="426" w:hanging="426"/>
        <w:jc w:val="both"/>
        <w:rPr>
          <w:rFonts w:ascii="Times New Roman" w:hAnsi="Times New Roman"/>
          <w:snapToGrid w:val="0"/>
          <w:sz w:val="24"/>
          <w:szCs w:val="24"/>
          <w:lang w:val="en-US"/>
        </w:rPr>
      </w:pPr>
      <w:r w:rsidRPr="00DC2789">
        <w:rPr>
          <w:rFonts w:ascii="Times New Roman" w:hAnsi="Times New Roman"/>
          <w:snapToGrid w:val="0"/>
          <w:sz w:val="24"/>
          <w:szCs w:val="24"/>
          <w:lang w:val="en-US"/>
        </w:rPr>
        <w:t>1.</w:t>
      </w:r>
      <w:r w:rsidRPr="00DC2789">
        <w:rPr>
          <w:rFonts w:ascii="Times New Roman" w:hAnsi="Times New Roman"/>
          <w:snapToGrid w:val="0"/>
          <w:sz w:val="24"/>
          <w:szCs w:val="24"/>
          <w:lang w:val="en-US"/>
        </w:rPr>
        <w:tab/>
        <w:t>Materialele cursurilor.</w:t>
      </w:r>
    </w:p>
    <w:p w:rsidR="00DC2789" w:rsidRPr="00DC2789" w:rsidRDefault="00DC2789" w:rsidP="00DC2789">
      <w:pPr>
        <w:widowControl w:val="0"/>
        <w:ind w:left="426" w:hanging="426"/>
        <w:jc w:val="both"/>
        <w:rPr>
          <w:rFonts w:ascii="Times New Roman" w:hAnsi="Times New Roman"/>
          <w:snapToGrid w:val="0"/>
          <w:sz w:val="24"/>
          <w:szCs w:val="24"/>
          <w:lang w:val="en-US"/>
        </w:rPr>
      </w:pPr>
      <w:r w:rsidRPr="00DC2789">
        <w:rPr>
          <w:rFonts w:ascii="Times New Roman" w:hAnsi="Times New Roman"/>
          <w:snapToGrid w:val="0"/>
          <w:sz w:val="24"/>
          <w:szCs w:val="24"/>
          <w:lang w:val="en-US"/>
        </w:rPr>
        <w:t>2.</w:t>
      </w:r>
      <w:r w:rsidRPr="00DC2789">
        <w:rPr>
          <w:rFonts w:ascii="Times New Roman" w:hAnsi="Times New Roman"/>
          <w:snapToGrid w:val="0"/>
          <w:sz w:val="24"/>
          <w:szCs w:val="24"/>
          <w:lang w:val="en-US"/>
        </w:rPr>
        <w:tab/>
        <w:t>Kulciţki K.I. (red.), Bobrik I.I. (red.) //Chirurgie operatorie şi anatomie topografică// Kiev, 1992 (traducere din limba rusă).</w:t>
      </w:r>
    </w:p>
    <w:p w:rsidR="00DC2789" w:rsidRPr="00DC2789" w:rsidRDefault="00DC2789" w:rsidP="00DC2789">
      <w:pPr>
        <w:widowControl w:val="0"/>
        <w:ind w:left="426" w:hanging="426"/>
        <w:jc w:val="both"/>
        <w:rPr>
          <w:rFonts w:ascii="Times New Roman" w:hAnsi="Times New Roman"/>
          <w:snapToGrid w:val="0"/>
          <w:sz w:val="24"/>
          <w:szCs w:val="24"/>
          <w:lang w:val="en-US"/>
        </w:rPr>
      </w:pPr>
      <w:r w:rsidRPr="00DC2789">
        <w:rPr>
          <w:rFonts w:ascii="Times New Roman" w:hAnsi="Times New Roman"/>
          <w:snapToGrid w:val="0"/>
          <w:sz w:val="24"/>
          <w:szCs w:val="24"/>
          <w:lang w:val="en-US"/>
        </w:rPr>
        <w:t>3.</w:t>
      </w:r>
      <w:r w:rsidRPr="00DC2789">
        <w:rPr>
          <w:rFonts w:ascii="Times New Roman" w:hAnsi="Times New Roman"/>
          <w:snapToGrid w:val="0"/>
          <w:sz w:val="24"/>
          <w:szCs w:val="24"/>
          <w:lang w:val="en-US"/>
        </w:rPr>
        <w:tab/>
        <w:t>Ion Albu, Radu Georgia //Anatomie topografică// Bucureşti, 1994.</w:t>
      </w:r>
    </w:p>
    <w:p w:rsidR="00DC2789" w:rsidRPr="009B4027" w:rsidRDefault="00DC2789" w:rsidP="00DC2789">
      <w:pPr>
        <w:widowControl w:val="0"/>
        <w:ind w:left="426" w:hanging="426"/>
        <w:jc w:val="both"/>
        <w:rPr>
          <w:rFonts w:ascii="Times New Roman" w:hAnsi="Times New Roman"/>
          <w:snapToGrid w:val="0"/>
          <w:sz w:val="24"/>
          <w:szCs w:val="24"/>
          <w:lang w:val="ru-RU"/>
        </w:rPr>
      </w:pPr>
      <w:r w:rsidRPr="009B4027">
        <w:rPr>
          <w:rFonts w:ascii="Times New Roman" w:hAnsi="Times New Roman"/>
          <w:snapToGrid w:val="0"/>
          <w:sz w:val="24"/>
          <w:szCs w:val="24"/>
          <w:lang w:val="ru-RU"/>
        </w:rPr>
        <w:t>4.</w:t>
      </w:r>
      <w:r w:rsidRPr="009B4027">
        <w:rPr>
          <w:rFonts w:ascii="Times New Roman" w:hAnsi="Times New Roman"/>
          <w:snapToGrid w:val="0"/>
          <w:sz w:val="24"/>
          <w:szCs w:val="24"/>
          <w:lang w:val="ru-RU"/>
        </w:rPr>
        <w:tab/>
      </w:r>
      <w:r w:rsidRPr="00DC2789">
        <w:rPr>
          <w:rFonts w:ascii="Times New Roman" w:hAnsi="Times New Roman"/>
          <w:snapToGrid w:val="0"/>
          <w:sz w:val="24"/>
          <w:szCs w:val="24"/>
        </w:rPr>
        <w:t>Островерхов</w:t>
      </w:r>
      <w:r w:rsidRPr="009B4027">
        <w:rPr>
          <w:rFonts w:ascii="Times New Roman" w:hAnsi="Times New Roman"/>
          <w:snapToGrid w:val="0"/>
          <w:sz w:val="24"/>
          <w:szCs w:val="24"/>
          <w:lang w:val="ru-RU"/>
        </w:rPr>
        <w:t xml:space="preserve"> </w:t>
      </w:r>
      <w:r w:rsidRPr="00DC2789">
        <w:rPr>
          <w:rFonts w:ascii="Times New Roman" w:hAnsi="Times New Roman"/>
          <w:snapToGrid w:val="0"/>
          <w:sz w:val="24"/>
          <w:szCs w:val="24"/>
        </w:rPr>
        <w:t>Г</w:t>
      </w:r>
      <w:r w:rsidRPr="009B4027">
        <w:rPr>
          <w:rFonts w:ascii="Times New Roman" w:hAnsi="Times New Roman"/>
          <w:snapToGrid w:val="0"/>
          <w:sz w:val="24"/>
          <w:szCs w:val="24"/>
          <w:lang w:val="ru-RU"/>
        </w:rPr>
        <w:t>.</w:t>
      </w:r>
      <w:r w:rsidRPr="00DC2789">
        <w:rPr>
          <w:rFonts w:ascii="Times New Roman" w:hAnsi="Times New Roman"/>
          <w:snapToGrid w:val="0"/>
          <w:sz w:val="24"/>
          <w:szCs w:val="24"/>
        </w:rPr>
        <w:t>Е</w:t>
      </w:r>
      <w:r w:rsidRPr="009B4027">
        <w:rPr>
          <w:rFonts w:ascii="Times New Roman" w:hAnsi="Times New Roman"/>
          <w:snapToGrid w:val="0"/>
          <w:sz w:val="24"/>
          <w:szCs w:val="24"/>
          <w:lang w:val="ru-RU"/>
        </w:rPr>
        <w:t>.(</w:t>
      </w:r>
      <w:r w:rsidRPr="00DC2789">
        <w:rPr>
          <w:rFonts w:ascii="Times New Roman" w:hAnsi="Times New Roman"/>
          <w:snapToGrid w:val="0"/>
          <w:sz w:val="24"/>
          <w:szCs w:val="24"/>
        </w:rPr>
        <w:t>с</w:t>
      </w:r>
      <w:r w:rsidRPr="009B4027">
        <w:rPr>
          <w:rFonts w:ascii="Times New Roman" w:hAnsi="Times New Roman"/>
          <w:snapToGrid w:val="0"/>
          <w:sz w:val="24"/>
          <w:szCs w:val="24"/>
          <w:lang w:val="ru-RU"/>
        </w:rPr>
        <w:t xml:space="preserve"> </w:t>
      </w:r>
      <w:r w:rsidRPr="00DC2789">
        <w:rPr>
          <w:rFonts w:ascii="Times New Roman" w:hAnsi="Times New Roman"/>
          <w:snapToGrid w:val="0"/>
          <w:sz w:val="24"/>
          <w:szCs w:val="24"/>
        </w:rPr>
        <w:t>соавт</w:t>
      </w:r>
      <w:r w:rsidRPr="009B4027">
        <w:rPr>
          <w:rFonts w:ascii="Times New Roman" w:hAnsi="Times New Roman"/>
          <w:snapToGrid w:val="0"/>
          <w:sz w:val="24"/>
          <w:szCs w:val="24"/>
          <w:lang w:val="ru-RU"/>
        </w:rPr>
        <w:t>.) //</w:t>
      </w:r>
      <w:r w:rsidRPr="00DC2789">
        <w:rPr>
          <w:rFonts w:ascii="Times New Roman" w:hAnsi="Times New Roman"/>
          <w:snapToGrid w:val="0"/>
          <w:sz w:val="24"/>
          <w:szCs w:val="24"/>
        </w:rPr>
        <w:t>Курс</w:t>
      </w:r>
      <w:r w:rsidRPr="009B4027">
        <w:rPr>
          <w:rFonts w:ascii="Times New Roman" w:hAnsi="Times New Roman"/>
          <w:snapToGrid w:val="0"/>
          <w:sz w:val="24"/>
          <w:szCs w:val="24"/>
          <w:lang w:val="ru-RU"/>
        </w:rPr>
        <w:t xml:space="preserve"> </w:t>
      </w:r>
      <w:r w:rsidRPr="00DC2789">
        <w:rPr>
          <w:rFonts w:ascii="Times New Roman" w:hAnsi="Times New Roman"/>
          <w:snapToGrid w:val="0"/>
          <w:sz w:val="24"/>
          <w:szCs w:val="24"/>
        </w:rPr>
        <w:t>оперативной</w:t>
      </w:r>
      <w:r w:rsidRPr="009B4027">
        <w:rPr>
          <w:rFonts w:ascii="Times New Roman" w:hAnsi="Times New Roman"/>
          <w:snapToGrid w:val="0"/>
          <w:sz w:val="24"/>
          <w:szCs w:val="24"/>
          <w:lang w:val="ru-RU"/>
        </w:rPr>
        <w:t xml:space="preserve"> </w:t>
      </w:r>
      <w:r w:rsidRPr="00DC2789">
        <w:rPr>
          <w:rFonts w:ascii="Times New Roman" w:hAnsi="Times New Roman"/>
          <w:snapToGrid w:val="0"/>
          <w:sz w:val="24"/>
          <w:szCs w:val="24"/>
        </w:rPr>
        <w:t>хирургии</w:t>
      </w:r>
      <w:r w:rsidRPr="009B4027">
        <w:rPr>
          <w:rFonts w:ascii="Times New Roman" w:hAnsi="Times New Roman"/>
          <w:snapToGrid w:val="0"/>
          <w:sz w:val="24"/>
          <w:szCs w:val="24"/>
          <w:lang w:val="ru-RU"/>
        </w:rPr>
        <w:t xml:space="preserve"> </w:t>
      </w:r>
      <w:r w:rsidRPr="00DC2789">
        <w:rPr>
          <w:rFonts w:ascii="Times New Roman" w:hAnsi="Times New Roman"/>
          <w:snapToGrid w:val="0"/>
          <w:sz w:val="24"/>
          <w:szCs w:val="24"/>
        </w:rPr>
        <w:t>и</w:t>
      </w:r>
      <w:r w:rsidRPr="009B4027">
        <w:rPr>
          <w:rFonts w:ascii="Times New Roman" w:hAnsi="Times New Roman"/>
          <w:snapToGrid w:val="0"/>
          <w:sz w:val="24"/>
          <w:szCs w:val="24"/>
          <w:lang w:val="ru-RU"/>
        </w:rPr>
        <w:t xml:space="preserve"> </w:t>
      </w:r>
      <w:r w:rsidRPr="00DC2789">
        <w:rPr>
          <w:rFonts w:ascii="Times New Roman" w:hAnsi="Times New Roman"/>
          <w:snapToGrid w:val="0"/>
          <w:sz w:val="24"/>
          <w:szCs w:val="24"/>
        </w:rPr>
        <w:t>топографической</w:t>
      </w:r>
      <w:r w:rsidRPr="009B4027">
        <w:rPr>
          <w:rFonts w:ascii="Times New Roman" w:hAnsi="Times New Roman"/>
          <w:snapToGrid w:val="0"/>
          <w:sz w:val="24"/>
          <w:szCs w:val="24"/>
          <w:lang w:val="ru-RU"/>
        </w:rPr>
        <w:t xml:space="preserve"> </w:t>
      </w:r>
      <w:r w:rsidRPr="00DC2789">
        <w:rPr>
          <w:rFonts w:ascii="Times New Roman" w:hAnsi="Times New Roman"/>
          <w:snapToGrid w:val="0"/>
          <w:sz w:val="24"/>
          <w:szCs w:val="24"/>
        </w:rPr>
        <w:t>анатомии</w:t>
      </w:r>
      <w:r w:rsidRPr="009B4027">
        <w:rPr>
          <w:rFonts w:ascii="Times New Roman" w:hAnsi="Times New Roman"/>
          <w:snapToGrid w:val="0"/>
          <w:sz w:val="24"/>
          <w:szCs w:val="24"/>
          <w:lang w:val="ru-RU"/>
        </w:rPr>
        <w:t xml:space="preserve">// </w:t>
      </w:r>
      <w:r w:rsidRPr="00DC2789">
        <w:rPr>
          <w:rFonts w:ascii="Times New Roman" w:hAnsi="Times New Roman"/>
          <w:snapToGrid w:val="0"/>
          <w:sz w:val="24"/>
          <w:szCs w:val="24"/>
        </w:rPr>
        <w:t>М</w:t>
      </w:r>
      <w:r w:rsidRPr="009B4027">
        <w:rPr>
          <w:rFonts w:ascii="Times New Roman" w:hAnsi="Times New Roman"/>
          <w:snapToGrid w:val="0"/>
          <w:sz w:val="24"/>
          <w:szCs w:val="24"/>
          <w:lang w:val="ru-RU"/>
        </w:rPr>
        <w:t>., 1972.</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5.</w:t>
      </w:r>
      <w:r w:rsidRPr="00DC2789">
        <w:rPr>
          <w:rFonts w:ascii="Times New Roman" w:hAnsi="Times New Roman"/>
          <w:snapToGrid w:val="0"/>
          <w:sz w:val="24"/>
          <w:szCs w:val="24"/>
        </w:rPr>
        <w:tab/>
        <w:t>Кованов В.В. (ред.) // Оперативная хирургия и топографическая анатомия// М., 1978, 1985.</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6.</w:t>
      </w:r>
      <w:r w:rsidRPr="00DC2789">
        <w:rPr>
          <w:rFonts w:ascii="Times New Roman" w:hAnsi="Times New Roman"/>
          <w:snapToGrid w:val="0"/>
          <w:sz w:val="24"/>
          <w:szCs w:val="24"/>
        </w:rPr>
        <w:tab/>
        <w:t>Кованов В.В., Бомаш Ю.М //Практическое руководство по топографической анатомии// М., 1967.</w:t>
      </w:r>
    </w:p>
    <w:p w:rsidR="00DC2789" w:rsidRPr="00DC2789" w:rsidRDefault="00DC2789" w:rsidP="00DC2789">
      <w:pPr>
        <w:widowControl w:val="0"/>
        <w:ind w:left="426" w:hanging="284"/>
        <w:jc w:val="both"/>
        <w:rPr>
          <w:rFonts w:ascii="Times New Roman" w:hAnsi="Times New Roman"/>
          <w:snapToGrid w:val="0"/>
          <w:sz w:val="24"/>
          <w:szCs w:val="24"/>
        </w:rPr>
      </w:pPr>
    </w:p>
    <w:p w:rsidR="00DC2789" w:rsidRPr="00DC2789" w:rsidRDefault="00DC2789" w:rsidP="00DC2789">
      <w:pPr>
        <w:widowControl w:val="0"/>
        <w:jc w:val="center"/>
        <w:rPr>
          <w:rFonts w:ascii="Times New Roman" w:hAnsi="Times New Roman"/>
          <w:b/>
          <w:snapToGrid w:val="0"/>
          <w:sz w:val="24"/>
          <w:szCs w:val="24"/>
        </w:rPr>
      </w:pPr>
      <w:r w:rsidRPr="00DC2789">
        <w:rPr>
          <w:rFonts w:ascii="Times New Roman" w:hAnsi="Times New Roman"/>
          <w:b/>
          <w:snapToGrid w:val="0"/>
          <w:sz w:val="24"/>
          <w:szCs w:val="24"/>
        </w:rPr>
        <w:t>Suplimentară:</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1.</w:t>
      </w:r>
      <w:r w:rsidRPr="00DC2789">
        <w:rPr>
          <w:rFonts w:ascii="Times New Roman" w:hAnsi="Times New Roman"/>
          <w:snapToGrid w:val="0"/>
          <w:sz w:val="24"/>
          <w:szCs w:val="24"/>
        </w:rPr>
        <w:tab/>
        <w:t>Şevkunenko V.N. (red.) // Chirurgia operatorie şi anatomia topografică// Bucureşti, 1954 (traducere din limba rusă).</w:t>
      </w:r>
    </w:p>
    <w:p w:rsidR="00DC2789" w:rsidRPr="00DC2789" w:rsidRDefault="00DC2789" w:rsidP="00DC2789">
      <w:pPr>
        <w:widowControl w:val="0"/>
        <w:ind w:left="426" w:hanging="426"/>
        <w:jc w:val="both"/>
        <w:rPr>
          <w:rFonts w:ascii="Times New Roman" w:hAnsi="Times New Roman"/>
          <w:snapToGrid w:val="0"/>
          <w:sz w:val="24"/>
          <w:szCs w:val="24"/>
          <w:lang w:val="fr-FR"/>
        </w:rPr>
      </w:pPr>
      <w:r w:rsidRPr="00DC2789">
        <w:rPr>
          <w:rFonts w:ascii="Times New Roman" w:hAnsi="Times New Roman"/>
          <w:snapToGrid w:val="0"/>
          <w:sz w:val="24"/>
          <w:szCs w:val="24"/>
          <w:lang w:val="fr-FR"/>
        </w:rPr>
        <w:t>2.</w:t>
      </w:r>
      <w:r w:rsidRPr="00DC2789">
        <w:rPr>
          <w:rFonts w:ascii="Times New Roman" w:hAnsi="Times New Roman"/>
          <w:snapToGrid w:val="0"/>
          <w:sz w:val="24"/>
          <w:szCs w:val="24"/>
          <w:lang w:val="fr-FR"/>
        </w:rPr>
        <w:tab/>
        <w:t>M.Ifrim, G.Niculescu //Compendiu de anatomie// Bucureşti, 1988.</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lang w:val="fr-FR"/>
        </w:rPr>
        <w:t>3.</w:t>
      </w:r>
      <w:r w:rsidRPr="00DC2789">
        <w:rPr>
          <w:rFonts w:ascii="Times New Roman" w:hAnsi="Times New Roman"/>
          <w:snapToGrid w:val="0"/>
          <w:sz w:val="24"/>
          <w:szCs w:val="24"/>
          <w:lang w:val="fr-FR"/>
        </w:rPr>
        <w:tab/>
        <w:t xml:space="preserve">M.Ifrim, G.Niculescu şi al. //Atlas de anatomie umană//, Vol I, II, III. </w:t>
      </w:r>
      <w:r w:rsidRPr="00DC2789">
        <w:rPr>
          <w:rFonts w:ascii="Times New Roman" w:hAnsi="Times New Roman"/>
          <w:snapToGrid w:val="0"/>
          <w:sz w:val="24"/>
          <w:szCs w:val="24"/>
        </w:rPr>
        <w:t>Bucureşti, 1985.</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4.</w:t>
      </w:r>
      <w:r w:rsidRPr="00DC2789">
        <w:rPr>
          <w:rFonts w:ascii="Times New Roman" w:hAnsi="Times New Roman"/>
          <w:snapToGrid w:val="0"/>
          <w:sz w:val="24"/>
          <w:szCs w:val="24"/>
        </w:rPr>
        <w:tab/>
        <w:t>Кованов В.В., Травин А.А. //Хирургическая анатомия конечностей человека// М., 1983.</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5.</w:t>
      </w:r>
      <w:r w:rsidRPr="00DC2789">
        <w:rPr>
          <w:rFonts w:ascii="Times New Roman" w:hAnsi="Times New Roman"/>
          <w:snapToGrid w:val="0"/>
          <w:sz w:val="24"/>
          <w:szCs w:val="24"/>
        </w:rPr>
        <w:tab/>
        <w:t>Исаков Ю.Ф., Лопухин Ю.М. (ред) //Оперативная хирургия с топографической анатомии детского возраста// М., 1989.</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6.</w:t>
      </w:r>
      <w:r w:rsidRPr="00DC2789">
        <w:rPr>
          <w:rFonts w:ascii="Times New Roman" w:hAnsi="Times New Roman"/>
          <w:snapToGrid w:val="0"/>
          <w:sz w:val="24"/>
          <w:szCs w:val="24"/>
        </w:rPr>
        <w:tab/>
        <w:t>Войно-Ясенецкий В.Ф. //Очерки гнойной хирургии// Л.Медиз., 1956.</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7.</w:t>
      </w:r>
      <w:r w:rsidRPr="00DC2789">
        <w:rPr>
          <w:rFonts w:ascii="Times New Roman" w:hAnsi="Times New Roman"/>
          <w:snapToGrid w:val="0"/>
          <w:sz w:val="24"/>
          <w:szCs w:val="24"/>
        </w:rPr>
        <w:tab/>
        <w:t>Кованов В.В., Аникина Т.И. //Хирургическая анатомия фасций и клетчаточных пространств человека// М., 1970.</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8.</w:t>
      </w:r>
      <w:r w:rsidRPr="00DC2789">
        <w:rPr>
          <w:rFonts w:ascii="Times New Roman" w:hAnsi="Times New Roman"/>
          <w:snapToGrid w:val="0"/>
          <w:sz w:val="24"/>
          <w:szCs w:val="24"/>
        </w:rPr>
        <w:tab/>
        <w:t>Лопухин Ю.М., Молоденков М.Н. //Практикум по оперативной хирургии// М., 1967.</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9.</w:t>
      </w:r>
      <w:r w:rsidRPr="00DC2789">
        <w:rPr>
          <w:rFonts w:ascii="Times New Roman" w:hAnsi="Times New Roman"/>
          <w:snapToGrid w:val="0"/>
          <w:sz w:val="24"/>
          <w:szCs w:val="24"/>
        </w:rPr>
        <w:tab/>
        <w:t>Войленко В.Н. (с соавт) //Атлас операции на брюшной стенке и брюшной полости// М., 1965</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10.</w:t>
      </w:r>
      <w:r w:rsidRPr="00DC2789">
        <w:rPr>
          <w:rFonts w:ascii="Times New Roman" w:hAnsi="Times New Roman"/>
          <w:snapToGrid w:val="0"/>
          <w:sz w:val="24"/>
          <w:szCs w:val="24"/>
        </w:rPr>
        <w:tab/>
        <w:t>Имре-Литтманн (ред.) //Оперативная хирургия// Будапешт, 1981.</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11.</w:t>
      </w:r>
      <w:r w:rsidRPr="00DC2789">
        <w:rPr>
          <w:rFonts w:ascii="Times New Roman" w:hAnsi="Times New Roman"/>
          <w:snapToGrid w:val="0"/>
          <w:sz w:val="24"/>
          <w:szCs w:val="24"/>
        </w:rPr>
        <w:tab/>
        <w:t>Кукуджанов Н.И. //Паховые грыжи// М., 1969.</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12.</w:t>
      </w:r>
      <w:r w:rsidRPr="00DC2789">
        <w:rPr>
          <w:rFonts w:ascii="Times New Roman" w:hAnsi="Times New Roman"/>
          <w:snapToGrid w:val="0"/>
          <w:sz w:val="24"/>
          <w:szCs w:val="24"/>
        </w:rPr>
        <w:tab/>
        <w:t>Тоскин К.Д., Жебровский В.В.//Грыжи живота// М., 1983.</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13.</w:t>
      </w:r>
      <w:r w:rsidRPr="00DC2789">
        <w:rPr>
          <w:rFonts w:ascii="Times New Roman" w:hAnsi="Times New Roman"/>
          <w:snapToGrid w:val="0"/>
          <w:sz w:val="24"/>
          <w:szCs w:val="24"/>
        </w:rPr>
        <w:tab/>
        <w:t>Золотко Ю.Л. //Атлас топографической анатомии// М., 1967.</w:t>
      </w:r>
    </w:p>
    <w:p w:rsidR="00DC2789" w:rsidRPr="00DC2789" w:rsidRDefault="00DC2789" w:rsidP="00DC2789">
      <w:pPr>
        <w:widowControl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14.</w:t>
      </w:r>
      <w:r w:rsidRPr="00DC2789">
        <w:rPr>
          <w:rFonts w:ascii="Times New Roman" w:hAnsi="Times New Roman"/>
          <w:snapToGrid w:val="0"/>
          <w:sz w:val="24"/>
          <w:szCs w:val="24"/>
        </w:rPr>
        <w:tab/>
        <w:t>Усольцова В.В., Машкара К.И. //Хирургия заболевания и повреждений кости// Л., 1986.</w:t>
      </w:r>
    </w:p>
    <w:p w:rsidR="00DC2789" w:rsidRPr="00DC2789" w:rsidRDefault="00DC2789" w:rsidP="00DC2789">
      <w:pPr>
        <w:widowControl w:val="0"/>
        <w:ind w:left="426" w:hanging="426"/>
        <w:jc w:val="both"/>
        <w:rPr>
          <w:rFonts w:ascii="Times New Roman" w:hAnsi="Times New Roman"/>
          <w:snapToGrid w:val="0"/>
          <w:sz w:val="24"/>
          <w:szCs w:val="24"/>
          <w:lang w:val="en-US"/>
        </w:rPr>
      </w:pPr>
      <w:r w:rsidRPr="00DC2789">
        <w:rPr>
          <w:rFonts w:ascii="Times New Roman" w:hAnsi="Times New Roman"/>
          <w:snapToGrid w:val="0"/>
          <w:sz w:val="24"/>
          <w:szCs w:val="24"/>
          <w:lang w:val="en-US"/>
        </w:rPr>
        <w:t>15.</w:t>
      </w:r>
      <w:r w:rsidRPr="00DC2789">
        <w:rPr>
          <w:rFonts w:ascii="Times New Roman" w:hAnsi="Times New Roman"/>
          <w:snapToGrid w:val="0"/>
          <w:sz w:val="24"/>
          <w:szCs w:val="24"/>
          <w:lang w:val="en-US"/>
        </w:rPr>
        <w:tab/>
        <w:t>Ernst W, April //Clinical Anatomy//, New York, 1997.</w:t>
      </w:r>
    </w:p>
    <w:p w:rsidR="00DC2789" w:rsidRPr="00DC2789" w:rsidRDefault="00DC2789" w:rsidP="00DC2789">
      <w:pPr>
        <w:widowControl w:val="0"/>
        <w:ind w:left="426" w:hanging="426"/>
        <w:jc w:val="both"/>
        <w:rPr>
          <w:rFonts w:ascii="Times New Roman" w:eastAsia="Times-Roman" w:hAnsi="Times New Roman"/>
          <w:sz w:val="24"/>
          <w:szCs w:val="24"/>
        </w:rPr>
      </w:pPr>
      <w:r w:rsidRPr="00DC2789">
        <w:rPr>
          <w:rFonts w:ascii="Times New Roman" w:hAnsi="Times New Roman"/>
          <w:snapToGrid w:val="0"/>
          <w:sz w:val="24"/>
          <w:szCs w:val="24"/>
        </w:rPr>
        <w:t>16.</w:t>
      </w:r>
      <w:r w:rsidRPr="00DC2789">
        <w:rPr>
          <w:rFonts w:ascii="Times New Roman" w:hAnsi="Times New Roman"/>
          <w:snapToGrid w:val="0"/>
          <w:sz w:val="24"/>
          <w:szCs w:val="24"/>
        </w:rPr>
        <w:tab/>
      </w:r>
      <w:r w:rsidRPr="00DC2789">
        <w:rPr>
          <w:rFonts w:ascii="Times New Roman" w:eastAsia="Times-Bold" w:hAnsi="Times New Roman"/>
          <w:bCs/>
          <w:sz w:val="24"/>
          <w:szCs w:val="24"/>
        </w:rPr>
        <w:t xml:space="preserve">Слепцов И.В., Черников Р.А. </w:t>
      </w:r>
      <w:r w:rsidRPr="00DC2789">
        <w:rPr>
          <w:rFonts w:ascii="Times New Roman" w:eastAsia="Times-Roman" w:hAnsi="Times New Roman"/>
          <w:sz w:val="24"/>
          <w:szCs w:val="24"/>
        </w:rPr>
        <w:t>С47 Узлы в хирургии.— СПб.: Салит-Медкнига, 2000.— 176 с.</w:t>
      </w:r>
    </w:p>
    <w:p w:rsidR="00DC2789" w:rsidRPr="00DC2789" w:rsidRDefault="00DC2789" w:rsidP="00DC2789">
      <w:pPr>
        <w:autoSpaceDE w:val="0"/>
        <w:autoSpaceDN w:val="0"/>
        <w:adjustRightInd w:val="0"/>
        <w:ind w:left="426" w:hanging="426"/>
        <w:jc w:val="both"/>
        <w:rPr>
          <w:rFonts w:ascii="Times New Roman" w:hAnsi="Times New Roman"/>
          <w:bCs/>
          <w:sz w:val="24"/>
          <w:szCs w:val="24"/>
        </w:rPr>
      </w:pPr>
      <w:r w:rsidRPr="00DC2789">
        <w:rPr>
          <w:rFonts w:ascii="Times New Roman" w:eastAsia="Times-Roman" w:hAnsi="Times New Roman"/>
          <w:sz w:val="24"/>
          <w:szCs w:val="24"/>
        </w:rPr>
        <w:t>17.</w:t>
      </w:r>
      <w:r w:rsidRPr="00DC2789">
        <w:rPr>
          <w:rFonts w:ascii="Times New Roman" w:eastAsia="Times-Roman" w:hAnsi="Times New Roman"/>
          <w:sz w:val="24"/>
          <w:szCs w:val="24"/>
        </w:rPr>
        <w:tab/>
      </w:r>
      <w:r w:rsidRPr="00DC2789">
        <w:rPr>
          <w:rFonts w:ascii="Times New Roman" w:hAnsi="Times New Roman"/>
          <w:bCs/>
          <w:sz w:val="24"/>
          <w:szCs w:val="24"/>
        </w:rPr>
        <w:t xml:space="preserve">Э.А. Петросян, В.И. Сергиенко, И.В. Фраучи Топографическая Анатомия и Оперативная Хирургия Учебник Для Медицинских Вузов Под Редакцией Академика Рамн Ю.М. Лопухина </w:t>
      </w:r>
      <w:r w:rsidRPr="00DC2789">
        <w:rPr>
          <w:rFonts w:ascii="Times New Roman" w:hAnsi="Times New Roman"/>
          <w:bCs/>
          <w:i/>
          <w:iCs/>
          <w:sz w:val="24"/>
          <w:szCs w:val="24"/>
        </w:rPr>
        <w:t xml:space="preserve">Гэотар Медицина </w:t>
      </w:r>
      <w:r w:rsidRPr="00DC2789">
        <w:rPr>
          <w:rFonts w:ascii="Times New Roman" w:hAnsi="Times New Roman"/>
          <w:bCs/>
          <w:sz w:val="24"/>
          <w:szCs w:val="24"/>
        </w:rPr>
        <w:t>Москва, 2000.</w:t>
      </w:r>
    </w:p>
    <w:p w:rsidR="00DC2789" w:rsidRPr="00DC2789" w:rsidRDefault="00DC2789" w:rsidP="00DC2789">
      <w:pPr>
        <w:autoSpaceDE w:val="0"/>
        <w:autoSpaceDN w:val="0"/>
        <w:adjustRightInd w:val="0"/>
        <w:ind w:left="426" w:hanging="426"/>
        <w:jc w:val="both"/>
        <w:rPr>
          <w:rFonts w:ascii="Times New Roman" w:hAnsi="Times New Roman"/>
          <w:snapToGrid w:val="0"/>
          <w:sz w:val="24"/>
          <w:szCs w:val="24"/>
        </w:rPr>
      </w:pPr>
      <w:r w:rsidRPr="00DC2789">
        <w:rPr>
          <w:rFonts w:ascii="Times New Roman" w:hAnsi="Times New Roman"/>
          <w:snapToGrid w:val="0"/>
          <w:sz w:val="24"/>
          <w:szCs w:val="24"/>
        </w:rPr>
        <w:t>18.</w:t>
      </w:r>
      <w:r w:rsidRPr="00DC2789">
        <w:rPr>
          <w:rFonts w:ascii="Times New Roman" w:hAnsi="Times New Roman"/>
          <w:snapToGrid w:val="0"/>
          <w:sz w:val="24"/>
          <w:szCs w:val="24"/>
        </w:rPr>
        <w:tab/>
      </w:r>
      <w:r w:rsidRPr="00DC2789">
        <w:rPr>
          <w:rFonts w:ascii="Times New Roman" w:eastAsia="Times-Bold" w:hAnsi="Times New Roman"/>
          <w:bCs/>
          <w:sz w:val="24"/>
          <w:szCs w:val="24"/>
        </w:rPr>
        <w:t xml:space="preserve">Семенов Г. М., Петришин В. Л., Ковшова М. В. </w:t>
      </w:r>
      <w:r w:rsidRPr="00DC2789">
        <w:rPr>
          <w:rFonts w:ascii="Times New Roman" w:eastAsia="Times-Roman" w:hAnsi="Times New Roman"/>
          <w:sz w:val="24"/>
          <w:szCs w:val="24"/>
        </w:rPr>
        <w:t>С30 Хирургический шов. — СПб: Питер, 2001. — 256 с.</w:t>
      </w:r>
    </w:p>
    <w:p w:rsidR="00DC2789" w:rsidRPr="00DC2789" w:rsidRDefault="00DC2789" w:rsidP="00DC2789">
      <w:pPr>
        <w:widowControl w:val="0"/>
        <w:ind w:left="426" w:hanging="426"/>
        <w:jc w:val="both"/>
        <w:rPr>
          <w:rFonts w:ascii="Times New Roman" w:hAnsi="Times New Roman"/>
          <w:snapToGrid w:val="0"/>
          <w:sz w:val="24"/>
          <w:szCs w:val="24"/>
          <w:lang w:val="en-US"/>
        </w:rPr>
      </w:pPr>
      <w:r w:rsidRPr="00DC2789">
        <w:rPr>
          <w:rFonts w:ascii="Times New Roman" w:hAnsi="Times New Roman"/>
          <w:snapToGrid w:val="0"/>
          <w:sz w:val="24"/>
          <w:szCs w:val="24"/>
          <w:lang w:val="en-US"/>
        </w:rPr>
        <w:t>19.</w:t>
      </w:r>
      <w:r w:rsidRPr="00DC2789">
        <w:rPr>
          <w:rFonts w:ascii="Times New Roman" w:hAnsi="Times New Roman"/>
          <w:snapToGrid w:val="0"/>
          <w:sz w:val="24"/>
          <w:szCs w:val="24"/>
          <w:lang w:val="en-US"/>
        </w:rPr>
        <w:tab/>
        <w:t>Frank H. Netter, M.D. Human Anatomy. Third Edition. 2003.</w:t>
      </w:r>
    </w:p>
    <w:p w:rsidR="00DC2789" w:rsidRPr="00DC2789" w:rsidRDefault="00DC2789" w:rsidP="00DC2789">
      <w:pPr>
        <w:ind w:left="426" w:hanging="426"/>
        <w:jc w:val="both"/>
        <w:rPr>
          <w:rFonts w:ascii="Times New Roman" w:hAnsi="Times New Roman"/>
          <w:sz w:val="24"/>
          <w:szCs w:val="24"/>
          <w:lang w:val="en-US"/>
        </w:rPr>
      </w:pPr>
      <w:r w:rsidRPr="00DC2789">
        <w:rPr>
          <w:rFonts w:ascii="Times New Roman" w:hAnsi="Times New Roman"/>
          <w:snapToGrid w:val="0"/>
          <w:sz w:val="24"/>
          <w:szCs w:val="24"/>
          <w:lang w:val="en-US"/>
        </w:rPr>
        <w:t>20.</w:t>
      </w:r>
      <w:r w:rsidRPr="00DC2789">
        <w:rPr>
          <w:rFonts w:ascii="Times New Roman" w:hAnsi="Times New Roman"/>
          <w:snapToGrid w:val="0"/>
          <w:sz w:val="24"/>
          <w:szCs w:val="24"/>
          <w:lang w:val="en-US"/>
        </w:rPr>
        <w:tab/>
      </w:r>
      <w:r w:rsidRPr="00DC2789">
        <w:rPr>
          <w:rFonts w:ascii="Times New Roman" w:hAnsi="Times New Roman"/>
          <w:sz w:val="24"/>
          <w:szCs w:val="24"/>
          <w:lang w:val="en-US"/>
        </w:rPr>
        <w:t xml:space="preserve">Kaiser, Larry R.; Kron, Irving L.; Spray, Thomas L. Title: Mastery of Cardiothoracic Surgery, 2nd Edition Copyright </w:t>
      </w:r>
      <w:r w:rsidRPr="00DC2789">
        <w:rPr>
          <w:rFonts w:ascii="Times New Roman" w:hAnsi="Times New Roman"/>
          <w:sz w:val="24"/>
          <w:szCs w:val="24"/>
        </w:rPr>
        <w:t>В</w:t>
      </w:r>
      <w:r w:rsidRPr="00DC2789">
        <w:rPr>
          <w:rFonts w:ascii="Times New Roman" w:hAnsi="Times New Roman"/>
          <w:sz w:val="24"/>
          <w:szCs w:val="24"/>
          <w:lang w:val="en-US"/>
        </w:rPr>
        <w:t>©2007 Lippincott Williams &amp; Wilkins</w:t>
      </w:r>
    </w:p>
    <w:p w:rsidR="00DC2789" w:rsidRPr="00DC2789" w:rsidRDefault="00DC2789" w:rsidP="00DC2789">
      <w:pPr>
        <w:autoSpaceDE w:val="0"/>
        <w:autoSpaceDN w:val="0"/>
        <w:adjustRightInd w:val="0"/>
        <w:ind w:left="426" w:hanging="426"/>
        <w:jc w:val="both"/>
        <w:rPr>
          <w:rFonts w:ascii="Times New Roman" w:hAnsi="Times New Roman"/>
          <w:snapToGrid w:val="0"/>
          <w:sz w:val="24"/>
          <w:szCs w:val="24"/>
          <w:lang w:val="en-US"/>
        </w:rPr>
      </w:pPr>
      <w:r w:rsidRPr="00DC2789">
        <w:rPr>
          <w:rFonts w:ascii="Times New Roman" w:hAnsi="Times New Roman"/>
          <w:snapToGrid w:val="0"/>
          <w:sz w:val="24"/>
          <w:szCs w:val="24"/>
        </w:rPr>
        <w:t>21.</w:t>
      </w:r>
      <w:r w:rsidRPr="00DC2789">
        <w:rPr>
          <w:rFonts w:ascii="Times New Roman" w:hAnsi="Times New Roman"/>
          <w:snapToGrid w:val="0"/>
          <w:sz w:val="24"/>
          <w:szCs w:val="24"/>
        </w:rPr>
        <w:tab/>
      </w:r>
      <w:r w:rsidRPr="00DC2789">
        <w:rPr>
          <w:rFonts w:ascii="Times New Roman" w:eastAsia="Times-Bold" w:hAnsi="Times New Roman"/>
          <w:bCs/>
          <w:sz w:val="24"/>
          <w:szCs w:val="24"/>
        </w:rPr>
        <w:t xml:space="preserve">Техника </w:t>
      </w:r>
      <w:r w:rsidRPr="00DC2789">
        <w:rPr>
          <w:rFonts w:ascii="Times New Roman" w:eastAsia="Times-Roman" w:hAnsi="Times New Roman"/>
          <w:sz w:val="24"/>
          <w:szCs w:val="24"/>
        </w:rPr>
        <w:t>выполнения хирургических операций: Справочник/[Л. Е. Котович, С. В. Леонов, А. В. Руцкий и др.].— Мн</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Беларусь</w:t>
      </w:r>
      <w:r w:rsidRPr="00DC2789">
        <w:rPr>
          <w:rFonts w:ascii="Times New Roman" w:eastAsia="Times-Roman" w:hAnsi="Times New Roman"/>
          <w:sz w:val="24"/>
          <w:szCs w:val="24"/>
          <w:lang w:val="en-US"/>
        </w:rPr>
        <w:t xml:space="preserve">, 1985.— 160 </w:t>
      </w:r>
      <w:r w:rsidRPr="00DC2789">
        <w:rPr>
          <w:rFonts w:ascii="Times New Roman" w:eastAsia="Times-Roman" w:hAnsi="Times New Roman"/>
          <w:sz w:val="24"/>
          <w:szCs w:val="24"/>
        </w:rPr>
        <w:t>с</w:t>
      </w:r>
      <w:r w:rsidRPr="00DC2789">
        <w:rPr>
          <w:rFonts w:ascii="Times New Roman" w:eastAsia="Times-Roman" w:hAnsi="Times New Roman"/>
          <w:sz w:val="24"/>
          <w:szCs w:val="24"/>
          <w:lang w:val="en-US"/>
        </w:rPr>
        <w:t xml:space="preserve"> , </w:t>
      </w:r>
      <w:r w:rsidRPr="00DC2789">
        <w:rPr>
          <w:rFonts w:ascii="Times New Roman" w:eastAsia="Times-Roman" w:hAnsi="Times New Roman"/>
          <w:sz w:val="24"/>
          <w:szCs w:val="24"/>
        </w:rPr>
        <w:t>ил</w:t>
      </w:r>
      <w:r w:rsidRPr="00DC2789">
        <w:rPr>
          <w:rFonts w:ascii="Times New Roman" w:eastAsia="Times-Roman" w:hAnsi="Times New Roman"/>
          <w:sz w:val="24"/>
          <w:szCs w:val="24"/>
          <w:lang w:val="en-US"/>
        </w:rPr>
        <w:t>.</w:t>
      </w:r>
    </w:p>
    <w:p w:rsidR="00DC2789" w:rsidRPr="00DC2789" w:rsidRDefault="00DC2789" w:rsidP="00DC2789">
      <w:pPr>
        <w:ind w:left="426" w:hanging="426"/>
        <w:jc w:val="both"/>
        <w:rPr>
          <w:rFonts w:ascii="Times New Roman" w:hAnsi="Times New Roman"/>
          <w:sz w:val="24"/>
          <w:szCs w:val="24"/>
          <w:lang w:val="en-US"/>
        </w:rPr>
      </w:pPr>
      <w:r w:rsidRPr="00DC2789">
        <w:rPr>
          <w:rFonts w:ascii="Times New Roman" w:hAnsi="Times New Roman"/>
          <w:snapToGrid w:val="0"/>
          <w:sz w:val="24"/>
          <w:szCs w:val="24"/>
          <w:lang w:val="en-US"/>
        </w:rPr>
        <w:t>22.</w:t>
      </w:r>
      <w:r w:rsidRPr="00DC2789">
        <w:rPr>
          <w:rFonts w:ascii="Times New Roman" w:hAnsi="Times New Roman"/>
          <w:snapToGrid w:val="0"/>
          <w:sz w:val="24"/>
          <w:szCs w:val="24"/>
          <w:lang w:val="en-US"/>
        </w:rPr>
        <w:tab/>
      </w:r>
      <w:r w:rsidRPr="00DC2789">
        <w:rPr>
          <w:rFonts w:ascii="Times New Roman" w:hAnsi="Times New Roman"/>
          <w:sz w:val="24"/>
          <w:szCs w:val="24"/>
          <w:lang w:val="en-US"/>
        </w:rPr>
        <w:t xml:space="preserve">Agur, Anne M.R.; Dalley, Arthur F. Title: Grant's Atlas of Anatomy, 12th Edition Copyright </w:t>
      </w:r>
      <w:r w:rsidRPr="00DC2789">
        <w:rPr>
          <w:rFonts w:ascii="Times New Roman" w:hAnsi="Times New Roman"/>
          <w:sz w:val="24"/>
          <w:szCs w:val="24"/>
        </w:rPr>
        <w:t>В</w:t>
      </w:r>
      <w:r w:rsidRPr="00DC2789">
        <w:rPr>
          <w:rFonts w:ascii="Times New Roman" w:hAnsi="Times New Roman"/>
          <w:sz w:val="24"/>
          <w:szCs w:val="24"/>
          <w:lang w:val="en-US"/>
        </w:rPr>
        <w:t>©2009 Lippincott Williams &amp; Wilkins</w:t>
      </w:r>
    </w:p>
    <w:p w:rsidR="00DC2789" w:rsidRPr="00DC2789" w:rsidRDefault="00DC2789" w:rsidP="00DC2789">
      <w:pPr>
        <w:autoSpaceDE w:val="0"/>
        <w:autoSpaceDN w:val="0"/>
        <w:adjustRightInd w:val="0"/>
        <w:ind w:left="426" w:hanging="426"/>
        <w:jc w:val="both"/>
        <w:rPr>
          <w:rFonts w:ascii="Times New Roman" w:eastAsia="Times-Roman" w:hAnsi="Times New Roman"/>
          <w:sz w:val="24"/>
          <w:szCs w:val="24"/>
        </w:rPr>
      </w:pPr>
      <w:r w:rsidRPr="00DC2789">
        <w:rPr>
          <w:rFonts w:ascii="Times New Roman" w:hAnsi="Times New Roman"/>
          <w:snapToGrid w:val="0"/>
          <w:sz w:val="24"/>
          <w:szCs w:val="24"/>
        </w:rPr>
        <w:t>23.</w:t>
      </w:r>
      <w:r w:rsidRPr="00DC2789">
        <w:rPr>
          <w:rFonts w:ascii="Times New Roman" w:hAnsi="Times New Roman"/>
          <w:snapToGrid w:val="0"/>
          <w:sz w:val="24"/>
          <w:szCs w:val="24"/>
        </w:rPr>
        <w:tab/>
      </w:r>
      <w:r w:rsidRPr="00DC2789">
        <w:rPr>
          <w:rFonts w:ascii="Times New Roman" w:eastAsia="Times-Roman" w:hAnsi="Times New Roman"/>
          <w:sz w:val="24"/>
          <w:szCs w:val="24"/>
        </w:rPr>
        <w:t xml:space="preserve">Константин Франтзаидее Ф83 Лапароскопическая и торакоскопическая хирургия/Пер. с англ. — М. — СПб.: </w:t>
      </w:r>
      <w:r w:rsidRPr="00DC2789">
        <w:rPr>
          <w:rFonts w:ascii="Cambria Math" w:eastAsia="Times-Roman" w:hAnsi="Cambria Math"/>
          <w:sz w:val="24"/>
          <w:szCs w:val="24"/>
        </w:rPr>
        <w:t>≪</w:t>
      </w:r>
      <w:r w:rsidRPr="00DC2789">
        <w:rPr>
          <w:rFonts w:ascii="Times New Roman" w:eastAsia="Times-Roman" w:hAnsi="Times New Roman"/>
          <w:sz w:val="24"/>
          <w:szCs w:val="24"/>
        </w:rPr>
        <w:t>Издательство БИНОМ</w:t>
      </w:r>
      <w:r w:rsidRPr="00DC2789">
        <w:rPr>
          <w:rFonts w:ascii="Cambria Math" w:eastAsia="Times-Roman" w:hAnsi="Cambria Math"/>
          <w:sz w:val="24"/>
          <w:szCs w:val="24"/>
        </w:rPr>
        <w:t>≫</w:t>
      </w:r>
      <w:r w:rsidRPr="00DC2789">
        <w:rPr>
          <w:rFonts w:ascii="Times New Roman" w:eastAsia="Times-Roman" w:hAnsi="Times New Roman"/>
          <w:sz w:val="24"/>
          <w:szCs w:val="24"/>
        </w:rPr>
        <w:t xml:space="preserve"> — </w:t>
      </w:r>
      <w:r w:rsidRPr="00DC2789">
        <w:rPr>
          <w:rFonts w:ascii="Cambria Math" w:eastAsia="Times-Roman" w:hAnsi="Cambria Math"/>
          <w:sz w:val="24"/>
          <w:szCs w:val="24"/>
        </w:rPr>
        <w:t>≪</w:t>
      </w:r>
      <w:r w:rsidRPr="00DC2789">
        <w:rPr>
          <w:rFonts w:ascii="Times New Roman" w:eastAsia="Times-Roman" w:hAnsi="Times New Roman"/>
          <w:sz w:val="24"/>
          <w:szCs w:val="24"/>
        </w:rPr>
        <w:t>Невский Диалект</w:t>
      </w:r>
      <w:r w:rsidRPr="00DC2789">
        <w:rPr>
          <w:rFonts w:ascii="Cambria Math" w:eastAsia="Times-Roman" w:hAnsi="Cambria Math"/>
          <w:sz w:val="24"/>
          <w:szCs w:val="24"/>
        </w:rPr>
        <w:t>≫</w:t>
      </w:r>
      <w:r w:rsidRPr="00DC2789">
        <w:rPr>
          <w:rFonts w:ascii="Times New Roman" w:eastAsia="Times-Roman" w:hAnsi="Times New Roman"/>
          <w:sz w:val="24"/>
          <w:szCs w:val="24"/>
        </w:rPr>
        <w:t>, 2000. — 320 с, ил.</w:t>
      </w:r>
    </w:p>
    <w:p w:rsidR="00DC2789" w:rsidRPr="00DC2789" w:rsidRDefault="00DC2789" w:rsidP="00DC2789">
      <w:pPr>
        <w:autoSpaceDE w:val="0"/>
        <w:autoSpaceDN w:val="0"/>
        <w:adjustRightInd w:val="0"/>
        <w:ind w:left="426" w:hanging="426"/>
        <w:jc w:val="both"/>
        <w:rPr>
          <w:rFonts w:ascii="Times New Roman" w:eastAsia="Times-Roman" w:hAnsi="Times New Roman"/>
          <w:sz w:val="24"/>
          <w:szCs w:val="24"/>
          <w:lang w:val="ru-RU"/>
        </w:rPr>
      </w:pPr>
      <w:r w:rsidRPr="00DC2789">
        <w:rPr>
          <w:rFonts w:ascii="Times New Roman" w:eastAsia="Times-Roman" w:hAnsi="Times New Roman"/>
          <w:sz w:val="24"/>
          <w:szCs w:val="24"/>
        </w:rPr>
        <w:t>24.</w:t>
      </w:r>
      <w:r w:rsidRPr="00DC2789">
        <w:rPr>
          <w:rFonts w:ascii="Times New Roman" w:eastAsia="Times-Roman" w:hAnsi="Times New Roman"/>
          <w:sz w:val="24"/>
          <w:szCs w:val="24"/>
        </w:rPr>
        <w:tab/>
      </w:r>
      <w:r w:rsidRPr="00DC2789">
        <w:rPr>
          <w:rFonts w:ascii="Times New Roman" w:eastAsia="Times-Bold" w:hAnsi="Times New Roman"/>
          <w:bCs/>
          <w:sz w:val="24"/>
          <w:szCs w:val="24"/>
        </w:rPr>
        <w:t xml:space="preserve">Дронов А.Ф., Поддубный И.В., Котлобовский В.И. Д75 </w:t>
      </w:r>
      <w:r w:rsidRPr="00DC2789">
        <w:rPr>
          <w:rFonts w:ascii="Times New Roman" w:eastAsia="Times-Roman" w:hAnsi="Times New Roman"/>
          <w:sz w:val="24"/>
          <w:szCs w:val="24"/>
        </w:rPr>
        <w:t>Эндоскопическая хирургия у детей / Под ред. Ю.Ф. Исакою, АФ. Дронова</w:t>
      </w:r>
      <w:r w:rsidRPr="00DC2789">
        <w:rPr>
          <w:rFonts w:ascii="Times New Roman" w:eastAsia="Times-Roman" w:hAnsi="Times New Roman"/>
          <w:sz w:val="24"/>
          <w:szCs w:val="24"/>
          <w:lang w:val="ru-RU"/>
        </w:rPr>
        <w:t xml:space="preserve">. — </w:t>
      </w:r>
      <w:r w:rsidRPr="00DC2789">
        <w:rPr>
          <w:rFonts w:ascii="Times New Roman" w:eastAsia="Times-Roman" w:hAnsi="Times New Roman"/>
          <w:sz w:val="24"/>
          <w:szCs w:val="24"/>
        </w:rPr>
        <w:t>М</w:t>
      </w:r>
      <w:r w:rsidRPr="00DC2789">
        <w:rPr>
          <w:rFonts w:ascii="Times New Roman" w:eastAsia="Times-Roman" w:hAnsi="Times New Roman"/>
          <w:sz w:val="24"/>
          <w:szCs w:val="24"/>
          <w:lang w:val="ru-RU"/>
        </w:rPr>
        <w:t xml:space="preserve">: </w:t>
      </w:r>
      <w:r w:rsidRPr="00DC2789">
        <w:rPr>
          <w:rFonts w:ascii="Times New Roman" w:eastAsia="Times-Roman" w:hAnsi="Times New Roman"/>
          <w:sz w:val="24"/>
          <w:szCs w:val="24"/>
        </w:rPr>
        <w:t>ГЭОТАР</w:t>
      </w:r>
      <w:r w:rsidRPr="00DC2789">
        <w:rPr>
          <w:rFonts w:ascii="Times New Roman" w:eastAsia="Times-Roman" w:hAnsi="Times New Roman"/>
          <w:sz w:val="24"/>
          <w:szCs w:val="24"/>
          <w:lang w:val="ru-RU"/>
        </w:rPr>
        <w:t>-</w:t>
      </w:r>
      <w:r w:rsidRPr="00DC2789">
        <w:rPr>
          <w:rFonts w:ascii="Times New Roman" w:eastAsia="Times-Roman" w:hAnsi="Times New Roman"/>
          <w:sz w:val="24"/>
          <w:szCs w:val="24"/>
        </w:rPr>
        <w:t>МЕД</w:t>
      </w:r>
      <w:r w:rsidRPr="00DC2789">
        <w:rPr>
          <w:rFonts w:ascii="Times New Roman" w:eastAsia="Times-Roman" w:hAnsi="Times New Roman"/>
          <w:sz w:val="24"/>
          <w:szCs w:val="24"/>
          <w:lang w:val="ru-RU"/>
        </w:rPr>
        <w:t xml:space="preserve">, 2002. — 440 </w:t>
      </w:r>
      <w:r w:rsidRPr="00DC2789">
        <w:rPr>
          <w:rFonts w:ascii="Times New Roman" w:eastAsia="Times-Roman" w:hAnsi="Times New Roman"/>
          <w:sz w:val="24"/>
          <w:szCs w:val="24"/>
        </w:rPr>
        <w:t>с</w:t>
      </w:r>
      <w:r w:rsidRPr="00DC2789">
        <w:rPr>
          <w:rFonts w:ascii="Times New Roman" w:eastAsia="Times-Roman" w:hAnsi="Times New Roman"/>
          <w:sz w:val="24"/>
          <w:szCs w:val="24"/>
          <w:lang w:val="ru-RU"/>
        </w:rPr>
        <w:t xml:space="preserve">: </w:t>
      </w:r>
      <w:r w:rsidRPr="00DC2789">
        <w:rPr>
          <w:rFonts w:ascii="Times New Roman" w:eastAsia="Times-Roman" w:hAnsi="Times New Roman"/>
          <w:sz w:val="24"/>
          <w:szCs w:val="24"/>
        </w:rPr>
        <w:t>ил</w:t>
      </w:r>
      <w:r w:rsidRPr="00DC2789">
        <w:rPr>
          <w:rFonts w:ascii="Times New Roman" w:eastAsia="Times-Roman" w:hAnsi="Times New Roman"/>
          <w:sz w:val="24"/>
          <w:szCs w:val="24"/>
          <w:lang w:val="ru-RU"/>
        </w:rPr>
        <w:t>.</w:t>
      </w:r>
    </w:p>
    <w:p w:rsidR="00DC2789" w:rsidRPr="00DC2789" w:rsidRDefault="00DC2789" w:rsidP="00DC2789">
      <w:pPr>
        <w:autoSpaceDE w:val="0"/>
        <w:autoSpaceDN w:val="0"/>
        <w:adjustRightInd w:val="0"/>
        <w:ind w:left="426" w:hanging="426"/>
        <w:jc w:val="both"/>
        <w:rPr>
          <w:rFonts w:ascii="Times New Roman" w:hAnsi="Times New Roman"/>
          <w:sz w:val="24"/>
          <w:szCs w:val="24"/>
          <w:lang w:val="ru-RU"/>
        </w:rPr>
      </w:pPr>
      <w:r w:rsidRPr="00DC2789">
        <w:rPr>
          <w:rFonts w:ascii="Times New Roman" w:hAnsi="Times New Roman"/>
          <w:snapToGrid w:val="0"/>
          <w:sz w:val="24"/>
          <w:szCs w:val="24"/>
          <w:lang w:val="ru-RU"/>
        </w:rPr>
        <w:t>25.</w:t>
      </w:r>
      <w:r w:rsidRPr="00DC2789">
        <w:rPr>
          <w:rFonts w:ascii="Times New Roman" w:hAnsi="Times New Roman"/>
          <w:snapToGrid w:val="0"/>
          <w:sz w:val="24"/>
          <w:szCs w:val="24"/>
          <w:lang w:val="ru-RU"/>
        </w:rPr>
        <w:tab/>
      </w:r>
      <w:r w:rsidRPr="00DC2789">
        <w:rPr>
          <w:rFonts w:ascii="Times New Roman" w:hAnsi="Times New Roman"/>
          <w:sz w:val="24"/>
          <w:szCs w:val="24"/>
          <w:lang w:val="en-US"/>
        </w:rPr>
        <w:t>Faller</w:t>
      </w:r>
      <w:r w:rsidRPr="00DC2789">
        <w:rPr>
          <w:rFonts w:ascii="Times New Roman" w:hAnsi="Times New Roman"/>
          <w:sz w:val="24"/>
          <w:szCs w:val="24"/>
          <w:lang w:val="ru-RU"/>
        </w:rPr>
        <w:t xml:space="preserve">, </w:t>
      </w:r>
      <w:r w:rsidRPr="00DC2789">
        <w:rPr>
          <w:rFonts w:ascii="Times New Roman" w:hAnsi="Times New Roman"/>
          <w:sz w:val="24"/>
          <w:szCs w:val="24"/>
          <w:lang w:val="en-US"/>
        </w:rPr>
        <w:t>The</w:t>
      </w:r>
      <w:r w:rsidRPr="00DC2789">
        <w:rPr>
          <w:rFonts w:ascii="Times New Roman" w:hAnsi="Times New Roman"/>
          <w:sz w:val="24"/>
          <w:szCs w:val="24"/>
          <w:lang w:val="ru-RU"/>
        </w:rPr>
        <w:t xml:space="preserve"> </w:t>
      </w:r>
      <w:r w:rsidRPr="00DC2789">
        <w:rPr>
          <w:rFonts w:ascii="Times New Roman" w:hAnsi="Times New Roman"/>
          <w:sz w:val="24"/>
          <w:szCs w:val="24"/>
          <w:lang w:val="en-US"/>
        </w:rPr>
        <w:t>Human</w:t>
      </w:r>
      <w:r w:rsidRPr="00DC2789">
        <w:rPr>
          <w:rFonts w:ascii="Times New Roman" w:hAnsi="Times New Roman"/>
          <w:sz w:val="24"/>
          <w:szCs w:val="24"/>
          <w:lang w:val="ru-RU"/>
        </w:rPr>
        <w:t xml:space="preserve"> </w:t>
      </w:r>
      <w:r w:rsidRPr="00DC2789">
        <w:rPr>
          <w:rFonts w:ascii="Times New Roman" w:hAnsi="Times New Roman"/>
          <w:sz w:val="24"/>
          <w:szCs w:val="24"/>
          <w:lang w:val="en-US"/>
        </w:rPr>
        <w:t>Body</w:t>
      </w:r>
      <w:r w:rsidRPr="00DC2789">
        <w:rPr>
          <w:rFonts w:ascii="Times New Roman" w:hAnsi="Times New Roman"/>
          <w:sz w:val="24"/>
          <w:szCs w:val="24"/>
          <w:lang w:val="ru-RU"/>
        </w:rPr>
        <w:t xml:space="preserve"> © 2004 </w:t>
      </w:r>
      <w:r w:rsidRPr="00DC2789">
        <w:rPr>
          <w:rFonts w:ascii="Times New Roman" w:hAnsi="Times New Roman"/>
          <w:sz w:val="24"/>
          <w:szCs w:val="24"/>
          <w:lang w:val="en-US"/>
        </w:rPr>
        <w:t>Thieme</w:t>
      </w:r>
    </w:p>
    <w:p w:rsidR="00DC2789" w:rsidRPr="00DC2789" w:rsidRDefault="00DC2789" w:rsidP="00DC2789">
      <w:pPr>
        <w:autoSpaceDE w:val="0"/>
        <w:autoSpaceDN w:val="0"/>
        <w:adjustRightInd w:val="0"/>
        <w:ind w:left="426" w:hanging="426"/>
        <w:jc w:val="both"/>
        <w:rPr>
          <w:rFonts w:ascii="Times New Roman" w:eastAsia="Times-Roman" w:hAnsi="Times New Roman"/>
          <w:sz w:val="24"/>
          <w:szCs w:val="24"/>
          <w:lang w:val="en-US"/>
        </w:rPr>
      </w:pPr>
      <w:r w:rsidRPr="00DC2789">
        <w:rPr>
          <w:rFonts w:ascii="Times New Roman" w:hAnsi="Times New Roman"/>
          <w:sz w:val="24"/>
          <w:szCs w:val="24"/>
        </w:rPr>
        <w:t>26.</w:t>
      </w:r>
      <w:r w:rsidRPr="00DC2789">
        <w:rPr>
          <w:rFonts w:ascii="Times New Roman" w:hAnsi="Times New Roman"/>
          <w:sz w:val="24"/>
          <w:szCs w:val="24"/>
        </w:rPr>
        <w:tab/>
      </w:r>
      <w:r w:rsidRPr="00DC2789">
        <w:rPr>
          <w:rFonts w:ascii="Times New Roman" w:eastAsia="Times-Bold" w:hAnsi="Times New Roman"/>
          <w:bCs/>
          <w:sz w:val="24"/>
          <w:szCs w:val="24"/>
        </w:rPr>
        <w:t xml:space="preserve">Данилов М.В., Федоров В.Д. </w:t>
      </w:r>
      <w:r w:rsidRPr="00DC2789">
        <w:rPr>
          <w:rFonts w:ascii="Times New Roman" w:eastAsia="Times-Roman" w:hAnsi="Times New Roman"/>
          <w:sz w:val="24"/>
          <w:szCs w:val="24"/>
        </w:rPr>
        <w:t>Д18 Хирургия поджелудочной железы: Руководство для врачей.- М</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Медицина</w:t>
      </w:r>
      <w:r w:rsidRPr="00DC2789">
        <w:rPr>
          <w:rFonts w:ascii="Times New Roman" w:eastAsia="Times-Roman" w:hAnsi="Times New Roman"/>
          <w:sz w:val="24"/>
          <w:szCs w:val="24"/>
          <w:lang w:val="en-US"/>
        </w:rPr>
        <w:t xml:space="preserve">, 1995.- 512 </w:t>
      </w:r>
      <w:r w:rsidRPr="00DC2789">
        <w:rPr>
          <w:rFonts w:ascii="Times New Roman" w:eastAsia="Times-Roman" w:hAnsi="Times New Roman"/>
          <w:sz w:val="24"/>
          <w:szCs w:val="24"/>
        </w:rPr>
        <w:t>с</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ил</w:t>
      </w:r>
      <w:r w:rsidRPr="00DC2789">
        <w:rPr>
          <w:rFonts w:ascii="Times New Roman" w:eastAsia="Times-Roman" w:hAnsi="Times New Roman"/>
          <w:sz w:val="24"/>
          <w:szCs w:val="24"/>
          <w:lang w:val="en-US"/>
        </w:rPr>
        <w:t>.</w:t>
      </w:r>
    </w:p>
    <w:p w:rsidR="00DC2789" w:rsidRPr="00DC2789" w:rsidRDefault="00DC2789" w:rsidP="00DC2789">
      <w:pPr>
        <w:autoSpaceDE w:val="0"/>
        <w:autoSpaceDN w:val="0"/>
        <w:adjustRightInd w:val="0"/>
        <w:ind w:left="426" w:hanging="426"/>
        <w:jc w:val="both"/>
        <w:rPr>
          <w:rFonts w:ascii="Times New Roman" w:eastAsia="Times-Roman" w:hAnsi="Times New Roman"/>
          <w:sz w:val="24"/>
          <w:szCs w:val="24"/>
          <w:lang w:val="en-US"/>
        </w:rPr>
      </w:pPr>
      <w:r w:rsidRPr="00DC2789">
        <w:rPr>
          <w:rFonts w:ascii="Times New Roman" w:eastAsia="Times-Roman" w:hAnsi="Times New Roman"/>
          <w:sz w:val="24"/>
          <w:szCs w:val="24"/>
          <w:lang w:val="en-US"/>
        </w:rPr>
        <w:t>27.</w:t>
      </w:r>
      <w:r w:rsidRPr="00DC2789">
        <w:rPr>
          <w:rFonts w:ascii="Times New Roman" w:eastAsia="Times-Roman" w:hAnsi="Times New Roman"/>
          <w:sz w:val="24"/>
          <w:szCs w:val="24"/>
          <w:lang w:val="en-US"/>
        </w:rPr>
        <w:tab/>
      </w:r>
      <w:r w:rsidRPr="00DC2789">
        <w:rPr>
          <w:rFonts w:ascii="Times New Roman" w:hAnsi="Times New Roman"/>
          <w:bCs/>
          <w:sz w:val="24"/>
          <w:szCs w:val="24"/>
          <w:lang w:val="en-US"/>
        </w:rPr>
        <w:t xml:space="preserve">Pierre-Alain Clavien Michael G. Sarr Yuman Fong Atlas of Upper Gastrointestinal and Hepato-Pancreato-Biliary Surgery </w:t>
      </w:r>
      <w:r w:rsidRPr="00DC2789">
        <w:rPr>
          <w:rFonts w:ascii="Times New Roman" w:hAnsi="Times New Roman"/>
          <w:sz w:val="24"/>
          <w:szCs w:val="24"/>
          <w:lang w:val="en-US"/>
        </w:rPr>
        <w:t>Panco Georgiev (</w:t>
      </w:r>
      <w:r w:rsidRPr="00DC2789">
        <w:rPr>
          <w:rFonts w:ascii="Times New Roman" w:hAnsi="Times New Roman"/>
          <w:i/>
          <w:iCs/>
          <w:sz w:val="24"/>
          <w:szCs w:val="24"/>
          <w:lang w:val="en-US"/>
        </w:rPr>
        <w:t>Associate Editor</w:t>
      </w:r>
      <w:r w:rsidRPr="00DC2789">
        <w:rPr>
          <w:rFonts w:ascii="Times New Roman" w:hAnsi="Times New Roman"/>
          <w:sz w:val="24"/>
          <w:szCs w:val="24"/>
          <w:lang w:val="en-US"/>
        </w:rPr>
        <w:t>). ISBN 978-3-540-20004-8 Springer Berlin Heidelberg New York</w:t>
      </w:r>
    </w:p>
    <w:p w:rsidR="00DC2789" w:rsidRPr="00DC2789" w:rsidRDefault="00DC2789" w:rsidP="00DC2789">
      <w:pPr>
        <w:autoSpaceDE w:val="0"/>
        <w:autoSpaceDN w:val="0"/>
        <w:adjustRightInd w:val="0"/>
        <w:ind w:left="426" w:hanging="426"/>
        <w:jc w:val="both"/>
        <w:rPr>
          <w:rFonts w:ascii="Times New Roman" w:eastAsia="Times-Roman" w:hAnsi="Times New Roman"/>
          <w:sz w:val="24"/>
          <w:szCs w:val="24"/>
          <w:lang w:val="en-US"/>
        </w:rPr>
      </w:pPr>
      <w:r w:rsidRPr="00DC2789">
        <w:rPr>
          <w:rFonts w:ascii="Times New Roman" w:hAnsi="Times New Roman"/>
          <w:snapToGrid w:val="0"/>
          <w:sz w:val="24"/>
          <w:szCs w:val="24"/>
          <w:lang w:val="en-US"/>
        </w:rPr>
        <w:t>28.</w:t>
      </w:r>
      <w:r w:rsidRPr="00DC2789">
        <w:rPr>
          <w:rFonts w:ascii="Times New Roman" w:hAnsi="Times New Roman"/>
          <w:snapToGrid w:val="0"/>
          <w:sz w:val="24"/>
          <w:szCs w:val="24"/>
          <w:lang w:val="en-US"/>
        </w:rPr>
        <w:tab/>
      </w:r>
      <w:r w:rsidRPr="00DC2789">
        <w:rPr>
          <w:rFonts w:ascii="Times New Roman" w:eastAsia="Times-Bold" w:hAnsi="Times New Roman"/>
          <w:bCs/>
          <w:sz w:val="24"/>
          <w:szCs w:val="24"/>
        </w:rPr>
        <w:t>Бокерия</w:t>
      </w:r>
      <w:r w:rsidRPr="00DC2789">
        <w:rPr>
          <w:rFonts w:ascii="Times New Roman" w:eastAsia="Times-Bold" w:hAnsi="Times New Roman"/>
          <w:bCs/>
          <w:sz w:val="24"/>
          <w:szCs w:val="24"/>
          <w:lang w:val="en-US"/>
        </w:rPr>
        <w:t xml:space="preserve"> </w:t>
      </w:r>
      <w:r w:rsidRPr="00DC2789">
        <w:rPr>
          <w:rFonts w:ascii="Times New Roman" w:eastAsia="Times-Bold" w:hAnsi="Times New Roman"/>
          <w:bCs/>
          <w:sz w:val="24"/>
          <w:szCs w:val="24"/>
        </w:rPr>
        <w:t>Л</w:t>
      </w:r>
      <w:r w:rsidRPr="00DC2789">
        <w:rPr>
          <w:rFonts w:ascii="Times New Roman" w:eastAsia="Times-Bold" w:hAnsi="Times New Roman"/>
          <w:bCs/>
          <w:sz w:val="24"/>
          <w:szCs w:val="24"/>
          <w:lang w:val="en-US"/>
        </w:rPr>
        <w:t xml:space="preserve">. </w:t>
      </w:r>
      <w:r w:rsidRPr="00DC2789">
        <w:rPr>
          <w:rFonts w:ascii="Times New Roman" w:eastAsia="Times-Bold" w:hAnsi="Times New Roman"/>
          <w:bCs/>
          <w:sz w:val="24"/>
          <w:szCs w:val="24"/>
        </w:rPr>
        <w:t>А</w:t>
      </w:r>
      <w:r w:rsidRPr="00DC2789">
        <w:rPr>
          <w:rFonts w:ascii="Times New Roman" w:eastAsia="Times-Bold" w:hAnsi="Times New Roman"/>
          <w:bCs/>
          <w:sz w:val="24"/>
          <w:szCs w:val="24"/>
          <w:lang w:val="en-US"/>
        </w:rPr>
        <w:t xml:space="preserve">., </w:t>
      </w:r>
      <w:r w:rsidRPr="00DC2789">
        <w:rPr>
          <w:rFonts w:ascii="Times New Roman" w:eastAsia="Times-Bold" w:hAnsi="Times New Roman"/>
          <w:bCs/>
          <w:sz w:val="24"/>
          <w:szCs w:val="24"/>
        </w:rPr>
        <w:t>Беришвили</w:t>
      </w:r>
      <w:r w:rsidRPr="00DC2789">
        <w:rPr>
          <w:rFonts w:ascii="Times New Roman" w:eastAsia="Times-Bold" w:hAnsi="Times New Roman"/>
          <w:bCs/>
          <w:sz w:val="24"/>
          <w:szCs w:val="24"/>
          <w:lang w:val="en-US"/>
        </w:rPr>
        <w:t xml:space="preserve"> </w:t>
      </w:r>
      <w:r w:rsidRPr="00DC2789">
        <w:rPr>
          <w:rFonts w:ascii="Times New Roman" w:eastAsia="Times-Bold" w:hAnsi="Times New Roman"/>
          <w:bCs/>
          <w:sz w:val="24"/>
          <w:szCs w:val="24"/>
        </w:rPr>
        <w:t>И</w:t>
      </w:r>
      <w:r w:rsidRPr="00DC2789">
        <w:rPr>
          <w:rFonts w:ascii="Times New Roman" w:eastAsia="Times-Bold" w:hAnsi="Times New Roman"/>
          <w:bCs/>
          <w:sz w:val="24"/>
          <w:szCs w:val="24"/>
          <w:lang w:val="en-US"/>
        </w:rPr>
        <w:t xml:space="preserve">. </w:t>
      </w:r>
      <w:r w:rsidRPr="00DC2789">
        <w:rPr>
          <w:rFonts w:ascii="Times New Roman" w:eastAsia="Times-Bold" w:hAnsi="Times New Roman"/>
          <w:bCs/>
          <w:sz w:val="24"/>
          <w:szCs w:val="24"/>
        </w:rPr>
        <w:t>И</w:t>
      </w:r>
      <w:r w:rsidRPr="00DC2789">
        <w:rPr>
          <w:rFonts w:ascii="Times New Roman" w:eastAsia="Times-Bold" w:hAnsi="Times New Roman"/>
          <w:bCs/>
          <w:sz w:val="24"/>
          <w:szCs w:val="24"/>
          <w:lang w:val="en-US"/>
        </w:rPr>
        <w:t xml:space="preserve">. </w:t>
      </w:r>
      <w:r w:rsidRPr="00DC2789">
        <w:rPr>
          <w:rFonts w:ascii="Times New Roman" w:eastAsia="Times-Roman" w:hAnsi="Times New Roman"/>
          <w:sz w:val="24"/>
          <w:szCs w:val="24"/>
        </w:rPr>
        <w:t>Хирургическая</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анатомия</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венечных</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артерий</w:t>
      </w:r>
      <w:r w:rsidRPr="00DC2789">
        <w:rPr>
          <w:rFonts w:ascii="Times New Roman" w:eastAsia="Times-Roman" w:hAnsi="Times New Roman"/>
          <w:sz w:val="24"/>
          <w:szCs w:val="24"/>
          <w:lang w:val="en-US"/>
        </w:rPr>
        <w:t xml:space="preserve">. - </w:t>
      </w:r>
      <w:r w:rsidRPr="00DC2789">
        <w:rPr>
          <w:rFonts w:ascii="Times New Roman" w:eastAsia="Times-Roman" w:hAnsi="Times New Roman"/>
          <w:sz w:val="24"/>
          <w:szCs w:val="24"/>
        </w:rPr>
        <w:t>М</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Издательство</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НЦССХ</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им</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А</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Н</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Бакулева</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РАМН</w:t>
      </w:r>
      <w:r w:rsidRPr="00DC2789">
        <w:rPr>
          <w:rFonts w:ascii="Times New Roman" w:eastAsia="Times-Roman" w:hAnsi="Times New Roman"/>
          <w:sz w:val="24"/>
          <w:szCs w:val="24"/>
          <w:lang w:val="en-US"/>
        </w:rPr>
        <w:t xml:space="preserve">, 2003. – 297 </w:t>
      </w:r>
      <w:r w:rsidRPr="00DC2789">
        <w:rPr>
          <w:rFonts w:ascii="Times New Roman" w:eastAsia="Times-Roman" w:hAnsi="Times New Roman"/>
          <w:sz w:val="24"/>
          <w:szCs w:val="24"/>
        </w:rPr>
        <w:t>с</w:t>
      </w:r>
      <w:r w:rsidRPr="00DC2789">
        <w:rPr>
          <w:rFonts w:ascii="Times New Roman" w:eastAsia="Times-Roman" w:hAnsi="Times New Roman"/>
          <w:sz w:val="24"/>
          <w:szCs w:val="24"/>
          <w:lang w:val="en-US"/>
        </w:rPr>
        <w:t xml:space="preserve">, </w:t>
      </w:r>
      <w:r w:rsidRPr="00DC2789">
        <w:rPr>
          <w:rFonts w:ascii="Times New Roman" w:eastAsia="Times-Roman" w:hAnsi="Times New Roman"/>
          <w:sz w:val="24"/>
          <w:szCs w:val="24"/>
        </w:rPr>
        <w:t>иллюстр</w:t>
      </w:r>
      <w:r w:rsidRPr="00DC2789">
        <w:rPr>
          <w:rFonts w:ascii="Times New Roman" w:eastAsia="Times-Roman" w:hAnsi="Times New Roman"/>
          <w:sz w:val="24"/>
          <w:szCs w:val="24"/>
          <w:lang w:val="en-US"/>
        </w:rPr>
        <w:t>.</w:t>
      </w:r>
    </w:p>
    <w:p w:rsidR="00DC2789" w:rsidRPr="00DC2789" w:rsidRDefault="00DC2789" w:rsidP="00DC2789">
      <w:pPr>
        <w:autoSpaceDE w:val="0"/>
        <w:autoSpaceDN w:val="0"/>
        <w:adjustRightInd w:val="0"/>
        <w:ind w:left="426" w:hanging="426"/>
        <w:jc w:val="both"/>
        <w:rPr>
          <w:rFonts w:ascii="Times New Roman" w:eastAsia="Times-Roman" w:hAnsi="Times New Roman"/>
          <w:sz w:val="24"/>
          <w:szCs w:val="24"/>
          <w:lang w:val="en-US"/>
        </w:rPr>
      </w:pPr>
      <w:r w:rsidRPr="00DC2789">
        <w:rPr>
          <w:rFonts w:ascii="Times New Roman" w:eastAsia="Times-Roman" w:hAnsi="Times New Roman"/>
          <w:sz w:val="24"/>
          <w:szCs w:val="24"/>
          <w:lang w:val="en-US"/>
        </w:rPr>
        <w:t>29.</w:t>
      </w:r>
      <w:r w:rsidRPr="00DC2789">
        <w:rPr>
          <w:rFonts w:ascii="Times New Roman" w:eastAsia="Times-Roman" w:hAnsi="Times New Roman"/>
          <w:sz w:val="24"/>
          <w:szCs w:val="24"/>
          <w:lang w:val="en-US"/>
        </w:rPr>
        <w:tab/>
        <w:t>Biblioteca catedrei.</w:t>
      </w:r>
    </w:p>
    <w:p w:rsidR="00DC2789" w:rsidRPr="00365030" w:rsidRDefault="00DC2789" w:rsidP="00DC2789">
      <w:pPr>
        <w:autoSpaceDE w:val="0"/>
        <w:autoSpaceDN w:val="0"/>
        <w:adjustRightInd w:val="0"/>
        <w:ind w:left="426" w:hanging="426"/>
        <w:jc w:val="both"/>
        <w:rPr>
          <w:rFonts w:ascii="Times New Roman" w:eastAsia="Times-Roman" w:hAnsi="Times New Roman"/>
          <w:sz w:val="24"/>
          <w:szCs w:val="24"/>
          <w:lang w:val="en-US"/>
        </w:rPr>
      </w:pPr>
      <w:r w:rsidRPr="00365030">
        <w:rPr>
          <w:rFonts w:ascii="Times New Roman" w:eastAsia="Times-Roman" w:hAnsi="Times New Roman"/>
          <w:sz w:val="24"/>
          <w:szCs w:val="24"/>
          <w:lang w:val="en-US"/>
        </w:rPr>
        <w:t>30. Surse electonice în volum de peste 700 unități.</w:t>
      </w:r>
    </w:p>
    <w:p w:rsidR="00DC2789" w:rsidRPr="00DC2789" w:rsidRDefault="00DC2789" w:rsidP="00DC2789">
      <w:pPr>
        <w:autoSpaceDE w:val="0"/>
        <w:autoSpaceDN w:val="0"/>
        <w:adjustRightInd w:val="0"/>
        <w:ind w:left="426" w:hanging="426"/>
        <w:jc w:val="both"/>
        <w:rPr>
          <w:rFonts w:ascii="Times New Roman" w:eastAsia="Times-Roman" w:hAnsi="Times New Roman"/>
          <w:sz w:val="24"/>
          <w:szCs w:val="24"/>
          <w:lang w:val="en-US"/>
        </w:rPr>
      </w:pPr>
      <w:r w:rsidRPr="00DC2789">
        <w:rPr>
          <w:rFonts w:ascii="Times New Roman" w:eastAsia="Times-Roman" w:hAnsi="Times New Roman"/>
          <w:sz w:val="24"/>
          <w:szCs w:val="24"/>
          <w:lang w:val="en-US"/>
        </w:rPr>
        <w:t>31. Sală computerizată cu softuri virtuale pentru toate regiunile și temele incluse.</w:t>
      </w:r>
    </w:p>
    <w:p w:rsidR="00DC2789" w:rsidRPr="00DC2789" w:rsidRDefault="00DC2789" w:rsidP="00DC2789">
      <w:pPr>
        <w:autoSpaceDE w:val="0"/>
        <w:autoSpaceDN w:val="0"/>
        <w:adjustRightInd w:val="0"/>
        <w:ind w:left="426" w:hanging="426"/>
        <w:jc w:val="both"/>
        <w:rPr>
          <w:rFonts w:ascii="Times New Roman" w:eastAsia="Times-Roman" w:hAnsi="Times New Roman"/>
          <w:sz w:val="24"/>
          <w:szCs w:val="24"/>
          <w:lang w:val="en-US"/>
        </w:rPr>
      </w:pPr>
      <w:r w:rsidRPr="00DC2789">
        <w:rPr>
          <w:rFonts w:ascii="Times New Roman" w:eastAsia="Times-Roman" w:hAnsi="Times New Roman"/>
          <w:sz w:val="24"/>
          <w:szCs w:val="24"/>
          <w:lang w:val="en-US"/>
        </w:rPr>
        <w:t>32. Teste.</w:t>
      </w:r>
    </w:p>
    <w:p w:rsidR="00DC2789" w:rsidRPr="00DC2789" w:rsidRDefault="008C53E0" w:rsidP="00DC2789">
      <w:pPr>
        <w:autoSpaceDE w:val="0"/>
        <w:autoSpaceDN w:val="0"/>
        <w:adjustRightInd w:val="0"/>
        <w:jc w:val="both"/>
        <w:rPr>
          <w:rFonts w:ascii="Times New Roman" w:hAnsi="Times New Roman"/>
          <w:b/>
          <w:snapToGrid w:val="0"/>
          <w:sz w:val="24"/>
          <w:szCs w:val="24"/>
          <w:lang w:val="en-US"/>
        </w:rPr>
      </w:pPr>
      <w:hyperlink r:id="rId12" w:history="1">
        <w:r w:rsidR="00DC2789" w:rsidRPr="00DC2789">
          <w:rPr>
            <w:rStyle w:val="af7"/>
            <w:rFonts w:ascii="Times New Roman" w:hAnsi="Times New Roman"/>
            <w:b/>
            <w:snapToGrid w:val="0"/>
            <w:sz w:val="24"/>
            <w:szCs w:val="24"/>
            <w:lang w:val="en-US"/>
          </w:rPr>
          <w:t>http://anatop.usmf.md/</w:t>
        </w:r>
      </w:hyperlink>
      <w:r w:rsidR="00DC2789" w:rsidRPr="00DC2789">
        <w:rPr>
          <w:rFonts w:ascii="Times New Roman" w:hAnsi="Times New Roman"/>
          <w:b/>
          <w:snapToGrid w:val="0"/>
          <w:sz w:val="24"/>
          <w:szCs w:val="24"/>
          <w:lang w:val="en-US"/>
        </w:rPr>
        <w:t xml:space="preserve"> </w:t>
      </w:r>
    </w:p>
    <w:p w:rsidR="00DC2789" w:rsidRPr="00DC2789" w:rsidRDefault="00DC2789" w:rsidP="00DC2789">
      <w:pPr>
        <w:rPr>
          <w:rFonts w:ascii="Times New Roman" w:hAnsi="Times New Roman"/>
          <w:b/>
          <w:bCs/>
          <w:i/>
          <w:iCs/>
          <w:sz w:val="24"/>
          <w:szCs w:val="24"/>
          <w:lang w:val="en-US"/>
        </w:rPr>
      </w:pPr>
    </w:p>
    <w:p w:rsidR="00DC2789" w:rsidRPr="00DC2789" w:rsidRDefault="00DC2789" w:rsidP="00DC2789">
      <w:pPr>
        <w:ind w:firstLine="708"/>
        <w:jc w:val="both"/>
        <w:rPr>
          <w:rFonts w:ascii="Times New Roman" w:hAnsi="Times New Roman"/>
          <w:b/>
          <w:i/>
          <w:sz w:val="24"/>
          <w:szCs w:val="24"/>
          <w:lang w:val="it-IT"/>
        </w:rPr>
      </w:pPr>
      <w:r w:rsidRPr="00DC2789">
        <w:rPr>
          <w:rFonts w:ascii="Times New Roman" w:hAnsi="Times New Roman"/>
          <w:b/>
          <w:bCs/>
          <w:i/>
          <w:iCs/>
          <w:sz w:val="24"/>
          <w:szCs w:val="24"/>
          <w:lang w:val="it-IT"/>
        </w:rPr>
        <w:t xml:space="preserve">VI. </w:t>
      </w:r>
      <w:r w:rsidRPr="00DC2789">
        <w:rPr>
          <w:rFonts w:ascii="Times New Roman" w:hAnsi="Times New Roman"/>
          <w:b/>
          <w:i/>
          <w:sz w:val="24"/>
          <w:szCs w:val="24"/>
          <w:lang w:val="it-IT"/>
        </w:rPr>
        <w:t>Metode de predare şi învăţare utilizate</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Disciplina Anatomie topografică și Chirurgie operatorie este predată în manieră clasică: cu prelegeri și lucrări practice. Prelegerile sunt citite de către titularii de curs. La lucrările practice studenții studiază/prepară cadavrele fixate, desene ale secțiunilor succesive prin corpul uman la diferite nivele, vizionarea filmelor (inclusiv și a tehnicilor chirugicale), intervenții chirurgicale pe animale (iepuri).</w:t>
      </w:r>
    </w:p>
    <w:p w:rsidR="00DC2789" w:rsidRPr="00DC2789" w:rsidRDefault="00DC2789" w:rsidP="00DC2789">
      <w:pPr>
        <w:rPr>
          <w:rFonts w:ascii="Times New Roman" w:hAnsi="Times New Roman"/>
          <w:sz w:val="24"/>
          <w:szCs w:val="24"/>
        </w:rPr>
      </w:pPr>
    </w:p>
    <w:p w:rsidR="00DC2789" w:rsidRPr="00DC2789" w:rsidRDefault="00DC2789" w:rsidP="00DC2789">
      <w:pPr>
        <w:rPr>
          <w:rFonts w:ascii="Times New Roman" w:hAnsi="Times New Roman"/>
          <w:b/>
          <w:i/>
          <w:sz w:val="24"/>
          <w:szCs w:val="24"/>
        </w:rPr>
      </w:pPr>
      <w:r w:rsidRPr="00DC2789">
        <w:rPr>
          <w:rFonts w:ascii="Times New Roman" w:hAnsi="Times New Roman"/>
          <w:b/>
          <w:i/>
          <w:sz w:val="24"/>
          <w:szCs w:val="24"/>
        </w:rPr>
        <w:t xml:space="preserve">VII. Sugestii pentru activitate individuală </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 xml:space="preserve">Este binevenit ca predarea disciplinei pentru rezidenții de profil chirurgical să se repete pe parcursul perioadei de studii. </w:t>
      </w:r>
    </w:p>
    <w:p w:rsidR="00DC2789" w:rsidRPr="00DC2789" w:rsidRDefault="00DC2789" w:rsidP="00DC2789">
      <w:pPr>
        <w:rPr>
          <w:rFonts w:ascii="Times New Roman" w:hAnsi="Times New Roman"/>
          <w:b/>
          <w:bCs/>
          <w:i/>
          <w:iCs/>
          <w:sz w:val="24"/>
          <w:szCs w:val="24"/>
          <w:lang w:val="it-IT"/>
        </w:rPr>
      </w:pPr>
    </w:p>
    <w:p w:rsidR="00DC2789" w:rsidRPr="00DC2789" w:rsidRDefault="00DC2789" w:rsidP="00DC2789">
      <w:pPr>
        <w:ind w:firstLine="180"/>
        <w:jc w:val="both"/>
        <w:rPr>
          <w:rFonts w:ascii="Times New Roman" w:hAnsi="Times New Roman"/>
          <w:b/>
          <w:i/>
          <w:sz w:val="24"/>
          <w:szCs w:val="24"/>
        </w:rPr>
      </w:pPr>
      <w:r w:rsidRPr="00DC2789">
        <w:rPr>
          <w:rFonts w:ascii="Times New Roman" w:hAnsi="Times New Roman"/>
          <w:b/>
          <w:i/>
          <w:sz w:val="24"/>
          <w:szCs w:val="24"/>
        </w:rPr>
        <w:t xml:space="preserve">VIII. Metode de evaluare  </w:t>
      </w:r>
    </w:p>
    <w:p w:rsidR="00DC2789" w:rsidRPr="00DC2789" w:rsidRDefault="00DC2789" w:rsidP="00DC2789">
      <w:pPr>
        <w:ind w:firstLine="180"/>
        <w:jc w:val="both"/>
        <w:rPr>
          <w:rFonts w:ascii="Times New Roman" w:hAnsi="Times New Roman"/>
          <w:sz w:val="24"/>
          <w:szCs w:val="24"/>
        </w:rPr>
      </w:pPr>
      <w:r w:rsidRPr="00DC2789">
        <w:rPr>
          <w:rFonts w:ascii="Times New Roman" w:hAnsi="Times New Roman"/>
          <w:sz w:val="24"/>
          <w:szCs w:val="24"/>
        </w:rPr>
        <w:t>Pe parcursul modulului la disciplina Anatomie topografică și Chirurgie operatorie medicii-rezidenți sunt evaluați zilnic, atât în plan teoretic lucrul pentru acasă și practic (la cadavru). Este prevăzută și activitatea practică în Centrul de Medicină Legală.</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Evaluarea formativă a rezidentului astfel, prevede răspunsul oral la întrabările prestate de profesor reeșind din materialul studiat anterior; demonstrarea pe cadavru a competențelor acumulate pentru perioada respectivă. Fiecare probă se notează potrivit scălii de evaluare standart cu note de la 0 la 10. Probele stabilite pot fi susținute de către rezidenți numai de 2 ori inclusiv încă o probă în ultima săptămânî a semestrului (săptămâna de atestare).</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 xml:space="preserve"> Media anuală se formează din suma punctelor acumulate pe parcursul anului de studiu  împărțită la 10. Evaluarea se efectuează după criteriile sistemului de concordanțe (varianta „Test Editor” USMF „Nicolae Testemițanu”).</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La examenul de promovare la disciplina Anatomie topografică și Chirurgie operatorie nu sunt admiș rezidenții cu media anuală sub nota 5, precum și rezidenții care nu au recuperat absențele la lucrările practice.</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Examenul la disciplina Anatomie topografică și Chirurgie operatorie este unul combinat, alcătuit din proba deprinderilor practice și proba orală.</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 xml:space="preserve">Nota finală constă din 3 componente: nota medie pe modul (coeficientul 0,5), proba orală (0,3), proba deprinderilor practice (0,2). </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Evaluarea cunoștințelor se apreciază cu note de la 10 la 1 fără zecimale, după cum urmează:</w:t>
      </w:r>
    </w:p>
    <w:p w:rsidR="00DC2789" w:rsidRPr="00DC2789" w:rsidRDefault="00DC2789" w:rsidP="00AC05D6">
      <w:pPr>
        <w:pStyle w:val="a8"/>
        <w:numPr>
          <w:ilvl w:val="0"/>
          <w:numId w:val="6"/>
        </w:numPr>
        <w:contextualSpacing/>
        <w:jc w:val="both"/>
        <w:rPr>
          <w:lang w:val="ro-RO"/>
        </w:rPr>
      </w:pPr>
      <w:r w:rsidRPr="00DC2789">
        <w:rPr>
          <w:lang w:val="ro-RO"/>
        </w:rPr>
        <w:t>Nota 10 sau „excelent” (echivalent ECTS – A) va fi acordată pentru însușirea 91 – 100% din material;</w:t>
      </w:r>
    </w:p>
    <w:p w:rsidR="00DC2789" w:rsidRPr="00DC2789" w:rsidRDefault="00DC2789" w:rsidP="00AC05D6">
      <w:pPr>
        <w:pStyle w:val="a8"/>
        <w:numPr>
          <w:ilvl w:val="0"/>
          <w:numId w:val="6"/>
        </w:numPr>
        <w:contextualSpacing/>
        <w:jc w:val="both"/>
        <w:rPr>
          <w:lang w:val="ro-RO"/>
        </w:rPr>
      </w:pPr>
      <w:r w:rsidRPr="00DC2789">
        <w:rPr>
          <w:lang w:val="ro-RO"/>
        </w:rPr>
        <w:t>Nota 9 sau „foarte bine” (echivalent ECTS – B) va fi acordată pentru însușirea 81 – 90% din material;</w:t>
      </w:r>
    </w:p>
    <w:p w:rsidR="00DC2789" w:rsidRPr="00DC2789" w:rsidRDefault="00DC2789" w:rsidP="00AC05D6">
      <w:pPr>
        <w:pStyle w:val="a8"/>
        <w:numPr>
          <w:ilvl w:val="0"/>
          <w:numId w:val="6"/>
        </w:numPr>
        <w:contextualSpacing/>
        <w:jc w:val="both"/>
        <w:rPr>
          <w:lang w:val="ro-RO"/>
        </w:rPr>
      </w:pPr>
      <w:r w:rsidRPr="00DC2789">
        <w:rPr>
          <w:lang w:val="ro-RO"/>
        </w:rPr>
        <w:t>Nota 8 sau „bine” (echivalent ECTS – C) va fi acordată pentru însușirea 71 – 80% din material;</w:t>
      </w:r>
    </w:p>
    <w:p w:rsidR="00DC2789" w:rsidRPr="00DC2789" w:rsidRDefault="00DC2789" w:rsidP="00AC05D6">
      <w:pPr>
        <w:pStyle w:val="a8"/>
        <w:numPr>
          <w:ilvl w:val="0"/>
          <w:numId w:val="6"/>
        </w:numPr>
        <w:contextualSpacing/>
        <w:jc w:val="both"/>
        <w:rPr>
          <w:lang w:val="ro-RO"/>
        </w:rPr>
      </w:pPr>
      <w:r w:rsidRPr="00DC2789">
        <w:rPr>
          <w:lang w:val="ro-RO"/>
        </w:rPr>
        <w:t>Nota 6 și 7 sau „satisfăcător” (echivalent ECTS – D) vor fi acordate pentru însușirea respectiv a 61 – 65% și 66 – 70% din material;</w:t>
      </w:r>
    </w:p>
    <w:p w:rsidR="00DC2789" w:rsidRPr="00DC2789" w:rsidRDefault="00DC2789" w:rsidP="00AC05D6">
      <w:pPr>
        <w:pStyle w:val="a8"/>
        <w:numPr>
          <w:ilvl w:val="0"/>
          <w:numId w:val="6"/>
        </w:numPr>
        <w:contextualSpacing/>
        <w:jc w:val="both"/>
        <w:rPr>
          <w:lang w:val="ro-RO"/>
        </w:rPr>
      </w:pPr>
      <w:r w:rsidRPr="00DC2789">
        <w:rPr>
          <w:lang w:val="ro-RO"/>
        </w:rPr>
        <w:t>Nota 5 sau „slab” (echivalent ECTS – E) va fi acordată pentru însușirea 51 – 60% din material; notele 3 și 4 (echivalent ECTS – FX) vor fi acordate pentru însușirea 31 – 40% și respectiv 41 – 50% din material;</w:t>
      </w:r>
    </w:p>
    <w:p w:rsidR="00DC2789" w:rsidRPr="00DC2789" w:rsidRDefault="00DC2789" w:rsidP="00AC05D6">
      <w:pPr>
        <w:pStyle w:val="a8"/>
        <w:numPr>
          <w:ilvl w:val="0"/>
          <w:numId w:val="6"/>
        </w:numPr>
        <w:contextualSpacing/>
        <w:jc w:val="both"/>
        <w:rPr>
          <w:lang w:val="ro-RO"/>
        </w:rPr>
      </w:pPr>
      <w:r w:rsidRPr="00DC2789">
        <w:rPr>
          <w:lang w:val="ro-RO"/>
        </w:rPr>
        <w:t xml:space="preserve"> Notele 1 și 2 sau „nesatisfăcător” (echivalent ECTS – F) vor fi acordate pentru însușirea 0 – 30% din material.</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Nerespectarea la examen fără motive întemeiate se înregistrează ca „absent” și se echivalează cu calificativul 0 (zero)</w:t>
      </w:r>
    </w:p>
    <w:p w:rsidR="00DC2789" w:rsidRPr="00DC2789" w:rsidRDefault="00DC2789" w:rsidP="00DC2789">
      <w:pPr>
        <w:ind w:firstLine="708"/>
        <w:jc w:val="both"/>
        <w:rPr>
          <w:rFonts w:ascii="Times New Roman" w:hAnsi="Times New Roman"/>
          <w:sz w:val="24"/>
          <w:szCs w:val="24"/>
        </w:rPr>
      </w:pPr>
      <w:r w:rsidRPr="00DC2789">
        <w:rPr>
          <w:rFonts w:ascii="Times New Roman" w:hAnsi="Times New Roman"/>
          <w:sz w:val="24"/>
          <w:szCs w:val="24"/>
        </w:rPr>
        <w:t>Rezidentul are dreptul la 2 susțineri repetate ale examenului nepromovat.</w:t>
      </w:r>
    </w:p>
    <w:p w:rsidR="00DC2789" w:rsidRPr="00DC2789" w:rsidRDefault="00DC2789" w:rsidP="00DC2789">
      <w:pPr>
        <w:rPr>
          <w:rFonts w:ascii="Times New Roman" w:hAnsi="Times New Roman"/>
          <w:sz w:val="24"/>
          <w:szCs w:val="24"/>
        </w:rPr>
      </w:pPr>
    </w:p>
    <w:p w:rsidR="00DC2789" w:rsidRPr="00DC2789" w:rsidRDefault="00DC2789" w:rsidP="00DC2789">
      <w:pPr>
        <w:ind w:firstLine="540"/>
        <w:jc w:val="both"/>
        <w:rPr>
          <w:rFonts w:ascii="Times New Roman" w:hAnsi="Times New Roman"/>
          <w:i/>
          <w:sz w:val="24"/>
          <w:szCs w:val="24"/>
        </w:rPr>
      </w:pPr>
      <w:r w:rsidRPr="00DC2789">
        <w:rPr>
          <w:rFonts w:ascii="Times New Roman" w:hAnsi="Times New Roman"/>
          <w:i/>
          <w:sz w:val="24"/>
          <w:szCs w:val="24"/>
        </w:rPr>
        <w:t>Neprezentarea la examen fără motive întemeiate se înregistrează ca “absent” şi se echivalează cu calificativul 0 (zero). Studentul are dreptul la 2 susţineri repetate ale examenului nepromovat.</w:t>
      </w:r>
    </w:p>
    <w:p w:rsidR="00DC2789" w:rsidRPr="00DC2789" w:rsidRDefault="00DC2789" w:rsidP="00DC2789">
      <w:pPr>
        <w:ind w:firstLine="540"/>
        <w:jc w:val="both"/>
        <w:rPr>
          <w:rFonts w:ascii="Times New Roman" w:hAnsi="Times New Roman"/>
          <w:b/>
          <w:i/>
          <w:sz w:val="24"/>
          <w:szCs w:val="24"/>
        </w:rPr>
      </w:pPr>
    </w:p>
    <w:p w:rsidR="00DC2789" w:rsidRPr="00DC2789" w:rsidRDefault="00DC2789" w:rsidP="00DC2789">
      <w:pPr>
        <w:rPr>
          <w:rFonts w:ascii="Times New Roman" w:hAnsi="Times New Roman"/>
          <w:b/>
          <w:i/>
          <w:sz w:val="24"/>
          <w:szCs w:val="24"/>
        </w:rPr>
      </w:pPr>
    </w:p>
    <w:p w:rsidR="00DC2789" w:rsidRPr="00DC2789" w:rsidRDefault="00DC2789" w:rsidP="00DC2789">
      <w:pPr>
        <w:rPr>
          <w:rFonts w:ascii="Times New Roman" w:hAnsi="Times New Roman"/>
          <w:sz w:val="24"/>
          <w:szCs w:val="24"/>
        </w:rPr>
      </w:pPr>
      <w:r w:rsidRPr="00DC2789">
        <w:rPr>
          <w:rFonts w:ascii="Times New Roman" w:hAnsi="Times New Roman"/>
          <w:sz w:val="24"/>
          <w:szCs w:val="24"/>
        </w:rPr>
        <w:t>IX. Limba de predare _________ROMÂNĂ, RUSĂ, ENGLEZĂ, FRANCEZĂ.</w:t>
      </w:r>
    </w:p>
    <w:p w:rsidR="00DC2789" w:rsidRPr="00747A44" w:rsidRDefault="00DC2789" w:rsidP="00DC2789">
      <w:pPr>
        <w:pStyle w:val="af"/>
        <w:jc w:val="left"/>
        <w:rPr>
          <w:sz w:val="28"/>
          <w:szCs w:val="28"/>
        </w:rPr>
      </w:pPr>
    </w:p>
    <w:p w:rsidR="00DC2789" w:rsidRDefault="00DC2789" w:rsidP="00DC2789">
      <w:pPr>
        <w:rPr>
          <w:rFonts w:ascii="Times New Roman" w:hAnsi="Times New Roman"/>
          <w:b/>
          <w:bCs/>
          <w:i/>
          <w:iCs/>
          <w:sz w:val="24"/>
          <w:szCs w:val="24"/>
        </w:rPr>
      </w:pPr>
    </w:p>
    <w:p w:rsidR="00DC2789" w:rsidRDefault="00DC2789" w:rsidP="00DC2789">
      <w:pPr>
        <w:rPr>
          <w:rFonts w:ascii="Times New Roman" w:hAnsi="Times New Roman"/>
          <w:b/>
          <w:bCs/>
          <w:i/>
          <w:iCs/>
          <w:sz w:val="24"/>
          <w:szCs w:val="24"/>
        </w:rPr>
      </w:pPr>
    </w:p>
    <w:p w:rsidR="00DC2789" w:rsidRDefault="00DC2789" w:rsidP="00DC2789">
      <w:pPr>
        <w:rPr>
          <w:rFonts w:ascii="Times New Roman" w:hAnsi="Times New Roman"/>
          <w:b/>
          <w:bCs/>
          <w:i/>
          <w:iCs/>
          <w:sz w:val="24"/>
          <w:szCs w:val="24"/>
        </w:rPr>
      </w:pPr>
    </w:p>
    <w:p w:rsidR="00DC2789" w:rsidRDefault="00DC2789" w:rsidP="00DC2789">
      <w:pPr>
        <w:rPr>
          <w:rFonts w:ascii="Times New Roman" w:hAnsi="Times New Roman"/>
          <w:b/>
          <w:bCs/>
          <w:i/>
          <w:iCs/>
          <w:sz w:val="24"/>
          <w:szCs w:val="24"/>
        </w:rPr>
      </w:pPr>
    </w:p>
    <w:p w:rsidR="00DC2789" w:rsidRDefault="00DC2789" w:rsidP="00DC2789">
      <w:pPr>
        <w:rPr>
          <w:rFonts w:ascii="Times New Roman" w:hAnsi="Times New Roman"/>
          <w:b/>
          <w:bCs/>
          <w:i/>
          <w:iCs/>
          <w:sz w:val="24"/>
          <w:szCs w:val="24"/>
        </w:rPr>
      </w:pPr>
    </w:p>
    <w:p w:rsidR="00DC2789" w:rsidRDefault="00DC2789" w:rsidP="00DC2789">
      <w:pPr>
        <w:rPr>
          <w:rFonts w:ascii="Times New Roman" w:hAnsi="Times New Roman"/>
          <w:b/>
          <w:bCs/>
          <w:i/>
          <w:iCs/>
          <w:sz w:val="24"/>
          <w:szCs w:val="24"/>
        </w:rPr>
      </w:pPr>
    </w:p>
    <w:p w:rsidR="00DC2789" w:rsidRDefault="00DC2789" w:rsidP="00DC2789">
      <w:pPr>
        <w:rPr>
          <w:rFonts w:ascii="Times New Roman" w:hAnsi="Times New Roman"/>
          <w:b/>
          <w:bCs/>
          <w:i/>
          <w:iCs/>
          <w:sz w:val="24"/>
          <w:szCs w:val="24"/>
        </w:rPr>
      </w:pPr>
    </w:p>
    <w:p w:rsidR="00DC2789" w:rsidRDefault="00DC2789" w:rsidP="00DC2789">
      <w:pPr>
        <w:rPr>
          <w:rFonts w:ascii="Times New Roman" w:hAnsi="Times New Roman"/>
          <w:b/>
          <w:bCs/>
          <w:i/>
          <w:iCs/>
          <w:sz w:val="24"/>
          <w:szCs w:val="24"/>
        </w:rPr>
      </w:pPr>
    </w:p>
    <w:p w:rsidR="00DC2789" w:rsidRDefault="00DC2789" w:rsidP="00DC2789">
      <w:pPr>
        <w:rPr>
          <w:rFonts w:ascii="Times New Roman" w:hAnsi="Times New Roman"/>
          <w:b/>
          <w:bCs/>
          <w:i/>
          <w:iCs/>
          <w:sz w:val="24"/>
          <w:szCs w:val="24"/>
        </w:rPr>
      </w:pPr>
    </w:p>
    <w:p w:rsidR="00EF3106" w:rsidRDefault="00EF3106" w:rsidP="00CF225B">
      <w:pPr>
        <w:spacing w:line="360" w:lineRule="auto"/>
        <w:jc w:val="center"/>
        <w:rPr>
          <w:rFonts w:ascii="Times New Roman" w:hAnsi="Times New Roman"/>
          <w:b/>
          <w:sz w:val="24"/>
          <w:szCs w:val="24"/>
        </w:rPr>
      </w:pPr>
    </w:p>
    <w:p w:rsidR="00EF3106" w:rsidRDefault="00EF3106" w:rsidP="00CF225B">
      <w:pPr>
        <w:spacing w:line="360" w:lineRule="auto"/>
        <w:jc w:val="center"/>
        <w:rPr>
          <w:rFonts w:ascii="Times New Roman" w:hAnsi="Times New Roman"/>
          <w:b/>
          <w:sz w:val="24"/>
          <w:szCs w:val="24"/>
        </w:rPr>
      </w:pPr>
    </w:p>
    <w:p w:rsidR="00EF3106" w:rsidRDefault="00EF3106" w:rsidP="00CF225B">
      <w:pPr>
        <w:spacing w:line="360" w:lineRule="auto"/>
        <w:jc w:val="center"/>
        <w:rPr>
          <w:rFonts w:ascii="Times New Roman" w:hAnsi="Times New Roman"/>
          <w:b/>
          <w:sz w:val="24"/>
          <w:szCs w:val="24"/>
        </w:rPr>
      </w:pPr>
    </w:p>
    <w:p w:rsidR="00EF3106" w:rsidRDefault="00EF3106" w:rsidP="00CF225B">
      <w:pPr>
        <w:spacing w:line="360" w:lineRule="auto"/>
        <w:jc w:val="center"/>
        <w:rPr>
          <w:rFonts w:ascii="Times New Roman" w:hAnsi="Times New Roman"/>
          <w:b/>
          <w:sz w:val="24"/>
          <w:szCs w:val="24"/>
        </w:rPr>
      </w:pPr>
    </w:p>
    <w:p w:rsidR="00EF3106" w:rsidRDefault="00EF3106" w:rsidP="00CF225B">
      <w:pPr>
        <w:spacing w:line="360" w:lineRule="auto"/>
        <w:jc w:val="center"/>
        <w:rPr>
          <w:rFonts w:ascii="Times New Roman" w:hAnsi="Times New Roman"/>
          <w:b/>
          <w:sz w:val="24"/>
          <w:szCs w:val="24"/>
        </w:rPr>
      </w:pPr>
    </w:p>
    <w:p w:rsidR="00EF3106" w:rsidRDefault="00EF3106" w:rsidP="00CF225B">
      <w:pPr>
        <w:spacing w:line="360" w:lineRule="auto"/>
        <w:jc w:val="center"/>
        <w:rPr>
          <w:rFonts w:ascii="Times New Roman" w:hAnsi="Times New Roman"/>
          <w:b/>
          <w:sz w:val="24"/>
          <w:szCs w:val="24"/>
        </w:rPr>
      </w:pPr>
    </w:p>
    <w:p w:rsidR="00EF3106" w:rsidRDefault="00EF3106" w:rsidP="00CF225B">
      <w:pPr>
        <w:spacing w:line="360" w:lineRule="auto"/>
        <w:jc w:val="center"/>
        <w:rPr>
          <w:rFonts w:ascii="Times New Roman" w:hAnsi="Times New Roman"/>
          <w:b/>
          <w:sz w:val="24"/>
          <w:szCs w:val="24"/>
        </w:rPr>
      </w:pPr>
    </w:p>
    <w:p w:rsidR="00EF3106" w:rsidRDefault="00EF3106" w:rsidP="00CF225B">
      <w:pPr>
        <w:spacing w:line="360" w:lineRule="auto"/>
        <w:jc w:val="center"/>
        <w:rPr>
          <w:rFonts w:ascii="Times New Roman" w:hAnsi="Times New Roman"/>
          <w:b/>
          <w:sz w:val="24"/>
          <w:szCs w:val="24"/>
        </w:rPr>
      </w:pPr>
    </w:p>
    <w:p w:rsidR="00EF3106" w:rsidRDefault="00EF3106" w:rsidP="00CF225B">
      <w:pPr>
        <w:spacing w:line="360" w:lineRule="auto"/>
        <w:jc w:val="center"/>
        <w:rPr>
          <w:rFonts w:ascii="Times New Roman" w:hAnsi="Times New Roman"/>
          <w:b/>
          <w:sz w:val="24"/>
          <w:szCs w:val="24"/>
        </w:rPr>
      </w:pPr>
    </w:p>
    <w:p w:rsidR="00CF225B" w:rsidRDefault="00CF225B" w:rsidP="00CF225B">
      <w:pPr>
        <w:spacing w:line="360" w:lineRule="auto"/>
        <w:jc w:val="center"/>
        <w:rPr>
          <w:rFonts w:ascii="Times New Roman" w:hAnsi="Times New Roman"/>
          <w:b/>
          <w:sz w:val="24"/>
          <w:szCs w:val="24"/>
        </w:rPr>
      </w:pPr>
    </w:p>
    <w:p w:rsidR="00CF225B" w:rsidRDefault="00CF225B" w:rsidP="00CF225B">
      <w:pPr>
        <w:spacing w:line="360" w:lineRule="auto"/>
        <w:jc w:val="center"/>
        <w:rPr>
          <w:rFonts w:ascii="Times New Roman" w:hAnsi="Times New Roman"/>
          <w:b/>
          <w:sz w:val="24"/>
          <w:szCs w:val="24"/>
        </w:rPr>
      </w:pPr>
    </w:p>
    <w:p w:rsidR="00CF225B" w:rsidRDefault="00CF225B" w:rsidP="00CF225B">
      <w:pPr>
        <w:spacing w:line="360" w:lineRule="auto"/>
        <w:jc w:val="center"/>
        <w:rPr>
          <w:rFonts w:ascii="Times New Roman" w:hAnsi="Times New Roman"/>
          <w:b/>
          <w:sz w:val="24"/>
          <w:szCs w:val="24"/>
        </w:rPr>
      </w:pPr>
    </w:p>
    <w:p w:rsidR="00673A7A" w:rsidRPr="00DC2789" w:rsidRDefault="00673A7A" w:rsidP="00673A7A">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673A7A" w:rsidRPr="00DC2789" w:rsidRDefault="00673A7A" w:rsidP="00673A7A">
      <w:pPr>
        <w:autoSpaceDE w:val="0"/>
        <w:autoSpaceDN w:val="0"/>
        <w:adjustRightInd w:val="0"/>
        <w:jc w:val="center"/>
        <w:rPr>
          <w:rFonts w:ascii="Times New Roman" w:hAnsi="Times New Roman"/>
          <w:b/>
          <w:bCs/>
          <w:sz w:val="24"/>
          <w:szCs w:val="24"/>
          <w:lang w:eastAsia="ru-RU"/>
        </w:rPr>
      </w:pPr>
    </w:p>
    <w:p w:rsidR="00673A7A" w:rsidRPr="00DC2789" w:rsidRDefault="00673A7A" w:rsidP="00673A7A">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 la disciplina</w:t>
      </w:r>
    </w:p>
    <w:p w:rsidR="00673A7A" w:rsidRPr="00EF3106" w:rsidRDefault="00673A7A" w:rsidP="00673A7A">
      <w:pPr>
        <w:jc w:val="center"/>
        <w:rPr>
          <w:rFonts w:ascii="Times New Roman" w:hAnsi="Times New Roman"/>
          <w:b/>
          <w:sz w:val="24"/>
          <w:szCs w:val="24"/>
        </w:rPr>
      </w:pPr>
      <w:r w:rsidRPr="00826CF8">
        <w:rPr>
          <w:rFonts w:ascii="Times New Roman" w:hAnsi="Times New Roman"/>
          <w:b/>
          <w:sz w:val="24"/>
          <w:szCs w:val="24"/>
          <w:lang w:val="it-IT"/>
        </w:rPr>
        <w:t xml:space="preserve">HEMATOLOGIE </w:t>
      </w:r>
      <w:r w:rsidRPr="00826CF8">
        <w:rPr>
          <w:rFonts w:ascii="Times New Roman" w:hAnsi="Times New Roman"/>
          <w:b/>
          <w:bCs/>
          <w:sz w:val="24"/>
          <w:szCs w:val="24"/>
        </w:rPr>
        <w:t xml:space="preserve">ŞI TRANSFUZIOLOGIE </w:t>
      </w:r>
    </w:p>
    <w:p w:rsidR="00673A7A" w:rsidRPr="00DC2789" w:rsidRDefault="00673A7A" w:rsidP="00673A7A">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pentru medicii rezidenţi</w:t>
      </w:r>
      <w:r>
        <w:rPr>
          <w:rFonts w:ascii="Times New Roman" w:hAnsi="Times New Roman"/>
          <w:b/>
          <w:bCs/>
          <w:sz w:val="24"/>
          <w:szCs w:val="24"/>
          <w:lang w:eastAsia="ru-RU"/>
        </w:rPr>
        <w:t>i</w:t>
      </w:r>
      <w:r w:rsidRPr="00DC2789">
        <w:rPr>
          <w:rFonts w:ascii="Times New Roman" w:hAnsi="Times New Roman"/>
          <w:b/>
          <w:bCs/>
          <w:sz w:val="24"/>
          <w:szCs w:val="24"/>
          <w:lang w:eastAsia="ru-RU"/>
        </w:rPr>
        <w:t xml:space="preserve">, specialitatea obstetrică-ginecologie  </w:t>
      </w:r>
    </w:p>
    <w:p w:rsidR="00673A7A" w:rsidRPr="00DC2789" w:rsidRDefault="00673A7A" w:rsidP="00673A7A">
      <w:pPr>
        <w:autoSpaceDE w:val="0"/>
        <w:autoSpaceDN w:val="0"/>
        <w:adjustRightInd w:val="0"/>
        <w:rPr>
          <w:rFonts w:ascii="Times New Roman" w:hAnsi="Times New Roman"/>
          <w:b/>
          <w:bCs/>
          <w:sz w:val="24"/>
          <w:szCs w:val="24"/>
          <w:lang w:eastAsia="ru-RU"/>
        </w:rPr>
      </w:pPr>
    </w:p>
    <w:p w:rsidR="00CF225B" w:rsidRPr="00826CF8" w:rsidRDefault="00CF225B" w:rsidP="00CF225B">
      <w:pPr>
        <w:spacing w:line="360" w:lineRule="auto"/>
        <w:jc w:val="center"/>
        <w:rPr>
          <w:rFonts w:ascii="Times New Roman" w:hAnsi="Times New Roman"/>
          <w:sz w:val="24"/>
          <w:szCs w:val="24"/>
          <w:lang w:val="it-IT"/>
        </w:rPr>
      </w:pPr>
    </w:p>
    <w:p w:rsidR="00CF225B" w:rsidRPr="00826CF8" w:rsidRDefault="00CF225B" w:rsidP="00CF225B">
      <w:pPr>
        <w:spacing w:line="360" w:lineRule="auto"/>
        <w:jc w:val="center"/>
        <w:rPr>
          <w:rFonts w:ascii="Times New Roman" w:hAnsi="Times New Roman"/>
          <w:sz w:val="24"/>
          <w:szCs w:val="24"/>
          <w:lang w:val="it-IT"/>
        </w:rPr>
      </w:pPr>
    </w:p>
    <w:p w:rsidR="00CF225B" w:rsidRPr="00826CF8" w:rsidRDefault="00CF225B" w:rsidP="00CF225B">
      <w:pPr>
        <w:spacing w:line="360" w:lineRule="auto"/>
        <w:rPr>
          <w:rFonts w:ascii="Times New Roman" w:hAnsi="Times New Roman"/>
          <w:sz w:val="24"/>
          <w:szCs w:val="24"/>
          <w:lang w:val="it-IT"/>
        </w:rPr>
      </w:pPr>
    </w:p>
    <w:p w:rsidR="00CF225B" w:rsidRPr="00826CF8" w:rsidRDefault="00CF225B" w:rsidP="00CF225B">
      <w:pPr>
        <w:spacing w:line="360" w:lineRule="auto"/>
        <w:jc w:val="center"/>
        <w:rPr>
          <w:rFonts w:ascii="Times New Roman" w:hAnsi="Times New Roman"/>
          <w:sz w:val="24"/>
          <w:szCs w:val="24"/>
          <w:lang w:val="it-IT"/>
        </w:rPr>
      </w:pPr>
    </w:p>
    <w:p w:rsidR="00CF225B" w:rsidRPr="00826CF8" w:rsidRDefault="00CF225B" w:rsidP="00CF225B">
      <w:pPr>
        <w:spacing w:line="360" w:lineRule="auto"/>
        <w:jc w:val="center"/>
        <w:rPr>
          <w:rFonts w:ascii="Times New Roman" w:hAnsi="Times New Roman"/>
          <w:b/>
          <w:sz w:val="24"/>
          <w:szCs w:val="24"/>
          <w:lang w:val="it-IT"/>
        </w:rPr>
      </w:pPr>
    </w:p>
    <w:p w:rsidR="00CF225B" w:rsidRDefault="00CF225B" w:rsidP="00CF225B">
      <w:pPr>
        <w:spacing w:line="360" w:lineRule="auto"/>
        <w:rPr>
          <w:rFonts w:ascii="Times New Roman" w:hAnsi="Times New Roman"/>
          <w:b/>
          <w:sz w:val="24"/>
          <w:szCs w:val="24"/>
          <w:lang w:val="it-IT"/>
        </w:rPr>
      </w:pPr>
    </w:p>
    <w:p w:rsidR="00CF225B" w:rsidRDefault="00CF225B" w:rsidP="00CF225B">
      <w:pPr>
        <w:spacing w:line="360" w:lineRule="auto"/>
        <w:rPr>
          <w:rFonts w:ascii="Times New Roman" w:hAnsi="Times New Roman"/>
          <w:b/>
          <w:sz w:val="24"/>
          <w:szCs w:val="24"/>
          <w:lang w:val="it-IT"/>
        </w:rPr>
      </w:pPr>
    </w:p>
    <w:p w:rsidR="00CF225B" w:rsidRDefault="00CF225B" w:rsidP="00CF225B">
      <w:pPr>
        <w:spacing w:line="360" w:lineRule="auto"/>
        <w:rPr>
          <w:rFonts w:ascii="Times New Roman" w:hAnsi="Times New Roman"/>
          <w:b/>
          <w:sz w:val="24"/>
          <w:szCs w:val="24"/>
          <w:lang w:val="it-IT"/>
        </w:rPr>
      </w:pPr>
    </w:p>
    <w:p w:rsidR="00CF225B" w:rsidRDefault="00CF225B" w:rsidP="00CF225B">
      <w:pPr>
        <w:spacing w:line="360" w:lineRule="auto"/>
        <w:rPr>
          <w:rFonts w:ascii="Times New Roman" w:hAnsi="Times New Roman"/>
          <w:b/>
          <w:sz w:val="24"/>
          <w:szCs w:val="24"/>
          <w:lang w:val="it-IT"/>
        </w:rPr>
      </w:pPr>
    </w:p>
    <w:p w:rsidR="00CF225B" w:rsidRDefault="00CF225B" w:rsidP="00CF225B">
      <w:pPr>
        <w:spacing w:line="360" w:lineRule="auto"/>
        <w:rPr>
          <w:rFonts w:ascii="Times New Roman" w:hAnsi="Times New Roman"/>
          <w:b/>
          <w:sz w:val="24"/>
          <w:szCs w:val="24"/>
          <w:lang w:val="it-IT"/>
        </w:rPr>
      </w:pPr>
    </w:p>
    <w:p w:rsidR="00CF225B" w:rsidRPr="00826CF8" w:rsidRDefault="00CF225B" w:rsidP="00CF225B">
      <w:pPr>
        <w:spacing w:line="360" w:lineRule="auto"/>
        <w:rPr>
          <w:rFonts w:ascii="Times New Roman" w:hAnsi="Times New Roman"/>
          <w:b/>
          <w:sz w:val="24"/>
          <w:szCs w:val="24"/>
          <w:lang w:val="it-IT"/>
        </w:rPr>
      </w:pPr>
    </w:p>
    <w:p w:rsidR="00CF225B" w:rsidRPr="00826CF8" w:rsidRDefault="00CF225B" w:rsidP="00CF225B">
      <w:pPr>
        <w:spacing w:line="360" w:lineRule="auto"/>
        <w:jc w:val="center"/>
        <w:rPr>
          <w:rFonts w:ascii="Times New Roman" w:hAnsi="Times New Roman"/>
          <w:b/>
          <w:sz w:val="24"/>
          <w:szCs w:val="24"/>
          <w:lang w:val="it-IT"/>
        </w:rPr>
      </w:pPr>
    </w:p>
    <w:p w:rsidR="00CF225B" w:rsidRPr="00826CF8" w:rsidRDefault="00CF225B" w:rsidP="00CF225B">
      <w:pPr>
        <w:spacing w:line="360" w:lineRule="auto"/>
        <w:jc w:val="center"/>
        <w:rPr>
          <w:rFonts w:ascii="Times New Roman" w:hAnsi="Times New Roman"/>
          <w:b/>
          <w:sz w:val="24"/>
          <w:szCs w:val="24"/>
          <w:lang w:val="it-IT"/>
        </w:rPr>
      </w:pPr>
    </w:p>
    <w:p w:rsidR="00CF225B" w:rsidRPr="00826CF8" w:rsidRDefault="00CF225B" w:rsidP="00CF225B">
      <w:pPr>
        <w:spacing w:line="360" w:lineRule="auto"/>
        <w:jc w:val="center"/>
        <w:rPr>
          <w:rFonts w:ascii="Times New Roman" w:hAnsi="Times New Roman"/>
          <w:b/>
          <w:sz w:val="24"/>
          <w:szCs w:val="24"/>
          <w:lang w:val="it-IT"/>
        </w:rPr>
      </w:pPr>
      <w:r w:rsidRPr="00826CF8">
        <w:rPr>
          <w:rFonts w:ascii="Times New Roman" w:hAnsi="Times New Roman"/>
          <w:b/>
          <w:sz w:val="24"/>
          <w:szCs w:val="24"/>
          <w:lang w:val="it-IT"/>
        </w:rPr>
        <w:t>Chişinău 2017</w:t>
      </w:r>
    </w:p>
    <w:p w:rsidR="00CF225B" w:rsidRPr="00CF225B" w:rsidRDefault="00CF225B" w:rsidP="00CF225B">
      <w:pPr>
        <w:pStyle w:val="af"/>
        <w:rPr>
          <w:sz w:val="24"/>
          <w:szCs w:val="24"/>
          <w:lang w:val="it-IT"/>
        </w:rPr>
      </w:pPr>
    </w:p>
    <w:p w:rsidR="00CF225B" w:rsidRPr="00CF225B" w:rsidRDefault="00CF225B" w:rsidP="00CF225B">
      <w:pPr>
        <w:pStyle w:val="af"/>
        <w:spacing w:line="276" w:lineRule="auto"/>
        <w:rPr>
          <w:i/>
          <w:sz w:val="24"/>
          <w:szCs w:val="24"/>
          <w:lang w:val="it-IT"/>
        </w:rPr>
      </w:pPr>
      <w:r w:rsidRPr="00CF225B">
        <w:rPr>
          <w:i/>
          <w:sz w:val="24"/>
          <w:szCs w:val="24"/>
          <w:lang w:val="it-IT"/>
        </w:rPr>
        <w:t xml:space="preserve">Programa analitică </w:t>
      </w:r>
    </w:p>
    <w:p w:rsidR="00CF225B" w:rsidRPr="00826CF8" w:rsidRDefault="00CF225B" w:rsidP="00CF225B">
      <w:pPr>
        <w:spacing w:line="276" w:lineRule="auto"/>
        <w:jc w:val="center"/>
        <w:rPr>
          <w:rFonts w:ascii="Times New Roman" w:hAnsi="Times New Roman"/>
          <w:b/>
          <w:bCs/>
          <w:sz w:val="24"/>
          <w:szCs w:val="24"/>
        </w:rPr>
      </w:pPr>
      <w:r w:rsidRPr="00826CF8">
        <w:rPr>
          <w:rFonts w:ascii="Times New Roman" w:hAnsi="Times New Roman"/>
          <w:b/>
          <w:bCs/>
          <w:sz w:val="24"/>
          <w:szCs w:val="24"/>
        </w:rPr>
        <w:t xml:space="preserve">la Hematologie şi transfuziologie pentru pregătirea </w:t>
      </w:r>
    </w:p>
    <w:p w:rsidR="00CF225B" w:rsidRPr="00826CF8" w:rsidRDefault="00CF225B" w:rsidP="00CF225B">
      <w:pPr>
        <w:spacing w:line="276" w:lineRule="auto"/>
        <w:jc w:val="center"/>
        <w:rPr>
          <w:rFonts w:ascii="Times New Roman" w:hAnsi="Times New Roman"/>
          <w:b/>
          <w:bCs/>
          <w:sz w:val="24"/>
          <w:szCs w:val="24"/>
        </w:rPr>
      </w:pPr>
      <w:r w:rsidRPr="00826CF8">
        <w:rPr>
          <w:rFonts w:ascii="Times New Roman" w:hAnsi="Times New Roman"/>
          <w:b/>
          <w:bCs/>
          <w:sz w:val="24"/>
          <w:szCs w:val="24"/>
        </w:rPr>
        <w:t>medicilor obstetricieni şi ginecologi prin rezidenţiat</w:t>
      </w:r>
    </w:p>
    <w:p w:rsidR="00CF225B" w:rsidRPr="00826CF8" w:rsidRDefault="00CF225B" w:rsidP="00AC05D6">
      <w:pPr>
        <w:numPr>
          <w:ilvl w:val="0"/>
          <w:numId w:val="10"/>
        </w:numPr>
        <w:rPr>
          <w:rFonts w:ascii="Times New Roman" w:hAnsi="Times New Roman"/>
          <w:sz w:val="24"/>
          <w:szCs w:val="24"/>
        </w:rPr>
      </w:pPr>
      <w:r w:rsidRPr="00826CF8">
        <w:rPr>
          <w:rFonts w:ascii="Times New Roman" w:hAnsi="Times New Roman"/>
          <w:sz w:val="24"/>
          <w:szCs w:val="24"/>
        </w:rPr>
        <w:t>Durata - 35 ore (5 zile)</w:t>
      </w:r>
    </w:p>
    <w:p w:rsidR="00CF225B" w:rsidRPr="00826CF8" w:rsidRDefault="00CF225B" w:rsidP="00AC05D6">
      <w:pPr>
        <w:numPr>
          <w:ilvl w:val="0"/>
          <w:numId w:val="10"/>
        </w:numPr>
        <w:rPr>
          <w:rFonts w:ascii="Times New Roman" w:hAnsi="Times New Roman"/>
          <w:sz w:val="24"/>
          <w:szCs w:val="24"/>
        </w:rPr>
      </w:pPr>
      <w:r w:rsidRPr="00826CF8">
        <w:rPr>
          <w:rFonts w:ascii="Times New Roman" w:hAnsi="Times New Roman"/>
          <w:sz w:val="24"/>
          <w:szCs w:val="24"/>
        </w:rPr>
        <w:t>Structura stagiului</w:t>
      </w:r>
    </w:p>
    <w:p w:rsidR="00CF225B" w:rsidRPr="00826CF8" w:rsidRDefault="00CF225B" w:rsidP="00AC05D6">
      <w:pPr>
        <w:numPr>
          <w:ilvl w:val="1"/>
          <w:numId w:val="10"/>
        </w:numPr>
        <w:rPr>
          <w:rFonts w:ascii="Times New Roman" w:hAnsi="Times New Roman"/>
          <w:sz w:val="24"/>
          <w:szCs w:val="24"/>
        </w:rPr>
      </w:pPr>
      <w:r w:rsidRPr="00826CF8">
        <w:rPr>
          <w:rFonts w:ascii="Times New Roman" w:hAnsi="Times New Roman"/>
          <w:sz w:val="24"/>
          <w:szCs w:val="24"/>
        </w:rPr>
        <w:t>Anemiile la gravide - 7 ore</w:t>
      </w:r>
    </w:p>
    <w:p w:rsidR="00CF225B" w:rsidRPr="00826CF8" w:rsidRDefault="00CF225B" w:rsidP="00AC05D6">
      <w:pPr>
        <w:numPr>
          <w:ilvl w:val="1"/>
          <w:numId w:val="10"/>
        </w:numPr>
        <w:rPr>
          <w:rFonts w:ascii="Times New Roman" w:hAnsi="Times New Roman"/>
          <w:sz w:val="24"/>
          <w:szCs w:val="24"/>
        </w:rPr>
      </w:pPr>
      <w:r w:rsidRPr="00826CF8">
        <w:rPr>
          <w:rFonts w:ascii="Times New Roman" w:hAnsi="Times New Roman"/>
          <w:sz w:val="24"/>
          <w:szCs w:val="24"/>
        </w:rPr>
        <w:t>Hemoblastozele şi sarcina - 2 ore</w:t>
      </w:r>
    </w:p>
    <w:p w:rsidR="00CF225B" w:rsidRPr="00826CF8" w:rsidRDefault="00CF225B" w:rsidP="00AC05D6">
      <w:pPr>
        <w:numPr>
          <w:ilvl w:val="1"/>
          <w:numId w:val="10"/>
        </w:numPr>
        <w:rPr>
          <w:rFonts w:ascii="Times New Roman" w:hAnsi="Times New Roman"/>
          <w:sz w:val="24"/>
          <w:szCs w:val="24"/>
          <w:lang w:val="en-US"/>
        </w:rPr>
      </w:pPr>
      <w:r w:rsidRPr="00826CF8">
        <w:rPr>
          <w:rFonts w:ascii="Times New Roman" w:hAnsi="Times New Roman"/>
          <w:sz w:val="24"/>
          <w:szCs w:val="24"/>
          <w:lang w:val="en-US"/>
        </w:rPr>
        <w:t xml:space="preserve">Diatezele hemoragice </w:t>
      </w:r>
      <w:r w:rsidRPr="00826CF8">
        <w:rPr>
          <w:rFonts w:ascii="Times New Roman" w:hAnsi="Times New Roman"/>
          <w:sz w:val="24"/>
          <w:szCs w:val="24"/>
        </w:rPr>
        <w:t xml:space="preserve">şi sarcina – </w:t>
      </w:r>
      <w:r w:rsidRPr="00826CF8">
        <w:rPr>
          <w:rFonts w:ascii="Times New Roman" w:hAnsi="Times New Roman"/>
          <w:sz w:val="24"/>
          <w:szCs w:val="24"/>
          <w:lang w:val="en-US"/>
        </w:rPr>
        <w:t>6 ore</w:t>
      </w:r>
    </w:p>
    <w:p w:rsidR="00CF225B" w:rsidRPr="00826CF8" w:rsidRDefault="00CF225B" w:rsidP="00AC05D6">
      <w:pPr>
        <w:numPr>
          <w:ilvl w:val="1"/>
          <w:numId w:val="10"/>
        </w:numPr>
        <w:rPr>
          <w:rFonts w:ascii="Times New Roman" w:hAnsi="Times New Roman"/>
          <w:sz w:val="24"/>
          <w:szCs w:val="24"/>
          <w:lang w:val="en-US"/>
        </w:rPr>
      </w:pPr>
      <w:r w:rsidRPr="00826CF8">
        <w:rPr>
          <w:rFonts w:ascii="Times New Roman" w:hAnsi="Times New Roman"/>
          <w:sz w:val="24"/>
          <w:szCs w:val="24"/>
          <w:lang w:val="en-US"/>
        </w:rPr>
        <w:t xml:space="preserve">Sindromul CID în </w:t>
      </w:r>
      <w:r w:rsidRPr="00826CF8">
        <w:rPr>
          <w:rFonts w:ascii="Times New Roman" w:hAnsi="Times New Roman"/>
          <w:sz w:val="24"/>
          <w:szCs w:val="24"/>
        </w:rPr>
        <w:t>obstetrică – 3 ore</w:t>
      </w:r>
    </w:p>
    <w:p w:rsidR="00CF225B" w:rsidRPr="00826CF8" w:rsidRDefault="00CF225B" w:rsidP="00AC05D6">
      <w:pPr>
        <w:numPr>
          <w:ilvl w:val="1"/>
          <w:numId w:val="10"/>
        </w:numPr>
        <w:rPr>
          <w:rFonts w:ascii="Times New Roman" w:hAnsi="Times New Roman"/>
          <w:sz w:val="24"/>
          <w:szCs w:val="24"/>
          <w:lang w:val="en-US"/>
        </w:rPr>
      </w:pPr>
      <w:r w:rsidRPr="00826CF8">
        <w:rPr>
          <w:rFonts w:ascii="Times New Roman" w:hAnsi="Times New Roman"/>
          <w:sz w:val="24"/>
          <w:szCs w:val="24"/>
        </w:rPr>
        <w:t>Transfuziologie – 14 ore</w:t>
      </w:r>
    </w:p>
    <w:p w:rsidR="00CF225B" w:rsidRPr="00826CF8" w:rsidRDefault="00CF225B" w:rsidP="00CF225B">
      <w:pPr>
        <w:ind w:left="1429" w:firstLine="11"/>
        <w:rPr>
          <w:rFonts w:ascii="Times New Roman" w:hAnsi="Times New Roman"/>
          <w:b/>
          <w:bCs/>
          <w:sz w:val="24"/>
          <w:szCs w:val="24"/>
        </w:rPr>
      </w:pPr>
      <w:r w:rsidRPr="00826CF8">
        <w:rPr>
          <w:rFonts w:ascii="Times New Roman" w:hAnsi="Times New Roman"/>
          <w:b/>
          <w:bCs/>
          <w:sz w:val="24"/>
          <w:szCs w:val="24"/>
        </w:rPr>
        <w:t>În total  35 ore (18 ore didactice şi 17 ore practice).</w:t>
      </w:r>
    </w:p>
    <w:p w:rsidR="00CF225B" w:rsidRDefault="00CF225B" w:rsidP="00CF225B">
      <w:pPr>
        <w:ind w:left="709"/>
        <w:rPr>
          <w:rFonts w:ascii="Times New Roman" w:hAnsi="Times New Roman"/>
          <w:sz w:val="24"/>
          <w:szCs w:val="24"/>
        </w:rPr>
      </w:pPr>
    </w:p>
    <w:p w:rsidR="00CF225B" w:rsidRPr="00826CF8" w:rsidRDefault="00CF225B" w:rsidP="00CF225B">
      <w:pPr>
        <w:ind w:left="709"/>
        <w:rPr>
          <w:rFonts w:ascii="Times New Roman" w:hAnsi="Times New Roman"/>
          <w:sz w:val="24"/>
          <w:szCs w:val="24"/>
        </w:rPr>
      </w:pPr>
      <w:r w:rsidRPr="00826CF8">
        <w:rPr>
          <w:rFonts w:ascii="Times New Roman" w:hAnsi="Times New Roman"/>
          <w:sz w:val="24"/>
          <w:szCs w:val="24"/>
        </w:rPr>
        <w:t>3. Conţinutul stagiului</w:t>
      </w:r>
    </w:p>
    <w:p w:rsidR="00CF225B" w:rsidRPr="00826CF8" w:rsidRDefault="00CF225B" w:rsidP="00CF225B">
      <w:pPr>
        <w:rPr>
          <w:rFonts w:ascii="Times New Roman" w:hAnsi="Times New Roman"/>
          <w:sz w:val="24"/>
          <w:szCs w:val="24"/>
        </w:rPr>
      </w:pPr>
    </w:p>
    <w:p w:rsidR="00CF225B" w:rsidRPr="00826CF8" w:rsidRDefault="00CF225B" w:rsidP="00CF225B">
      <w:pPr>
        <w:ind w:firstLine="709"/>
        <w:jc w:val="both"/>
        <w:rPr>
          <w:rFonts w:ascii="Times New Roman" w:hAnsi="Times New Roman"/>
          <w:sz w:val="24"/>
          <w:szCs w:val="24"/>
        </w:rPr>
      </w:pPr>
      <w:r w:rsidRPr="00826CF8">
        <w:rPr>
          <w:rFonts w:ascii="Times New Roman" w:hAnsi="Times New Roman"/>
          <w:sz w:val="24"/>
          <w:szCs w:val="24"/>
        </w:rPr>
        <w:t xml:space="preserve">Anemiile la gravide. Clasificarea anemiilor. Anemiile fierodeficitare. Etiologie. Patogenie. Sindromul anemic. Sindromul sideropenic. Criteriile de diagnostic. Diagnosticul diferenţial. Tratamentul. Profilaxia. </w:t>
      </w:r>
    </w:p>
    <w:p w:rsidR="00CF225B" w:rsidRPr="00826CF8" w:rsidRDefault="00CF225B" w:rsidP="00CF225B">
      <w:pPr>
        <w:ind w:firstLine="709"/>
        <w:jc w:val="both"/>
        <w:rPr>
          <w:rFonts w:ascii="Times New Roman" w:hAnsi="Times New Roman"/>
          <w:sz w:val="24"/>
          <w:szCs w:val="24"/>
        </w:rPr>
      </w:pPr>
      <w:r w:rsidRPr="00826CF8">
        <w:rPr>
          <w:rFonts w:ascii="Times New Roman" w:hAnsi="Times New Roman"/>
          <w:sz w:val="24"/>
          <w:szCs w:val="24"/>
        </w:rPr>
        <w:t>Anemia B</w:t>
      </w:r>
      <w:r w:rsidRPr="00826CF8">
        <w:rPr>
          <w:rFonts w:ascii="Times New Roman" w:hAnsi="Times New Roman"/>
          <w:sz w:val="24"/>
          <w:szCs w:val="24"/>
          <w:vertAlign w:val="subscript"/>
        </w:rPr>
        <w:t>12</w:t>
      </w:r>
      <w:r w:rsidRPr="00826CF8">
        <w:rPr>
          <w:rFonts w:ascii="Times New Roman" w:hAnsi="Times New Roman"/>
          <w:sz w:val="24"/>
          <w:szCs w:val="24"/>
        </w:rPr>
        <w:t>-deficitară. Etiologie. Patogenie. Manifestările clinice. Sindromul anemic, gastrointestinal, neurologic. Criteriile de diagnostic. Diagnosticul diferenţial. Tratamentul.</w:t>
      </w:r>
    </w:p>
    <w:p w:rsidR="00CF225B" w:rsidRPr="00826CF8" w:rsidRDefault="00CF225B" w:rsidP="00CF225B">
      <w:pPr>
        <w:ind w:firstLine="709"/>
        <w:jc w:val="both"/>
        <w:rPr>
          <w:rFonts w:ascii="Times New Roman" w:hAnsi="Times New Roman"/>
          <w:sz w:val="24"/>
          <w:szCs w:val="24"/>
        </w:rPr>
      </w:pPr>
      <w:r w:rsidRPr="00826CF8">
        <w:rPr>
          <w:rFonts w:ascii="Times New Roman" w:hAnsi="Times New Roman"/>
          <w:sz w:val="24"/>
          <w:szCs w:val="24"/>
        </w:rPr>
        <w:t>Anemia prin deficitul acidului folic. Etiologie. Patogenie. Manifestările clinice. Sindromul anemic, gastrointestinal. Criteriile de diagnostic. Diagnosticul diferenţial. Tratamentul. Profilaxia.</w:t>
      </w:r>
    </w:p>
    <w:p w:rsidR="00CF225B" w:rsidRPr="00826CF8" w:rsidRDefault="00CF225B" w:rsidP="00CF225B">
      <w:pPr>
        <w:ind w:firstLine="709"/>
        <w:jc w:val="both"/>
        <w:rPr>
          <w:rFonts w:ascii="Times New Roman" w:hAnsi="Times New Roman"/>
          <w:sz w:val="24"/>
          <w:szCs w:val="24"/>
        </w:rPr>
      </w:pPr>
      <w:r w:rsidRPr="00826CF8">
        <w:rPr>
          <w:rFonts w:ascii="Times New Roman" w:hAnsi="Times New Roman"/>
          <w:sz w:val="24"/>
          <w:szCs w:val="24"/>
        </w:rPr>
        <w:t>Anemiile aplastice, metaplastice, renale, inflamatorii. Manifestările clinice. Criteriile de diagnostic. Tactica obstetricală la gravidele cu aceste anemii.</w:t>
      </w:r>
    </w:p>
    <w:p w:rsidR="00CF225B" w:rsidRPr="00826CF8" w:rsidRDefault="00CF225B" w:rsidP="00CF225B">
      <w:pPr>
        <w:ind w:firstLine="709"/>
        <w:jc w:val="both"/>
        <w:rPr>
          <w:rFonts w:ascii="Times New Roman" w:hAnsi="Times New Roman"/>
          <w:sz w:val="24"/>
          <w:szCs w:val="24"/>
        </w:rPr>
      </w:pPr>
      <w:r w:rsidRPr="00826CF8">
        <w:rPr>
          <w:rFonts w:ascii="Times New Roman" w:hAnsi="Times New Roman"/>
          <w:sz w:val="24"/>
          <w:szCs w:val="24"/>
        </w:rPr>
        <w:t xml:space="preserve">Anemiile hemolitice. Clasificarea. Criteriile de confirmare a caracterului hemolitic al anemiei. Anemiile hemolitice şi graviditatea. </w:t>
      </w:r>
    </w:p>
    <w:p w:rsidR="00CF225B" w:rsidRPr="00826CF8" w:rsidRDefault="00CF225B" w:rsidP="00CF225B">
      <w:pPr>
        <w:ind w:firstLine="709"/>
        <w:jc w:val="both"/>
        <w:rPr>
          <w:rFonts w:ascii="Times New Roman" w:hAnsi="Times New Roman"/>
          <w:sz w:val="24"/>
          <w:szCs w:val="24"/>
        </w:rPr>
      </w:pPr>
      <w:r w:rsidRPr="00826CF8">
        <w:rPr>
          <w:rFonts w:ascii="Times New Roman" w:hAnsi="Times New Roman"/>
          <w:sz w:val="24"/>
          <w:szCs w:val="24"/>
        </w:rPr>
        <w:t>Hemoblastozele. Principiile de diagnosticare. Hemoblastozele şi graviditatea.</w:t>
      </w:r>
    </w:p>
    <w:p w:rsidR="00CF225B" w:rsidRPr="00826CF8" w:rsidRDefault="00CF225B" w:rsidP="00CF225B">
      <w:pPr>
        <w:ind w:firstLine="709"/>
        <w:jc w:val="both"/>
        <w:rPr>
          <w:rFonts w:ascii="Times New Roman" w:hAnsi="Times New Roman"/>
          <w:sz w:val="24"/>
          <w:szCs w:val="24"/>
        </w:rPr>
      </w:pPr>
      <w:r w:rsidRPr="00826CF8">
        <w:rPr>
          <w:rFonts w:ascii="Times New Roman" w:hAnsi="Times New Roman"/>
          <w:sz w:val="24"/>
          <w:szCs w:val="24"/>
        </w:rPr>
        <w:t>Hemostaza normală în aspect clinic. Metode de investigare a hemostazei şi interpretarea indicilor de laborator. Controlul tratamentului cu anticoagulanţi. Diatezele hemoragice şi graviditatea.</w:t>
      </w:r>
    </w:p>
    <w:p w:rsidR="00CF225B" w:rsidRPr="00826CF8" w:rsidRDefault="00CF225B" w:rsidP="00CF225B">
      <w:pPr>
        <w:pStyle w:val="af1"/>
        <w:rPr>
          <w:lang w:val="fr-FR"/>
        </w:rPr>
      </w:pPr>
      <w:r w:rsidRPr="00826CF8">
        <w:rPr>
          <w:lang w:val="ro-RO"/>
        </w:rPr>
        <w:t xml:space="preserve">Sindromul de coagulare intravasculară diseminată în obstetrică şi ginecologie. </w:t>
      </w:r>
      <w:r w:rsidRPr="00826CF8">
        <w:rPr>
          <w:lang w:val="fr-FR"/>
        </w:rPr>
        <w:t>Etiologie. Patogenie. Stadiile şi formele clinice. Criteriile de diagnostic. Profilaxie. Tratament.</w:t>
      </w:r>
    </w:p>
    <w:p w:rsidR="00CF225B" w:rsidRPr="00826CF8" w:rsidRDefault="00CF225B" w:rsidP="00CF225B">
      <w:pPr>
        <w:ind w:firstLine="709"/>
        <w:jc w:val="both"/>
        <w:rPr>
          <w:rFonts w:ascii="Times New Roman" w:hAnsi="Times New Roman"/>
          <w:sz w:val="24"/>
          <w:szCs w:val="24"/>
        </w:rPr>
      </w:pPr>
      <w:r w:rsidRPr="00826CF8">
        <w:rPr>
          <w:rFonts w:ascii="Times New Roman" w:hAnsi="Times New Roman"/>
          <w:sz w:val="24"/>
          <w:szCs w:val="24"/>
        </w:rPr>
        <w:t>Principiile generale şi concepţiile moderne în transfuziologie. Componenţii şi substituenţii de sânge.</w:t>
      </w:r>
      <w:r w:rsidRPr="00826CF8">
        <w:rPr>
          <w:rFonts w:ascii="Times New Roman" w:hAnsi="Times New Roman"/>
          <w:b/>
          <w:bCs/>
          <w:sz w:val="24"/>
          <w:szCs w:val="24"/>
        </w:rPr>
        <w:t xml:space="preserve"> </w:t>
      </w:r>
      <w:r w:rsidRPr="00826CF8">
        <w:rPr>
          <w:rFonts w:ascii="Times New Roman" w:hAnsi="Times New Roman"/>
          <w:sz w:val="24"/>
          <w:szCs w:val="24"/>
        </w:rPr>
        <w:t xml:space="preserve">Clasificarea, indicaţiile de aplicare în clinică. Chirurgia de gravitaţie a sângelui. Plasmafereza. Autocrioplasma. </w:t>
      </w:r>
    </w:p>
    <w:p w:rsidR="00CF225B" w:rsidRPr="00826CF8" w:rsidRDefault="00CF225B" w:rsidP="00CF225B">
      <w:pPr>
        <w:ind w:firstLine="709"/>
        <w:jc w:val="both"/>
        <w:rPr>
          <w:rFonts w:ascii="Times New Roman" w:hAnsi="Times New Roman"/>
          <w:sz w:val="24"/>
          <w:szCs w:val="24"/>
        </w:rPr>
      </w:pPr>
      <w:r w:rsidRPr="00826CF8">
        <w:rPr>
          <w:rFonts w:ascii="Times New Roman" w:hAnsi="Times New Roman"/>
          <w:sz w:val="24"/>
          <w:szCs w:val="24"/>
        </w:rPr>
        <w:t>Reacţiile şi complicaţiile posttransfuzionale. Clasificarea. Tabloul clinic. Profilaxia şi tratamentul.</w:t>
      </w:r>
    </w:p>
    <w:p w:rsidR="00CF225B" w:rsidRPr="00826CF8" w:rsidRDefault="00CF225B" w:rsidP="00CF225B">
      <w:pPr>
        <w:autoSpaceDE w:val="0"/>
        <w:autoSpaceDN w:val="0"/>
        <w:adjustRightInd w:val="0"/>
        <w:rPr>
          <w:rFonts w:ascii="Times New Roman" w:hAnsi="Times New Roman"/>
          <w:sz w:val="24"/>
          <w:szCs w:val="24"/>
          <w:lang w:val="it-IT"/>
        </w:rPr>
      </w:pPr>
    </w:p>
    <w:p w:rsidR="00CF225B" w:rsidRDefault="00CF225B" w:rsidP="00CF225B">
      <w:pPr>
        <w:ind w:left="360"/>
        <w:jc w:val="both"/>
        <w:rPr>
          <w:rFonts w:ascii="Times New Roman" w:hAnsi="Times New Roman"/>
          <w:b/>
          <w:i/>
          <w:sz w:val="24"/>
          <w:szCs w:val="24"/>
          <w:lang w:val="it-IT"/>
        </w:rPr>
      </w:pPr>
    </w:p>
    <w:p w:rsidR="00CF225B" w:rsidRDefault="00CF225B" w:rsidP="00CF225B">
      <w:pPr>
        <w:ind w:left="360"/>
        <w:jc w:val="both"/>
        <w:rPr>
          <w:rFonts w:ascii="Times New Roman" w:hAnsi="Times New Roman"/>
          <w:b/>
          <w:i/>
          <w:sz w:val="24"/>
          <w:szCs w:val="24"/>
          <w:lang w:val="it-IT"/>
        </w:rPr>
      </w:pPr>
    </w:p>
    <w:p w:rsidR="00CF225B" w:rsidRPr="00826CF8" w:rsidRDefault="00CF225B" w:rsidP="00CF225B">
      <w:pPr>
        <w:ind w:left="360"/>
        <w:jc w:val="both"/>
        <w:rPr>
          <w:rFonts w:ascii="Times New Roman" w:hAnsi="Times New Roman"/>
          <w:b/>
          <w:i/>
          <w:sz w:val="24"/>
          <w:szCs w:val="24"/>
          <w:lang w:val="it-IT"/>
        </w:rPr>
      </w:pPr>
    </w:p>
    <w:p w:rsidR="00CF225B" w:rsidRPr="00826CF8" w:rsidRDefault="00CF225B" w:rsidP="00CF225B">
      <w:pPr>
        <w:pStyle w:val="2"/>
        <w:rPr>
          <w:rFonts w:ascii="Times New Roman" w:hAnsi="Times New Roman" w:cs="Times New Roman"/>
          <w:sz w:val="24"/>
          <w:szCs w:val="24"/>
        </w:rPr>
      </w:pPr>
    </w:p>
    <w:p w:rsidR="00CF225B" w:rsidRPr="00826CF8" w:rsidRDefault="00CF225B" w:rsidP="00CF225B">
      <w:pPr>
        <w:rPr>
          <w:rFonts w:ascii="Times New Roman" w:hAnsi="Times New Roman"/>
          <w:sz w:val="24"/>
          <w:szCs w:val="24"/>
        </w:rPr>
      </w:pPr>
    </w:p>
    <w:p w:rsidR="00CF225B" w:rsidRPr="00826CF8" w:rsidRDefault="00CF225B" w:rsidP="00CF225B">
      <w:pPr>
        <w:rPr>
          <w:rFonts w:ascii="Times New Roman" w:hAnsi="Times New Roman"/>
          <w:sz w:val="24"/>
          <w:szCs w:val="24"/>
        </w:rPr>
      </w:pPr>
    </w:p>
    <w:p w:rsidR="00CF225B" w:rsidRPr="00826CF8" w:rsidRDefault="00CF225B" w:rsidP="00CF225B">
      <w:pPr>
        <w:pStyle w:val="2"/>
        <w:jc w:val="center"/>
        <w:rPr>
          <w:rFonts w:ascii="Times New Roman" w:hAnsi="Times New Roman" w:cs="Times New Roman"/>
          <w:color w:val="auto"/>
          <w:sz w:val="24"/>
          <w:szCs w:val="24"/>
        </w:rPr>
      </w:pPr>
      <w:r w:rsidRPr="00826CF8">
        <w:rPr>
          <w:rFonts w:ascii="Times New Roman" w:hAnsi="Times New Roman" w:cs="Times New Roman"/>
          <w:color w:val="auto"/>
          <w:sz w:val="24"/>
          <w:szCs w:val="24"/>
        </w:rPr>
        <w:t>Planul tematic</w:t>
      </w:r>
    </w:p>
    <w:p w:rsidR="00CF225B" w:rsidRPr="00826CF8" w:rsidRDefault="00CF225B" w:rsidP="00CF225B">
      <w:pPr>
        <w:jc w:val="center"/>
        <w:rPr>
          <w:rFonts w:ascii="Times New Roman" w:hAnsi="Times New Roman"/>
          <w:b/>
          <w:bCs/>
          <w:sz w:val="24"/>
          <w:szCs w:val="24"/>
        </w:rPr>
      </w:pPr>
      <w:r w:rsidRPr="00826CF8">
        <w:rPr>
          <w:rFonts w:ascii="Times New Roman" w:hAnsi="Times New Roman"/>
          <w:b/>
          <w:bCs/>
          <w:sz w:val="24"/>
          <w:szCs w:val="24"/>
        </w:rPr>
        <w:t xml:space="preserve">al prelegerilor la Hematologie şi transfuziologie pentru </w:t>
      </w:r>
    </w:p>
    <w:p w:rsidR="00CF225B" w:rsidRPr="00826CF8" w:rsidRDefault="00CF225B" w:rsidP="00CF225B">
      <w:pPr>
        <w:jc w:val="center"/>
        <w:rPr>
          <w:rFonts w:ascii="Times New Roman" w:hAnsi="Times New Roman"/>
          <w:b/>
          <w:bCs/>
          <w:sz w:val="24"/>
          <w:szCs w:val="24"/>
        </w:rPr>
      </w:pPr>
      <w:r w:rsidRPr="00826CF8">
        <w:rPr>
          <w:rFonts w:ascii="Times New Roman" w:hAnsi="Times New Roman"/>
          <w:b/>
          <w:bCs/>
          <w:sz w:val="24"/>
          <w:szCs w:val="24"/>
        </w:rPr>
        <w:t xml:space="preserve">rezidenţii obstetricieni şi ginecologi </w:t>
      </w:r>
    </w:p>
    <w:p w:rsidR="00CF225B" w:rsidRPr="00826CF8" w:rsidRDefault="00CF225B" w:rsidP="00CF225B">
      <w:pPr>
        <w:spacing w:line="36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705"/>
        <w:gridCol w:w="3190"/>
      </w:tblGrid>
      <w:tr w:rsidR="00CF225B" w:rsidRPr="00826CF8" w:rsidTr="00C13435">
        <w:tc>
          <w:tcPr>
            <w:tcW w:w="675" w:type="dxa"/>
          </w:tcPr>
          <w:p w:rsidR="00CF225B" w:rsidRPr="00826CF8" w:rsidRDefault="00CF225B" w:rsidP="00C13435">
            <w:pPr>
              <w:spacing w:line="360" w:lineRule="auto"/>
              <w:jc w:val="center"/>
              <w:rPr>
                <w:rFonts w:ascii="Times New Roman" w:hAnsi="Times New Roman"/>
                <w:b/>
                <w:bCs/>
                <w:sz w:val="24"/>
                <w:szCs w:val="24"/>
              </w:rPr>
            </w:pPr>
            <w:r w:rsidRPr="00826CF8">
              <w:rPr>
                <w:rFonts w:ascii="Times New Roman" w:hAnsi="Times New Roman"/>
                <w:b/>
                <w:bCs/>
                <w:sz w:val="24"/>
                <w:szCs w:val="24"/>
              </w:rPr>
              <w:t>Nr.</w:t>
            </w:r>
          </w:p>
        </w:tc>
        <w:tc>
          <w:tcPr>
            <w:tcW w:w="5705" w:type="dxa"/>
          </w:tcPr>
          <w:p w:rsidR="00CF225B" w:rsidRPr="00826CF8" w:rsidRDefault="00CF225B" w:rsidP="00C13435">
            <w:pPr>
              <w:spacing w:line="360" w:lineRule="auto"/>
              <w:jc w:val="center"/>
              <w:rPr>
                <w:rFonts w:ascii="Times New Roman" w:hAnsi="Times New Roman"/>
                <w:b/>
                <w:bCs/>
                <w:sz w:val="24"/>
                <w:szCs w:val="24"/>
              </w:rPr>
            </w:pPr>
            <w:r w:rsidRPr="00826CF8">
              <w:rPr>
                <w:rFonts w:ascii="Times New Roman" w:hAnsi="Times New Roman"/>
                <w:b/>
                <w:bCs/>
                <w:sz w:val="24"/>
                <w:szCs w:val="24"/>
              </w:rPr>
              <w:t xml:space="preserve">Tema </w:t>
            </w:r>
          </w:p>
        </w:tc>
        <w:tc>
          <w:tcPr>
            <w:tcW w:w="3190" w:type="dxa"/>
          </w:tcPr>
          <w:p w:rsidR="00CF225B" w:rsidRPr="00826CF8" w:rsidRDefault="00CF225B" w:rsidP="00C13435">
            <w:pPr>
              <w:spacing w:line="360" w:lineRule="auto"/>
              <w:jc w:val="center"/>
              <w:rPr>
                <w:rFonts w:ascii="Times New Roman" w:hAnsi="Times New Roman"/>
                <w:b/>
                <w:bCs/>
                <w:sz w:val="24"/>
                <w:szCs w:val="24"/>
              </w:rPr>
            </w:pPr>
            <w:r w:rsidRPr="00826CF8">
              <w:rPr>
                <w:rFonts w:ascii="Times New Roman" w:hAnsi="Times New Roman"/>
                <w:b/>
                <w:bCs/>
                <w:sz w:val="24"/>
                <w:szCs w:val="24"/>
              </w:rPr>
              <w:t>Numărul de ore</w:t>
            </w:r>
          </w:p>
        </w:tc>
      </w:tr>
      <w:tr w:rsidR="00CF225B" w:rsidRPr="00826CF8" w:rsidTr="00C13435">
        <w:tc>
          <w:tcPr>
            <w:tcW w:w="675"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1.</w:t>
            </w:r>
          </w:p>
        </w:tc>
        <w:tc>
          <w:tcPr>
            <w:tcW w:w="5705" w:type="dxa"/>
          </w:tcPr>
          <w:p w:rsidR="00CF225B" w:rsidRPr="00826CF8" w:rsidRDefault="00CF225B" w:rsidP="00C13435">
            <w:pPr>
              <w:spacing w:line="360" w:lineRule="auto"/>
              <w:rPr>
                <w:rFonts w:ascii="Times New Roman" w:hAnsi="Times New Roman"/>
                <w:sz w:val="24"/>
                <w:szCs w:val="24"/>
              </w:rPr>
            </w:pPr>
            <w:r w:rsidRPr="00826CF8">
              <w:rPr>
                <w:rFonts w:ascii="Times New Roman" w:hAnsi="Times New Roman"/>
                <w:sz w:val="24"/>
                <w:szCs w:val="24"/>
              </w:rPr>
              <w:t>Anemiile  la gravide.</w:t>
            </w:r>
          </w:p>
        </w:tc>
        <w:tc>
          <w:tcPr>
            <w:tcW w:w="3190"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2</w:t>
            </w:r>
          </w:p>
        </w:tc>
      </w:tr>
      <w:tr w:rsidR="00CF225B" w:rsidRPr="00826CF8" w:rsidTr="00C13435">
        <w:tc>
          <w:tcPr>
            <w:tcW w:w="675"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2.</w:t>
            </w:r>
          </w:p>
        </w:tc>
        <w:tc>
          <w:tcPr>
            <w:tcW w:w="5705" w:type="dxa"/>
          </w:tcPr>
          <w:p w:rsidR="00CF225B" w:rsidRPr="00826CF8" w:rsidRDefault="00CF225B" w:rsidP="00C13435">
            <w:pPr>
              <w:spacing w:line="360" w:lineRule="auto"/>
              <w:rPr>
                <w:rFonts w:ascii="Times New Roman" w:hAnsi="Times New Roman"/>
                <w:sz w:val="24"/>
                <w:szCs w:val="24"/>
              </w:rPr>
            </w:pPr>
            <w:r w:rsidRPr="00826CF8">
              <w:rPr>
                <w:rFonts w:ascii="Times New Roman" w:hAnsi="Times New Roman"/>
                <w:sz w:val="24"/>
                <w:szCs w:val="24"/>
              </w:rPr>
              <w:t>Diatezele hemoragice şi sarcina.</w:t>
            </w:r>
          </w:p>
        </w:tc>
        <w:tc>
          <w:tcPr>
            <w:tcW w:w="3190"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1</w:t>
            </w:r>
          </w:p>
        </w:tc>
      </w:tr>
      <w:tr w:rsidR="00CF225B" w:rsidRPr="00826CF8" w:rsidTr="00C13435">
        <w:tc>
          <w:tcPr>
            <w:tcW w:w="675"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3.</w:t>
            </w:r>
          </w:p>
        </w:tc>
        <w:tc>
          <w:tcPr>
            <w:tcW w:w="5705" w:type="dxa"/>
          </w:tcPr>
          <w:p w:rsidR="00CF225B" w:rsidRPr="00826CF8" w:rsidRDefault="00CF225B" w:rsidP="00C13435">
            <w:pPr>
              <w:spacing w:line="360" w:lineRule="auto"/>
              <w:rPr>
                <w:rFonts w:ascii="Times New Roman" w:hAnsi="Times New Roman"/>
                <w:sz w:val="24"/>
                <w:szCs w:val="24"/>
                <w:lang w:val="en-US"/>
              </w:rPr>
            </w:pPr>
            <w:r w:rsidRPr="00826CF8">
              <w:rPr>
                <w:rFonts w:ascii="Times New Roman" w:hAnsi="Times New Roman"/>
                <w:sz w:val="24"/>
                <w:szCs w:val="24"/>
              </w:rPr>
              <w:t>Hemoblastozele şi graviditatea.</w:t>
            </w:r>
          </w:p>
        </w:tc>
        <w:tc>
          <w:tcPr>
            <w:tcW w:w="3190"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2</w:t>
            </w:r>
          </w:p>
        </w:tc>
      </w:tr>
      <w:tr w:rsidR="00CF225B" w:rsidRPr="00826CF8" w:rsidTr="00C13435">
        <w:tc>
          <w:tcPr>
            <w:tcW w:w="675"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4.</w:t>
            </w:r>
          </w:p>
        </w:tc>
        <w:tc>
          <w:tcPr>
            <w:tcW w:w="5705" w:type="dxa"/>
          </w:tcPr>
          <w:p w:rsidR="00CF225B" w:rsidRPr="00826CF8" w:rsidRDefault="00CF225B" w:rsidP="00C13435">
            <w:pPr>
              <w:spacing w:line="360" w:lineRule="auto"/>
              <w:rPr>
                <w:rFonts w:ascii="Times New Roman" w:hAnsi="Times New Roman"/>
                <w:sz w:val="24"/>
                <w:szCs w:val="24"/>
              </w:rPr>
            </w:pPr>
            <w:r w:rsidRPr="00826CF8">
              <w:rPr>
                <w:rFonts w:ascii="Times New Roman" w:hAnsi="Times New Roman"/>
                <w:sz w:val="24"/>
                <w:szCs w:val="24"/>
              </w:rPr>
              <w:t>Principiile şi concepţiile moderne în transfuziologie.</w:t>
            </w:r>
          </w:p>
        </w:tc>
        <w:tc>
          <w:tcPr>
            <w:tcW w:w="3190"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2</w:t>
            </w:r>
          </w:p>
        </w:tc>
      </w:tr>
      <w:tr w:rsidR="00CF225B" w:rsidRPr="00826CF8" w:rsidTr="00C13435">
        <w:tc>
          <w:tcPr>
            <w:tcW w:w="675"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5.</w:t>
            </w:r>
          </w:p>
        </w:tc>
        <w:tc>
          <w:tcPr>
            <w:tcW w:w="5705" w:type="dxa"/>
          </w:tcPr>
          <w:p w:rsidR="00CF225B" w:rsidRPr="00826CF8" w:rsidRDefault="00CF225B" w:rsidP="00C13435">
            <w:pPr>
              <w:spacing w:line="360" w:lineRule="auto"/>
              <w:rPr>
                <w:rFonts w:ascii="Times New Roman" w:hAnsi="Times New Roman"/>
                <w:sz w:val="24"/>
                <w:szCs w:val="24"/>
                <w:lang w:val="fr-FR"/>
              </w:rPr>
            </w:pPr>
            <w:r w:rsidRPr="00826CF8">
              <w:rPr>
                <w:rFonts w:ascii="Times New Roman" w:hAnsi="Times New Roman"/>
                <w:sz w:val="24"/>
                <w:szCs w:val="24"/>
                <w:lang w:val="fr-FR"/>
              </w:rPr>
              <w:t>Sindromul de coagulare intravasculară diseminată în obstetrică şi ginecologie.</w:t>
            </w:r>
          </w:p>
        </w:tc>
        <w:tc>
          <w:tcPr>
            <w:tcW w:w="3190"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1</w:t>
            </w:r>
          </w:p>
        </w:tc>
      </w:tr>
    </w:tbl>
    <w:p w:rsidR="00CF225B" w:rsidRPr="00826CF8" w:rsidRDefault="00CF225B" w:rsidP="00CF225B">
      <w:pPr>
        <w:jc w:val="center"/>
        <w:rPr>
          <w:rFonts w:ascii="Times New Roman" w:hAnsi="Times New Roman"/>
          <w:b/>
          <w:bCs/>
          <w:sz w:val="24"/>
          <w:szCs w:val="24"/>
        </w:rPr>
      </w:pPr>
    </w:p>
    <w:p w:rsidR="00CF225B" w:rsidRPr="00826CF8" w:rsidRDefault="00CF225B" w:rsidP="00CF225B">
      <w:pPr>
        <w:rPr>
          <w:rFonts w:ascii="Times New Roman" w:hAnsi="Times New Roman"/>
          <w:b/>
          <w:bCs/>
          <w:sz w:val="24"/>
          <w:szCs w:val="24"/>
        </w:rPr>
      </w:pPr>
      <w:r w:rsidRPr="00826CF8">
        <w:rPr>
          <w:rFonts w:ascii="Times New Roman" w:hAnsi="Times New Roman"/>
          <w:b/>
          <w:bCs/>
          <w:sz w:val="24"/>
          <w:szCs w:val="24"/>
        </w:rPr>
        <w:tab/>
        <w:t>În total: 8 ore.</w:t>
      </w:r>
    </w:p>
    <w:p w:rsidR="00CF225B" w:rsidRPr="00826CF8" w:rsidRDefault="00CF225B" w:rsidP="00CF225B">
      <w:pPr>
        <w:jc w:val="center"/>
        <w:rPr>
          <w:rFonts w:ascii="Times New Roman" w:hAnsi="Times New Roman"/>
          <w:b/>
          <w:bCs/>
          <w:sz w:val="24"/>
          <w:szCs w:val="24"/>
        </w:rPr>
      </w:pPr>
    </w:p>
    <w:p w:rsidR="00CF225B" w:rsidRPr="00826CF8" w:rsidRDefault="00CF225B" w:rsidP="00CF225B">
      <w:pPr>
        <w:jc w:val="center"/>
        <w:rPr>
          <w:rFonts w:ascii="Times New Roman" w:hAnsi="Times New Roman"/>
          <w:b/>
          <w:bCs/>
          <w:sz w:val="24"/>
          <w:szCs w:val="24"/>
        </w:rPr>
      </w:pPr>
    </w:p>
    <w:p w:rsidR="00CF225B" w:rsidRPr="00826CF8" w:rsidRDefault="00CF225B" w:rsidP="00CF225B">
      <w:pPr>
        <w:jc w:val="center"/>
        <w:rPr>
          <w:rFonts w:ascii="Times New Roman" w:hAnsi="Times New Roman"/>
          <w:b/>
          <w:bCs/>
          <w:sz w:val="24"/>
          <w:szCs w:val="24"/>
        </w:rPr>
      </w:pPr>
    </w:p>
    <w:p w:rsidR="00CF225B" w:rsidRPr="00826CF8" w:rsidRDefault="00CF225B" w:rsidP="00CF225B">
      <w:pPr>
        <w:pStyle w:val="2"/>
        <w:jc w:val="center"/>
        <w:rPr>
          <w:rFonts w:ascii="Times New Roman" w:hAnsi="Times New Roman" w:cs="Times New Roman"/>
          <w:color w:val="auto"/>
          <w:sz w:val="24"/>
          <w:szCs w:val="24"/>
        </w:rPr>
      </w:pPr>
      <w:r w:rsidRPr="00826CF8">
        <w:rPr>
          <w:rFonts w:ascii="Times New Roman" w:hAnsi="Times New Roman" w:cs="Times New Roman"/>
          <w:color w:val="auto"/>
          <w:sz w:val="24"/>
          <w:szCs w:val="24"/>
        </w:rPr>
        <w:t>Planul tematic</w:t>
      </w:r>
    </w:p>
    <w:p w:rsidR="00CF225B" w:rsidRPr="00826CF8" w:rsidRDefault="00CF225B" w:rsidP="00CF225B">
      <w:pPr>
        <w:jc w:val="center"/>
        <w:rPr>
          <w:rFonts w:ascii="Times New Roman" w:hAnsi="Times New Roman"/>
          <w:b/>
          <w:bCs/>
          <w:sz w:val="24"/>
          <w:szCs w:val="24"/>
        </w:rPr>
      </w:pPr>
      <w:r w:rsidRPr="00826CF8">
        <w:rPr>
          <w:rFonts w:ascii="Times New Roman" w:hAnsi="Times New Roman"/>
          <w:b/>
          <w:bCs/>
          <w:sz w:val="24"/>
          <w:szCs w:val="24"/>
        </w:rPr>
        <w:t xml:space="preserve">al seminarelor la Hematologie şi transfuziologie pentru </w:t>
      </w:r>
    </w:p>
    <w:p w:rsidR="00CF225B" w:rsidRPr="00826CF8" w:rsidRDefault="00CF225B" w:rsidP="00CF225B">
      <w:pPr>
        <w:jc w:val="center"/>
        <w:rPr>
          <w:rFonts w:ascii="Times New Roman" w:hAnsi="Times New Roman"/>
          <w:b/>
          <w:bCs/>
          <w:sz w:val="24"/>
          <w:szCs w:val="24"/>
        </w:rPr>
      </w:pPr>
      <w:r w:rsidRPr="00826CF8">
        <w:rPr>
          <w:rFonts w:ascii="Times New Roman" w:hAnsi="Times New Roman"/>
          <w:b/>
          <w:bCs/>
          <w:sz w:val="24"/>
          <w:szCs w:val="24"/>
        </w:rPr>
        <w:t xml:space="preserve">rezidenţii obstetricieni şi ginecologi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705"/>
        <w:gridCol w:w="3190"/>
      </w:tblGrid>
      <w:tr w:rsidR="00CF225B" w:rsidRPr="00826CF8" w:rsidTr="00C13435">
        <w:tc>
          <w:tcPr>
            <w:tcW w:w="675" w:type="dxa"/>
          </w:tcPr>
          <w:p w:rsidR="00CF225B" w:rsidRPr="00826CF8" w:rsidRDefault="00CF225B" w:rsidP="00C13435">
            <w:pPr>
              <w:spacing w:line="360" w:lineRule="auto"/>
              <w:jc w:val="center"/>
              <w:rPr>
                <w:rFonts w:ascii="Times New Roman" w:hAnsi="Times New Roman"/>
                <w:b/>
                <w:bCs/>
                <w:sz w:val="24"/>
                <w:szCs w:val="24"/>
              </w:rPr>
            </w:pPr>
            <w:r w:rsidRPr="00826CF8">
              <w:rPr>
                <w:rFonts w:ascii="Times New Roman" w:hAnsi="Times New Roman"/>
                <w:b/>
                <w:bCs/>
                <w:sz w:val="24"/>
                <w:szCs w:val="24"/>
              </w:rPr>
              <w:t>Nr.</w:t>
            </w:r>
          </w:p>
        </w:tc>
        <w:tc>
          <w:tcPr>
            <w:tcW w:w="5705" w:type="dxa"/>
          </w:tcPr>
          <w:p w:rsidR="00CF225B" w:rsidRPr="00826CF8" w:rsidRDefault="00CF225B" w:rsidP="00C13435">
            <w:pPr>
              <w:spacing w:line="360" w:lineRule="auto"/>
              <w:jc w:val="center"/>
              <w:rPr>
                <w:rFonts w:ascii="Times New Roman" w:hAnsi="Times New Roman"/>
                <w:b/>
                <w:bCs/>
                <w:sz w:val="24"/>
                <w:szCs w:val="24"/>
              </w:rPr>
            </w:pPr>
            <w:r w:rsidRPr="00826CF8">
              <w:rPr>
                <w:rFonts w:ascii="Times New Roman" w:hAnsi="Times New Roman"/>
                <w:b/>
                <w:bCs/>
                <w:sz w:val="24"/>
                <w:szCs w:val="24"/>
              </w:rPr>
              <w:t xml:space="preserve">Tema </w:t>
            </w:r>
          </w:p>
        </w:tc>
        <w:tc>
          <w:tcPr>
            <w:tcW w:w="3190" w:type="dxa"/>
          </w:tcPr>
          <w:p w:rsidR="00CF225B" w:rsidRPr="00826CF8" w:rsidRDefault="00CF225B" w:rsidP="00C13435">
            <w:pPr>
              <w:spacing w:line="360" w:lineRule="auto"/>
              <w:jc w:val="center"/>
              <w:rPr>
                <w:rFonts w:ascii="Times New Roman" w:hAnsi="Times New Roman"/>
                <w:b/>
                <w:bCs/>
                <w:sz w:val="24"/>
                <w:szCs w:val="24"/>
              </w:rPr>
            </w:pPr>
            <w:r w:rsidRPr="00826CF8">
              <w:rPr>
                <w:rFonts w:ascii="Times New Roman" w:hAnsi="Times New Roman"/>
                <w:b/>
                <w:bCs/>
                <w:sz w:val="24"/>
                <w:szCs w:val="24"/>
              </w:rPr>
              <w:t>Numărul de ore</w:t>
            </w:r>
          </w:p>
        </w:tc>
      </w:tr>
      <w:tr w:rsidR="00CF225B" w:rsidRPr="00826CF8" w:rsidTr="00C13435">
        <w:tc>
          <w:tcPr>
            <w:tcW w:w="675"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1.</w:t>
            </w:r>
          </w:p>
        </w:tc>
        <w:tc>
          <w:tcPr>
            <w:tcW w:w="5705" w:type="dxa"/>
          </w:tcPr>
          <w:p w:rsidR="00CF225B" w:rsidRPr="00826CF8" w:rsidRDefault="00CF225B" w:rsidP="00C13435">
            <w:pPr>
              <w:spacing w:line="360" w:lineRule="auto"/>
              <w:rPr>
                <w:rFonts w:ascii="Times New Roman" w:hAnsi="Times New Roman"/>
                <w:sz w:val="24"/>
                <w:szCs w:val="24"/>
              </w:rPr>
            </w:pPr>
            <w:r w:rsidRPr="00826CF8">
              <w:rPr>
                <w:rFonts w:ascii="Times New Roman" w:hAnsi="Times New Roman"/>
                <w:sz w:val="24"/>
                <w:szCs w:val="24"/>
              </w:rPr>
              <w:t>Diagnosticul diferenţial al anemiilor la gravide şi tratamentul.</w:t>
            </w:r>
          </w:p>
        </w:tc>
        <w:tc>
          <w:tcPr>
            <w:tcW w:w="3190"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3</w:t>
            </w:r>
          </w:p>
        </w:tc>
      </w:tr>
      <w:tr w:rsidR="00CF225B" w:rsidRPr="00826CF8" w:rsidTr="00C13435">
        <w:tc>
          <w:tcPr>
            <w:tcW w:w="675"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2.</w:t>
            </w:r>
          </w:p>
        </w:tc>
        <w:tc>
          <w:tcPr>
            <w:tcW w:w="5705" w:type="dxa"/>
          </w:tcPr>
          <w:p w:rsidR="00CF225B" w:rsidRPr="00826CF8" w:rsidRDefault="00CF225B" w:rsidP="00C13435">
            <w:pPr>
              <w:spacing w:line="360" w:lineRule="auto"/>
              <w:rPr>
                <w:rFonts w:ascii="Times New Roman" w:hAnsi="Times New Roman"/>
                <w:sz w:val="24"/>
                <w:szCs w:val="24"/>
              </w:rPr>
            </w:pPr>
            <w:r w:rsidRPr="00826CF8">
              <w:rPr>
                <w:rFonts w:ascii="Times New Roman" w:hAnsi="Times New Roman"/>
                <w:sz w:val="24"/>
                <w:szCs w:val="24"/>
              </w:rPr>
              <w:t>Diagnosticul diferenţial al diatezele hemoragice.</w:t>
            </w:r>
          </w:p>
        </w:tc>
        <w:tc>
          <w:tcPr>
            <w:tcW w:w="3190"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3</w:t>
            </w:r>
          </w:p>
        </w:tc>
      </w:tr>
      <w:tr w:rsidR="00CF225B" w:rsidRPr="00826CF8" w:rsidTr="00C13435">
        <w:tc>
          <w:tcPr>
            <w:tcW w:w="675"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3.</w:t>
            </w:r>
          </w:p>
        </w:tc>
        <w:tc>
          <w:tcPr>
            <w:tcW w:w="5705" w:type="dxa"/>
          </w:tcPr>
          <w:p w:rsidR="00CF225B" w:rsidRPr="00826CF8" w:rsidRDefault="00CF225B" w:rsidP="00C13435">
            <w:pPr>
              <w:spacing w:line="360" w:lineRule="auto"/>
              <w:rPr>
                <w:rFonts w:ascii="Times New Roman" w:hAnsi="Times New Roman"/>
                <w:sz w:val="24"/>
                <w:szCs w:val="24"/>
                <w:lang w:val="fr-FR"/>
              </w:rPr>
            </w:pPr>
            <w:r w:rsidRPr="00826CF8">
              <w:rPr>
                <w:rFonts w:ascii="Times New Roman" w:hAnsi="Times New Roman"/>
                <w:sz w:val="24"/>
                <w:szCs w:val="24"/>
              </w:rPr>
              <w:t>Componenţii şi substituenţii de sânge. Clasificarea. Indicaţiile de utilizare. Autocrioplasma.</w:t>
            </w:r>
          </w:p>
        </w:tc>
        <w:tc>
          <w:tcPr>
            <w:tcW w:w="3190"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2</w:t>
            </w:r>
          </w:p>
        </w:tc>
      </w:tr>
      <w:tr w:rsidR="00CF225B" w:rsidRPr="00826CF8" w:rsidTr="00C13435">
        <w:tc>
          <w:tcPr>
            <w:tcW w:w="675"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4.</w:t>
            </w:r>
          </w:p>
        </w:tc>
        <w:tc>
          <w:tcPr>
            <w:tcW w:w="5705" w:type="dxa"/>
          </w:tcPr>
          <w:p w:rsidR="00CF225B" w:rsidRPr="00826CF8" w:rsidRDefault="00CF225B" w:rsidP="00C13435">
            <w:pPr>
              <w:spacing w:line="360" w:lineRule="auto"/>
              <w:rPr>
                <w:rFonts w:ascii="Times New Roman" w:hAnsi="Times New Roman"/>
                <w:sz w:val="24"/>
                <w:szCs w:val="24"/>
              </w:rPr>
            </w:pPr>
            <w:r w:rsidRPr="00826CF8">
              <w:rPr>
                <w:rFonts w:ascii="Times New Roman" w:hAnsi="Times New Roman"/>
                <w:sz w:val="24"/>
                <w:szCs w:val="24"/>
              </w:rPr>
              <w:t>Reacţiile şi complicaţiile posttransfuzionale. Clasificarea. Tabloul clinic. Profilaxia şi tratamentul.</w:t>
            </w:r>
          </w:p>
        </w:tc>
        <w:tc>
          <w:tcPr>
            <w:tcW w:w="3190" w:type="dxa"/>
          </w:tcPr>
          <w:p w:rsidR="00CF225B" w:rsidRPr="00826CF8" w:rsidRDefault="00CF225B" w:rsidP="00C13435">
            <w:pPr>
              <w:spacing w:line="360" w:lineRule="auto"/>
              <w:jc w:val="center"/>
              <w:rPr>
                <w:rFonts w:ascii="Times New Roman" w:hAnsi="Times New Roman"/>
                <w:sz w:val="24"/>
                <w:szCs w:val="24"/>
              </w:rPr>
            </w:pPr>
            <w:r w:rsidRPr="00826CF8">
              <w:rPr>
                <w:rFonts w:ascii="Times New Roman" w:hAnsi="Times New Roman"/>
                <w:sz w:val="24"/>
                <w:szCs w:val="24"/>
              </w:rPr>
              <w:t>2</w:t>
            </w:r>
          </w:p>
        </w:tc>
      </w:tr>
    </w:tbl>
    <w:p w:rsidR="00CF225B" w:rsidRPr="00826CF8" w:rsidRDefault="00CF225B" w:rsidP="00CF225B">
      <w:pPr>
        <w:jc w:val="center"/>
        <w:rPr>
          <w:rFonts w:ascii="Times New Roman" w:hAnsi="Times New Roman"/>
          <w:b/>
          <w:bCs/>
          <w:sz w:val="24"/>
          <w:szCs w:val="24"/>
        </w:rPr>
      </w:pPr>
    </w:p>
    <w:p w:rsidR="00CF225B" w:rsidRPr="00826CF8" w:rsidRDefault="00CF225B" w:rsidP="00CF225B">
      <w:pPr>
        <w:rPr>
          <w:rFonts w:ascii="Times New Roman" w:hAnsi="Times New Roman"/>
          <w:b/>
          <w:bCs/>
          <w:sz w:val="24"/>
          <w:szCs w:val="24"/>
        </w:rPr>
      </w:pPr>
      <w:r w:rsidRPr="00826CF8">
        <w:rPr>
          <w:rFonts w:ascii="Times New Roman" w:hAnsi="Times New Roman"/>
          <w:b/>
          <w:bCs/>
          <w:sz w:val="24"/>
          <w:szCs w:val="24"/>
        </w:rPr>
        <w:tab/>
        <w:t>În total: 10 ore.</w:t>
      </w:r>
    </w:p>
    <w:p w:rsidR="00CF225B" w:rsidRPr="00826CF8" w:rsidRDefault="00CF225B" w:rsidP="00CF225B">
      <w:pPr>
        <w:jc w:val="center"/>
        <w:rPr>
          <w:rFonts w:ascii="Times New Roman" w:hAnsi="Times New Roman"/>
          <w:b/>
          <w:bCs/>
          <w:sz w:val="24"/>
          <w:szCs w:val="24"/>
        </w:rPr>
      </w:pPr>
    </w:p>
    <w:p w:rsidR="00CF225B" w:rsidRPr="00826CF8" w:rsidRDefault="00CF225B" w:rsidP="00CF225B">
      <w:pPr>
        <w:jc w:val="center"/>
        <w:rPr>
          <w:rFonts w:ascii="Times New Roman" w:hAnsi="Times New Roman"/>
          <w:b/>
          <w:bCs/>
          <w:sz w:val="24"/>
          <w:szCs w:val="24"/>
        </w:rPr>
      </w:pPr>
    </w:p>
    <w:p w:rsidR="00CF225B" w:rsidRPr="00826CF8" w:rsidRDefault="00CF225B" w:rsidP="00CF225B">
      <w:pPr>
        <w:jc w:val="center"/>
        <w:rPr>
          <w:rFonts w:ascii="Times New Roman" w:hAnsi="Times New Roman"/>
          <w:b/>
          <w:bCs/>
          <w:sz w:val="24"/>
          <w:szCs w:val="24"/>
        </w:rPr>
      </w:pPr>
    </w:p>
    <w:p w:rsidR="00CF225B" w:rsidRPr="00826CF8" w:rsidRDefault="00CF225B" w:rsidP="00CF225B">
      <w:pPr>
        <w:jc w:val="center"/>
        <w:rPr>
          <w:rFonts w:ascii="Times New Roman" w:hAnsi="Times New Roman"/>
          <w:b/>
          <w:bCs/>
          <w:sz w:val="24"/>
          <w:szCs w:val="24"/>
        </w:rPr>
      </w:pPr>
    </w:p>
    <w:p w:rsidR="00CF225B" w:rsidRPr="00826CF8" w:rsidRDefault="00CF225B" w:rsidP="00CF225B">
      <w:pPr>
        <w:jc w:val="center"/>
        <w:rPr>
          <w:rFonts w:ascii="Times New Roman" w:hAnsi="Times New Roman"/>
          <w:b/>
          <w:bCs/>
          <w:sz w:val="24"/>
          <w:szCs w:val="24"/>
        </w:rPr>
      </w:pPr>
    </w:p>
    <w:p w:rsidR="00CF225B" w:rsidRPr="00826CF8" w:rsidRDefault="00CF225B" w:rsidP="00CF225B">
      <w:pPr>
        <w:jc w:val="center"/>
        <w:rPr>
          <w:rFonts w:ascii="Times New Roman" w:hAnsi="Times New Roman"/>
          <w:b/>
          <w:bCs/>
          <w:sz w:val="24"/>
          <w:szCs w:val="24"/>
        </w:rPr>
      </w:pPr>
    </w:p>
    <w:p w:rsidR="00CF225B" w:rsidRPr="00826CF8" w:rsidRDefault="00CF225B" w:rsidP="00CF225B">
      <w:pPr>
        <w:jc w:val="center"/>
        <w:rPr>
          <w:rFonts w:ascii="Times New Roman" w:hAnsi="Times New Roman"/>
          <w:b/>
          <w:bCs/>
          <w:sz w:val="24"/>
          <w:szCs w:val="24"/>
        </w:rPr>
      </w:pPr>
    </w:p>
    <w:p w:rsidR="00CF225B" w:rsidRPr="00826CF8" w:rsidRDefault="00CF225B" w:rsidP="00CF225B">
      <w:pPr>
        <w:autoSpaceDE w:val="0"/>
        <w:autoSpaceDN w:val="0"/>
        <w:adjustRightInd w:val="0"/>
        <w:rPr>
          <w:rFonts w:ascii="Times New Roman" w:hAnsi="Times New Roman"/>
          <w:sz w:val="24"/>
          <w:szCs w:val="24"/>
          <w:lang w:val="it-IT"/>
        </w:rPr>
      </w:pPr>
    </w:p>
    <w:p w:rsidR="00CF225B" w:rsidRPr="00826CF8" w:rsidRDefault="00CF225B" w:rsidP="00CF225B">
      <w:pPr>
        <w:autoSpaceDE w:val="0"/>
        <w:autoSpaceDN w:val="0"/>
        <w:adjustRightInd w:val="0"/>
        <w:rPr>
          <w:rFonts w:ascii="Times New Roman" w:hAnsi="Times New Roman"/>
          <w:sz w:val="24"/>
          <w:szCs w:val="24"/>
          <w:lang w:val="it-IT"/>
        </w:rPr>
      </w:pPr>
    </w:p>
    <w:p w:rsidR="00CF225B" w:rsidRPr="00826CF8" w:rsidRDefault="00CF225B" w:rsidP="00CF225B">
      <w:pPr>
        <w:jc w:val="center"/>
        <w:rPr>
          <w:rFonts w:ascii="Times New Roman" w:hAnsi="Times New Roman"/>
          <w:b/>
          <w:bCs/>
          <w:sz w:val="24"/>
          <w:szCs w:val="24"/>
        </w:rPr>
      </w:pPr>
      <w:r w:rsidRPr="00826CF8">
        <w:rPr>
          <w:rFonts w:ascii="Times New Roman" w:hAnsi="Times New Roman"/>
          <w:b/>
          <w:bCs/>
          <w:sz w:val="24"/>
          <w:szCs w:val="24"/>
        </w:rPr>
        <w:t xml:space="preserve">Deprinderile practice </w:t>
      </w:r>
    </w:p>
    <w:p w:rsidR="00CF225B" w:rsidRPr="00826CF8" w:rsidRDefault="00CF225B" w:rsidP="00CF225B">
      <w:pPr>
        <w:jc w:val="center"/>
        <w:rPr>
          <w:rFonts w:ascii="Times New Roman" w:hAnsi="Times New Roman"/>
          <w:b/>
          <w:bCs/>
          <w:sz w:val="24"/>
          <w:szCs w:val="24"/>
        </w:rPr>
      </w:pPr>
      <w:r w:rsidRPr="00826CF8">
        <w:rPr>
          <w:rFonts w:ascii="Times New Roman" w:hAnsi="Times New Roman"/>
          <w:b/>
          <w:bCs/>
          <w:sz w:val="24"/>
          <w:szCs w:val="24"/>
        </w:rPr>
        <w:t xml:space="preserve">la Hematologie şi transfuziologie pentru pregătirea medicilor </w:t>
      </w:r>
    </w:p>
    <w:p w:rsidR="00CF225B" w:rsidRPr="00826CF8" w:rsidRDefault="00CF225B" w:rsidP="00CF225B">
      <w:pPr>
        <w:jc w:val="center"/>
        <w:rPr>
          <w:rFonts w:ascii="Times New Roman" w:hAnsi="Times New Roman"/>
          <w:b/>
          <w:bCs/>
          <w:sz w:val="24"/>
          <w:szCs w:val="24"/>
        </w:rPr>
      </w:pPr>
      <w:r w:rsidRPr="00826CF8">
        <w:rPr>
          <w:rFonts w:ascii="Times New Roman" w:hAnsi="Times New Roman"/>
          <w:b/>
          <w:bCs/>
          <w:sz w:val="24"/>
          <w:szCs w:val="24"/>
        </w:rPr>
        <w:t xml:space="preserve">obstetricieni şi ginecologi prin rezidenţiat </w:t>
      </w:r>
    </w:p>
    <w:p w:rsidR="00CF225B" w:rsidRPr="00826CF8" w:rsidRDefault="00CF225B" w:rsidP="00CF225B">
      <w:pPr>
        <w:jc w:val="center"/>
        <w:rPr>
          <w:rFonts w:ascii="Times New Roman" w:hAnsi="Times New Roman"/>
          <w:b/>
          <w:bCs/>
          <w:sz w:val="24"/>
          <w:szCs w:val="24"/>
        </w:rPr>
      </w:pPr>
    </w:p>
    <w:p w:rsidR="00CF225B" w:rsidRPr="00826CF8" w:rsidRDefault="00CF225B" w:rsidP="00CF225B">
      <w:pPr>
        <w:jc w:val="center"/>
        <w:rPr>
          <w:rFonts w:ascii="Times New Roman" w:hAnsi="Times New Roman"/>
          <w:b/>
          <w:bCs/>
          <w:sz w:val="24"/>
          <w:szCs w:val="24"/>
        </w:rPr>
      </w:pP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Interpretarea rezultatelor examinării tabloului sanguin la diferite maladii ale sistemului sanguin.</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Alcătuirea planului de examinare a bolnavilor cu anemie.</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Diagnosticul diferenţial al anemiilor.</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Ajutorul de urgenţă în crizele hemolitice.</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Determinarea timpului de sângerare după Duke.</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Determinarea timpului de coagulare după Lee-White.</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Interpretarea datelor coagulogramei.</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Planul investigaţiilr de laborator pentru confirmarea sindromului de coagulare intravasculară diseminată.</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Folosirea componenţilor de sânge.</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Determinarea grupelor sanguine şi a factorului Rhezus.</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Probele de compatibilitate.</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Proba biologică.</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Metodele de plasmafereză curativă.</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Efectuarea transfuziei de masă eritrocitară.</w:t>
      </w:r>
    </w:p>
    <w:p w:rsidR="00CF225B" w:rsidRPr="00826CF8" w:rsidRDefault="00CF225B" w:rsidP="00AC05D6">
      <w:pPr>
        <w:numPr>
          <w:ilvl w:val="0"/>
          <w:numId w:val="11"/>
        </w:numPr>
        <w:tabs>
          <w:tab w:val="clear" w:pos="717"/>
          <w:tab w:val="num" w:pos="851"/>
        </w:tabs>
        <w:spacing w:line="312" w:lineRule="auto"/>
        <w:ind w:left="851" w:hanging="494"/>
        <w:rPr>
          <w:rFonts w:ascii="Times New Roman" w:hAnsi="Times New Roman"/>
          <w:sz w:val="24"/>
          <w:szCs w:val="24"/>
        </w:rPr>
      </w:pPr>
      <w:r w:rsidRPr="00826CF8">
        <w:rPr>
          <w:rFonts w:ascii="Times New Roman" w:hAnsi="Times New Roman"/>
          <w:sz w:val="24"/>
          <w:szCs w:val="24"/>
        </w:rPr>
        <w:t>Planul de examinare a bolnavilor până la până la transfuzie.</w:t>
      </w:r>
    </w:p>
    <w:p w:rsidR="00CF225B" w:rsidRPr="00826CF8" w:rsidRDefault="00CF225B" w:rsidP="00CF225B">
      <w:pPr>
        <w:autoSpaceDE w:val="0"/>
        <w:autoSpaceDN w:val="0"/>
        <w:adjustRightInd w:val="0"/>
        <w:rPr>
          <w:rFonts w:ascii="Times New Roman" w:hAnsi="Times New Roman"/>
          <w:sz w:val="24"/>
          <w:szCs w:val="24"/>
        </w:rPr>
      </w:pPr>
    </w:p>
    <w:p w:rsidR="00CF225B" w:rsidRPr="00826CF8" w:rsidRDefault="00CF225B" w:rsidP="00CF225B">
      <w:pPr>
        <w:autoSpaceDE w:val="0"/>
        <w:autoSpaceDN w:val="0"/>
        <w:adjustRightInd w:val="0"/>
        <w:rPr>
          <w:rFonts w:ascii="Times New Roman" w:hAnsi="Times New Roman"/>
          <w:sz w:val="24"/>
          <w:szCs w:val="24"/>
        </w:rPr>
      </w:pPr>
    </w:p>
    <w:p w:rsidR="00CF225B" w:rsidRPr="00826CF8" w:rsidRDefault="00CF225B" w:rsidP="00CF225B">
      <w:pPr>
        <w:rPr>
          <w:rFonts w:ascii="Times New Roman" w:hAnsi="Times New Roman"/>
          <w:sz w:val="24"/>
          <w:szCs w:val="24"/>
        </w:rPr>
      </w:pPr>
    </w:p>
    <w:p w:rsidR="00CF225B" w:rsidRPr="00826CF8" w:rsidRDefault="00CF225B" w:rsidP="00CF225B">
      <w:pPr>
        <w:spacing w:line="360" w:lineRule="auto"/>
        <w:ind w:hanging="433"/>
        <w:jc w:val="center"/>
        <w:rPr>
          <w:rFonts w:ascii="Times New Roman" w:hAnsi="Times New Roman"/>
          <w:b/>
          <w:sz w:val="24"/>
          <w:szCs w:val="24"/>
          <w:lang w:val="it-IT"/>
        </w:rPr>
      </w:pPr>
      <w:r w:rsidRPr="00826CF8">
        <w:rPr>
          <w:rFonts w:ascii="Times New Roman" w:hAnsi="Times New Roman"/>
          <w:b/>
          <w:sz w:val="24"/>
          <w:szCs w:val="24"/>
          <w:lang w:val="it-IT"/>
        </w:rPr>
        <w:t xml:space="preserve">Bibliografia </w:t>
      </w:r>
    </w:p>
    <w:p w:rsidR="00CF225B" w:rsidRPr="00826CF8" w:rsidRDefault="00CF225B" w:rsidP="00CF225B">
      <w:pPr>
        <w:spacing w:line="360" w:lineRule="auto"/>
        <w:ind w:hanging="433"/>
        <w:jc w:val="center"/>
        <w:rPr>
          <w:rFonts w:ascii="Times New Roman" w:hAnsi="Times New Roman"/>
          <w:b/>
          <w:bCs/>
          <w:sz w:val="24"/>
          <w:szCs w:val="24"/>
        </w:rPr>
      </w:pPr>
      <w:r w:rsidRPr="00826CF8">
        <w:rPr>
          <w:rFonts w:ascii="Times New Roman" w:hAnsi="Times New Roman"/>
          <w:b/>
          <w:bCs/>
          <w:sz w:val="24"/>
          <w:szCs w:val="24"/>
        </w:rPr>
        <w:t>de bază</w:t>
      </w:r>
      <w:r w:rsidRPr="00826CF8">
        <w:rPr>
          <w:rFonts w:ascii="Times New Roman" w:hAnsi="Times New Roman"/>
          <w:sz w:val="24"/>
          <w:szCs w:val="24"/>
        </w:rPr>
        <w:t xml:space="preserve"> </w:t>
      </w:r>
      <w:r w:rsidRPr="00826CF8">
        <w:rPr>
          <w:rFonts w:ascii="Times New Roman" w:hAnsi="Times New Roman"/>
          <w:b/>
          <w:bCs/>
          <w:sz w:val="24"/>
          <w:szCs w:val="24"/>
        </w:rPr>
        <w:t>la Hematologie şi transfuziologie pentru pregătirea</w:t>
      </w:r>
    </w:p>
    <w:p w:rsidR="00CF225B" w:rsidRPr="00826CF8" w:rsidRDefault="00CF225B" w:rsidP="00CF225B">
      <w:pPr>
        <w:spacing w:line="360" w:lineRule="auto"/>
        <w:ind w:hanging="433"/>
        <w:jc w:val="center"/>
        <w:rPr>
          <w:rFonts w:ascii="Times New Roman" w:hAnsi="Times New Roman"/>
          <w:b/>
          <w:bCs/>
          <w:sz w:val="24"/>
          <w:szCs w:val="24"/>
        </w:rPr>
      </w:pPr>
      <w:r w:rsidRPr="00826CF8">
        <w:rPr>
          <w:rFonts w:ascii="Times New Roman" w:hAnsi="Times New Roman"/>
          <w:b/>
          <w:bCs/>
          <w:sz w:val="24"/>
          <w:szCs w:val="24"/>
        </w:rPr>
        <w:t>medicilor obstetricieni şi ginecologi prin rezidenţiat</w:t>
      </w:r>
    </w:p>
    <w:p w:rsidR="00CF225B" w:rsidRPr="00826CF8" w:rsidRDefault="00CF225B" w:rsidP="00AC05D6">
      <w:pPr>
        <w:numPr>
          <w:ilvl w:val="0"/>
          <w:numId w:val="12"/>
        </w:numPr>
        <w:spacing w:line="360" w:lineRule="auto"/>
        <w:ind w:left="426" w:hanging="426"/>
        <w:rPr>
          <w:rFonts w:ascii="Times New Roman" w:hAnsi="Times New Roman"/>
          <w:sz w:val="24"/>
          <w:szCs w:val="24"/>
          <w:lang w:val="en-US"/>
        </w:rPr>
      </w:pPr>
      <w:r w:rsidRPr="00826CF8">
        <w:rPr>
          <w:rFonts w:ascii="Times New Roman" w:hAnsi="Times New Roman"/>
          <w:sz w:val="24"/>
          <w:szCs w:val="24"/>
          <w:lang w:val="fr-FR"/>
        </w:rPr>
        <w:t xml:space="preserve">Ion Corcimaru. Hematologie clinică (Prelegeri pentru studenţi şi rezidenţi). </w:t>
      </w:r>
      <w:r w:rsidRPr="00826CF8">
        <w:rPr>
          <w:rFonts w:ascii="Times New Roman" w:hAnsi="Times New Roman"/>
          <w:sz w:val="24"/>
          <w:szCs w:val="24"/>
          <w:lang w:val="en-US"/>
        </w:rPr>
        <w:t>Chisinau; Centrul Editorial-Poligrafic Medicina al USMF; 2007; 388 p.</w:t>
      </w:r>
    </w:p>
    <w:p w:rsidR="00CF225B" w:rsidRPr="00826CF8" w:rsidRDefault="00CF225B" w:rsidP="00AC05D6">
      <w:pPr>
        <w:pStyle w:val="24"/>
        <w:numPr>
          <w:ilvl w:val="0"/>
          <w:numId w:val="12"/>
        </w:numPr>
        <w:spacing w:after="0" w:line="360" w:lineRule="auto"/>
        <w:ind w:left="426" w:hanging="426"/>
        <w:jc w:val="both"/>
        <w:rPr>
          <w:rFonts w:ascii="Times New Roman" w:hAnsi="Times New Roman"/>
          <w:sz w:val="24"/>
          <w:szCs w:val="24"/>
          <w:lang w:val="en-US"/>
        </w:rPr>
      </w:pPr>
      <w:r w:rsidRPr="00826CF8">
        <w:rPr>
          <w:rFonts w:ascii="Times New Roman" w:hAnsi="Times New Roman"/>
          <w:sz w:val="24"/>
          <w:szCs w:val="24"/>
          <w:lang w:val="fr-FR"/>
        </w:rPr>
        <w:t xml:space="preserve">Radu Paun. Tratat de medicină internă. </w:t>
      </w:r>
      <w:r w:rsidRPr="00826CF8">
        <w:rPr>
          <w:rFonts w:ascii="Times New Roman" w:hAnsi="Times New Roman"/>
          <w:sz w:val="24"/>
          <w:szCs w:val="24"/>
          <w:lang w:val="en-US"/>
        </w:rPr>
        <w:t>Hematologie, vol. 1; Bucuresti, 1997; 944p.</w:t>
      </w:r>
    </w:p>
    <w:p w:rsidR="00CF225B" w:rsidRPr="00826CF8" w:rsidRDefault="00CF225B" w:rsidP="00AC05D6">
      <w:pPr>
        <w:pStyle w:val="24"/>
        <w:numPr>
          <w:ilvl w:val="0"/>
          <w:numId w:val="12"/>
        </w:numPr>
        <w:spacing w:after="0" w:line="360" w:lineRule="auto"/>
        <w:ind w:left="426" w:hanging="426"/>
        <w:jc w:val="both"/>
        <w:rPr>
          <w:rFonts w:ascii="Times New Roman" w:hAnsi="Times New Roman"/>
          <w:sz w:val="24"/>
          <w:szCs w:val="24"/>
          <w:lang w:val="en-US"/>
        </w:rPr>
      </w:pPr>
      <w:r w:rsidRPr="00826CF8">
        <w:rPr>
          <w:rFonts w:ascii="Times New Roman" w:hAnsi="Times New Roman"/>
          <w:sz w:val="24"/>
          <w:szCs w:val="24"/>
          <w:lang w:val="fr-FR"/>
        </w:rPr>
        <w:t xml:space="preserve">Radu Paun. Tratat de medicină internă. </w:t>
      </w:r>
      <w:r w:rsidRPr="00826CF8">
        <w:rPr>
          <w:rFonts w:ascii="Times New Roman" w:hAnsi="Times New Roman"/>
          <w:sz w:val="24"/>
          <w:szCs w:val="24"/>
          <w:lang w:val="en-US"/>
        </w:rPr>
        <w:t>Hematologie, vol. 2; Bucuresti, 1999; 1266p.</w:t>
      </w:r>
    </w:p>
    <w:p w:rsidR="00CF225B" w:rsidRPr="00826CF8" w:rsidRDefault="00CF225B" w:rsidP="00AC05D6">
      <w:pPr>
        <w:pStyle w:val="24"/>
        <w:numPr>
          <w:ilvl w:val="0"/>
          <w:numId w:val="12"/>
        </w:numPr>
        <w:spacing w:after="0" w:line="360" w:lineRule="auto"/>
        <w:ind w:left="426" w:hanging="426"/>
        <w:jc w:val="both"/>
        <w:rPr>
          <w:rFonts w:ascii="Times New Roman" w:hAnsi="Times New Roman"/>
          <w:sz w:val="24"/>
          <w:szCs w:val="24"/>
          <w:lang w:val="en-US"/>
        </w:rPr>
      </w:pPr>
      <w:r w:rsidRPr="00826CF8">
        <w:rPr>
          <w:rFonts w:ascii="Times New Roman" w:hAnsi="Times New Roman"/>
          <w:sz w:val="24"/>
          <w:szCs w:val="24"/>
          <w:lang w:val="en-US"/>
        </w:rPr>
        <w:t>Wintrobe’s. Clinical Hematology, 10 edition / G.R.Lee, J.Foerster, J.N.Lukens. Philadelphia. London, 2000; 2763p.</w:t>
      </w:r>
    </w:p>
    <w:p w:rsidR="00CF225B" w:rsidRPr="00826CF8" w:rsidRDefault="00CF225B" w:rsidP="00AC05D6">
      <w:pPr>
        <w:pStyle w:val="24"/>
        <w:numPr>
          <w:ilvl w:val="0"/>
          <w:numId w:val="12"/>
        </w:numPr>
        <w:spacing w:after="0" w:line="360" w:lineRule="auto"/>
        <w:ind w:left="426" w:hanging="426"/>
        <w:jc w:val="both"/>
        <w:rPr>
          <w:rFonts w:ascii="Times New Roman" w:hAnsi="Times New Roman"/>
          <w:sz w:val="24"/>
          <w:szCs w:val="24"/>
          <w:lang w:val="en-US"/>
        </w:rPr>
      </w:pPr>
      <w:r w:rsidRPr="00826CF8">
        <w:rPr>
          <w:rFonts w:ascii="Times New Roman" w:hAnsi="Times New Roman"/>
          <w:sz w:val="24"/>
          <w:szCs w:val="24"/>
          <w:lang w:val="en-US"/>
        </w:rPr>
        <w:t xml:space="preserve">Ion Corcimaru, Svetlana Cebotari, Mihail Borş et al. GHID Naţional în </w:t>
      </w:r>
      <w:r w:rsidRPr="00826CF8">
        <w:rPr>
          <w:rFonts w:ascii="Times New Roman" w:hAnsi="Times New Roman"/>
          <w:color w:val="000000"/>
          <w:sz w:val="24"/>
          <w:szCs w:val="24"/>
          <w:lang w:val="en-US"/>
        </w:rPr>
        <w:t>Transfuziologiei</w:t>
      </w:r>
      <w:r w:rsidRPr="00826CF8">
        <w:rPr>
          <w:rFonts w:ascii="Times New Roman" w:hAnsi="Times New Roman"/>
          <w:sz w:val="24"/>
          <w:szCs w:val="24"/>
          <w:lang w:val="en-US"/>
        </w:rPr>
        <w:t>. Chisinau; 2011; 122 p.</w:t>
      </w:r>
    </w:p>
    <w:p w:rsidR="00CF225B" w:rsidRPr="00826CF8" w:rsidRDefault="00CF225B" w:rsidP="00AC05D6">
      <w:pPr>
        <w:pStyle w:val="24"/>
        <w:numPr>
          <w:ilvl w:val="0"/>
          <w:numId w:val="12"/>
        </w:numPr>
        <w:spacing w:after="0" w:line="360" w:lineRule="auto"/>
        <w:ind w:left="426" w:hanging="426"/>
        <w:jc w:val="both"/>
        <w:rPr>
          <w:rFonts w:ascii="Times New Roman" w:hAnsi="Times New Roman"/>
          <w:sz w:val="24"/>
          <w:szCs w:val="24"/>
        </w:rPr>
      </w:pPr>
      <w:r w:rsidRPr="00826CF8">
        <w:rPr>
          <w:rFonts w:ascii="Times New Roman" w:hAnsi="Times New Roman"/>
          <w:sz w:val="24"/>
          <w:szCs w:val="24"/>
        </w:rPr>
        <w:t xml:space="preserve">Руководство по гематологии. Под ред. А.И.Воробьева. том </w:t>
      </w:r>
      <w:smartTag w:uri="urn:schemas-microsoft-com:office:smarttags" w:element="metricconverter">
        <w:smartTagPr>
          <w:attr w:name="ProductID" w:val="1, М"/>
        </w:smartTagPr>
        <w:r w:rsidRPr="00826CF8">
          <w:rPr>
            <w:rFonts w:ascii="Times New Roman" w:hAnsi="Times New Roman"/>
            <w:sz w:val="24"/>
            <w:szCs w:val="24"/>
          </w:rPr>
          <w:t>1, М</w:t>
        </w:r>
      </w:smartTag>
      <w:r w:rsidRPr="00826CF8">
        <w:rPr>
          <w:rFonts w:ascii="Times New Roman" w:hAnsi="Times New Roman"/>
          <w:sz w:val="24"/>
          <w:szCs w:val="24"/>
        </w:rPr>
        <w:t>. Hьюдиамед, 2005, 280 с.</w:t>
      </w:r>
    </w:p>
    <w:p w:rsidR="00CF225B" w:rsidRPr="00826CF8" w:rsidRDefault="00CF225B" w:rsidP="00AC05D6">
      <w:pPr>
        <w:pStyle w:val="24"/>
        <w:numPr>
          <w:ilvl w:val="0"/>
          <w:numId w:val="12"/>
        </w:numPr>
        <w:spacing w:after="0" w:line="360" w:lineRule="auto"/>
        <w:ind w:left="426" w:hanging="426"/>
        <w:jc w:val="both"/>
        <w:rPr>
          <w:rFonts w:ascii="Times New Roman" w:hAnsi="Times New Roman"/>
          <w:sz w:val="24"/>
          <w:szCs w:val="24"/>
        </w:rPr>
      </w:pPr>
      <w:r w:rsidRPr="00826CF8">
        <w:rPr>
          <w:rFonts w:ascii="Times New Roman" w:hAnsi="Times New Roman"/>
          <w:sz w:val="24"/>
          <w:szCs w:val="24"/>
        </w:rPr>
        <w:t xml:space="preserve">Руководство по гематологии. Под ред. А.И.Воробьева. том </w:t>
      </w:r>
      <w:smartTag w:uri="urn:schemas-microsoft-com:office:smarttags" w:element="metricconverter">
        <w:smartTagPr>
          <w:attr w:name="ProductID" w:val="2, М"/>
        </w:smartTagPr>
        <w:r w:rsidRPr="00826CF8">
          <w:rPr>
            <w:rFonts w:ascii="Times New Roman" w:hAnsi="Times New Roman"/>
            <w:sz w:val="24"/>
            <w:szCs w:val="24"/>
          </w:rPr>
          <w:t>2, М</w:t>
        </w:r>
      </w:smartTag>
      <w:r w:rsidRPr="00826CF8">
        <w:rPr>
          <w:rFonts w:ascii="Times New Roman" w:hAnsi="Times New Roman"/>
          <w:sz w:val="24"/>
          <w:szCs w:val="24"/>
        </w:rPr>
        <w:t>. Hьюдиамед, 2005, 277 с.</w:t>
      </w:r>
    </w:p>
    <w:p w:rsidR="00CF225B" w:rsidRPr="00826CF8" w:rsidRDefault="00CF225B" w:rsidP="00AC05D6">
      <w:pPr>
        <w:pStyle w:val="24"/>
        <w:numPr>
          <w:ilvl w:val="0"/>
          <w:numId w:val="12"/>
        </w:numPr>
        <w:spacing w:after="0" w:line="360" w:lineRule="auto"/>
        <w:ind w:left="426" w:hanging="426"/>
        <w:jc w:val="both"/>
        <w:rPr>
          <w:rFonts w:ascii="Times New Roman" w:hAnsi="Times New Roman"/>
          <w:sz w:val="24"/>
          <w:szCs w:val="24"/>
        </w:rPr>
      </w:pPr>
      <w:r w:rsidRPr="00826CF8">
        <w:rPr>
          <w:rFonts w:ascii="Times New Roman" w:hAnsi="Times New Roman"/>
          <w:sz w:val="24"/>
          <w:szCs w:val="24"/>
        </w:rPr>
        <w:t xml:space="preserve">Руководство по гематологии. Под ред. А.И.Воробьева. том </w:t>
      </w:r>
      <w:smartTag w:uri="urn:schemas-microsoft-com:office:smarttags" w:element="metricconverter">
        <w:smartTagPr>
          <w:attr w:name="ProductID" w:val="3, М"/>
        </w:smartTagPr>
        <w:r w:rsidRPr="00826CF8">
          <w:rPr>
            <w:rFonts w:ascii="Times New Roman" w:hAnsi="Times New Roman"/>
            <w:sz w:val="24"/>
            <w:szCs w:val="24"/>
          </w:rPr>
          <w:t>3, М</w:t>
        </w:r>
      </w:smartTag>
      <w:r w:rsidRPr="00826CF8">
        <w:rPr>
          <w:rFonts w:ascii="Times New Roman" w:hAnsi="Times New Roman"/>
          <w:sz w:val="24"/>
          <w:szCs w:val="24"/>
        </w:rPr>
        <w:t>. Hьюдиамед, 2005, 409 с.</w:t>
      </w:r>
    </w:p>
    <w:p w:rsidR="00CF225B" w:rsidRPr="00826CF8" w:rsidRDefault="00CF225B" w:rsidP="00AC05D6">
      <w:pPr>
        <w:pStyle w:val="24"/>
        <w:numPr>
          <w:ilvl w:val="0"/>
          <w:numId w:val="12"/>
        </w:numPr>
        <w:spacing w:after="0" w:line="360" w:lineRule="auto"/>
        <w:ind w:left="426" w:hanging="426"/>
        <w:jc w:val="both"/>
        <w:rPr>
          <w:rFonts w:ascii="Times New Roman" w:hAnsi="Times New Roman"/>
          <w:sz w:val="24"/>
          <w:szCs w:val="24"/>
        </w:rPr>
      </w:pPr>
      <w:r w:rsidRPr="00826CF8">
        <w:rPr>
          <w:rFonts w:ascii="Times New Roman" w:hAnsi="Times New Roman"/>
          <w:sz w:val="24"/>
          <w:szCs w:val="24"/>
        </w:rPr>
        <w:t xml:space="preserve">А.Г.Румянцев, В.А.Аграненко. Клиническая трансфузиология. М: ГЭОТАР, Медицина,  1997, 576 с. </w:t>
      </w:r>
    </w:p>
    <w:p w:rsidR="00CF225B" w:rsidRPr="00826CF8" w:rsidRDefault="00CF225B" w:rsidP="00CF225B">
      <w:pPr>
        <w:jc w:val="center"/>
        <w:rPr>
          <w:rFonts w:ascii="Times New Roman" w:hAnsi="Times New Roman"/>
          <w:b/>
          <w:sz w:val="24"/>
          <w:szCs w:val="24"/>
        </w:rPr>
      </w:pPr>
    </w:p>
    <w:p w:rsidR="00CF225B" w:rsidRPr="00826CF8" w:rsidRDefault="00CF225B" w:rsidP="00CF225B">
      <w:pPr>
        <w:rPr>
          <w:rFonts w:ascii="Times New Roman" w:hAnsi="Times New Roman"/>
          <w:sz w:val="24"/>
          <w:szCs w:val="24"/>
          <w:lang w:val="it-IT"/>
        </w:rPr>
      </w:pPr>
      <w:r w:rsidRPr="00826CF8">
        <w:rPr>
          <w:rFonts w:ascii="Times New Roman" w:hAnsi="Times New Roman"/>
          <w:sz w:val="24"/>
          <w:szCs w:val="24"/>
          <w:lang w:val="it-IT"/>
        </w:rPr>
        <w:t xml:space="preserve">                                          </w:t>
      </w:r>
    </w:p>
    <w:p w:rsidR="00CF225B" w:rsidRPr="00826CF8" w:rsidRDefault="00CF225B" w:rsidP="00CF225B">
      <w:pPr>
        <w:rPr>
          <w:rFonts w:ascii="Times New Roman" w:hAnsi="Times New Roman"/>
          <w:sz w:val="24"/>
          <w:szCs w:val="24"/>
          <w:lang w:val="it-IT"/>
        </w:rPr>
      </w:pPr>
      <w:r w:rsidRPr="00826CF8">
        <w:rPr>
          <w:rFonts w:ascii="Times New Roman" w:hAnsi="Times New Roman"/>
          <w:sz w:val="24"/>
          <w:szCs w:val="24"/>
          <w:lang w:val="it-IT"/>
        </w:rPr>
        <w:t xml:space="preserve">                                                                            </w:t>
      </w:r>
    </w:p>
    <w:p w:rsidR="00CF225B" w:rsidRPr="00826CF8" w:rsidRDefault="00CF225B" w:rsidP="00CF225B">
      <w:pPr>
        <w:autoSpaceDE w:val="0"/>
        <w:autoSpaceDN w:val="0"/>
        <w:adjustRightInd w:val="0"/>
        <w:rPr>
          <w:rFonts w:ascii="Times New Roman" w:hAnsi="Times New Roman"/>
          <w:sz w:val="24"/>
          <w:szCs w:val="24"/>
          <w:lang w:val="it-IT"/>
        </w:rPr>
      </w:pPr>
      <w:r w:rsidRPr="00826CF8">
        <w:rPr>
          <w:rFonts w:ascii="Times New Roman" w:hAnsi="Times New Roman"/>
          <w:sz w:val="24"/>
          <w:szCs w:val="24"/>
          <w:lang w:val="it-IT"/>
        </w:rPr>
        <w:t>Şef Catedră</w:t>
      </w:r>
      <w:r w:rsidRPr="00826CF8">
        <w:rPr>
          <w:rFonts w:ascii="Times New Roman" w:hAnsi="Times New Roman"/>
          <w:sz w:val="24"/>
          <w:szCs w:val="24"/>
        </w:rPr>
        <w:t xml:space="preserve"> Oncologie, Hematologie şi Radioterapie</w:t>
      </w:r>
    </w:p>
    <w:p w:rsidR="00CF225B" w:rsidRPr="00826CF8" w:rsidRDefault="00CF225B" w:rsidP="00CF225B">
      <w:pPr>
        <w:autoSpaceDE w:val="0"/>
        <w:autoSpaceDN w:val="0"/>
        <w:adjustRightInd w:val="0"/>
        <w:rPr>
          <w:rFonts w:ascii="Times New Roman" w:hAnsi="Times New Roman"/>
          <w:sz w:val="24"/>
          <w:szCs w:val="24"/>
          <w:lang w:val="it-IT"/>
        </w:rPr>
      </w:pPr>
      <w:r w:rsidRPr="00826CF8">
        <w:rPr>
          <w:rFonts w:ascii="Times New Roman" w:hAnsi="Times New Roman"/>
          <w:sz w:val="24"/>
          <w:szCs w:val="24"/>
          <w:lang w:val="it-IT"/>
        </w:rPr>
        <w:t xml:space="preserve">dr. hab. med., prof. universitar </w:t>
      </w:r>
      <w:r w:rsidRPr="00826CF8">
        <w:rPr>
          <w:rFonts w:ascii="Times New Roman" w:hAnsi="Times New Roman"/>
          <w:sz w:val="24"/>
          <w:szCs w:val="24"/>
          <w:lang w:val="it-IT"/>
        </w:rPr>
        <w:tab/>
      </w:r>
      <w:r w:rsidRPr="00826CF8">
        <w:rPr>
          <w:rFonts w:ascii="Times New Roman" w:hAnsi="Times New Roman"/>
          <w:sz w:val="24"/>
          <w:szCs w:val="24"/>
          <w:lang w:val="it-IT"/>
        </w:rPr>
        <w:tab/>
      </w:r>
      <w:r w:rsidRPr="00826CF8">
        <w:rPr>
          <w:rFonts w:ascii="Times New Roman" w:hAnsi="Times New Roman"/>
          <w:sz w:val="24"/>
          <w:szCs w:val="24"/>
          <w:lang w:val="it-IT"/>
        </w:rPr>
        <w:tab/>
      </w:r>
      <w:r w:rsidRPr="00826CF8">
        <w:rPr>
          <w:rFonts w:ascii="Times New Roman" w:hAnsi="Times New Roman"/>
          <w:sz w:val="24"/>
          <w:szCs w:val="24"/>
          <w:lang w:val="it-IT"/>
        </w:rPr>
        <w:tab/>
      </w:r>
      <w:r w:rsidRPr="00826CF8">
        <w:rPr>
          <w:rFonts w:ascii="Times New Roman" w:hAnsi="Times New Roman"/>
          <w:sz w:val="24"/>
          <w:szCs w:val="24"/>
          <w:lang w:val="it-IT"/>
        </w:rPr>
        <w:tab/>
      </w:r>
      <w:r w:rsidRPr="00826CF8">
        <w:rPr>
          <w:rFonts w:ascii="Times New Roman" w:hAnsi="Times New Roman"/>
          <w:sz w:val="24"/>
          <w:szCs w:val="24"/>
          <w:lang w:val="it-IT"/>
        </w:rPr>
        <w:tab/>
      </w:r>
      <w:r w:rsidRPr="00826CF8">
        <w:rPr>
          <w:rFonts w:ascii="Times New Roman" w:hAnsi="Times New Roman"/>
          <w:sz w:val="24"/>
          <w:szCs w:val="24"/>
          <w:lang w:val="it-IT"/>
        </w:rPr>
        <w:tab/>
        <w:t>Ion Mereuţă</w:t>
      </w:r>
    </w:p>
    <w:p w:rsidR="00CF225B" w:rsidRPr="00826CF8" w:rsidRDefault="00CF225B" w:rsidP="00CF225B">
      <w:pPr>
        <w:rPr>
          <w:rFonts w:ascii="Times New Roman" w:hAnsi="Times New Roman"/>
          <w:sz w:val="24"/>
          <w:szCs w:val="24"/>
        </w:rPr>
      </w:pPr>
    </w:p>
    <w:p w:rsidR="00CF225B" w:rsidRPr="00826CF8" w:rsidRDefault="00CF225B" w:rsidP="00CF225B">
      <w:pPr>
        <w:rPr>
          <w:rFonts w:ascii="Times New Roman" w:hAnsi="Times New Roman"/>
          <w:sz w:val="24"/>
          <w:szCs w:val="24"/>
        </w:rPr>
      </w:pPr>
    </w:p>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Pr="00226A56" w:rsidRDefault="00CF225B" w:rsidP="00CF225B"/>
    <w:p w:rsidR="00CF225B" w:rsidRDefault="00CF225B" w:rsidP="00CF225B">
      <w:pPr>
        <w:rPr>
          <w:rFonts w:ascii="Times New Roman" w:hAnsi="Times New Roman"/>
          <w:b/>
          <w:bCs/>
          <w:i/>
          <w:iCs/>
          <w:sz w:val="24"/>
          <w:szCs w:val="24"/>
        </w:rPr>
      </w:pPr>
    </w:p>
    <w:p w:rsidR="00CF225B" w:rsidRDefault="00CF225B" w:rsidP="00CF225B">
      <w:pPr>
        <w:rPr>
          <w:rFonts w:ascii="Times New Roman" w:hAnsi="Times New Roman"/>
          <w:b/>
          <w:bCs/>
          <w:i/>
          <w:iCs/>
          <w:sz w:val="24"/>
          <w:szCs w:val="24"/>
        </w:rPr>
      </w:pPr>
    </w:p>
    <w:p w:rsidR="00CF225B" w:rsidRDefault="00CF225B" w:rsidP="00CF225B">
      <w:pPr>
        <w:rPr>
          <w:rFonts w:ascii="Times New Roman" w:hAnsi="Times New Roman"/>
          <w:b/>
          <w:bCs/>
          <w:i/>
          <w:iCs/>
          <w:sz w:val="24"/>
          <w:szCs w:val="24"/>
        </w:rPr>
      </w:pPr>
    </w:p>
    <w:p w:rsidR="00CF225B" w:rsidRDefault="00CF225B" w:rsidP="00CF225B">
      <w:pPr>
        <w:rPr>
          <w:rFonts w:ascii="Times New Roman" w:hAnsi="Times New Roman"/>
          <w:b/>
          <w:bCs/>
          <w:i/>
          <w:iCs/>
          <w:sz w:val="24"/>
          <w:szCs w:val="24"/>
        </w:rPr>
      </w:pPr>
    </w:p>
    <w:p w:rsidR="00CF225B" w:rsidRDefault="00CF225B" w:rsidP="00CF225B">
      <w:pPr>
        <w:rPr>
          <w:rFonts w:ascii="Times New Roman" w:hAnsi="Times New Roman"/>
          <w:b/>
          <w:bCs/>
          <w:i/>
          <w:iCs/>
          <w:sz w:val="24"/>
          <w:szCs w:val="24"/>
        </w:rPr>
      </w:pPr>
    </w:p>
    <w:p w:rsidR="00CF225B" w:rsidRDefault="00CF225B" w:rsidP="00CF225B">
      <w:pPr>
        <w:rPr>
          <w:rFonts w:ascii="Times New Roman" w:hAnsi="Times New Roman"/>
          <w:b/>
          <w:bCs/>
          <w:i/>
          <w:iCs/>
          <w:sz w:val="24"/>
          <w:szCs w:val="24"/>
        </w:rPr>
      </w:pPr>
    </w:p>
    <w:p w:rsidR="00CF225B" w:rsidRDefault="00CF225B" w:rsidP="00CF225B">
      <w:pPr>
        <w:rPr>
          <w:rFonts w:ascii="Times New Roman" w:hAnsi="Times New Roman"/>
          <w:b/>
          <w:bCs/>
          <w:i/>
          <w:iCs/>
          <w:sz w:val="24"/>
          <w:szCs w:val="24"/>
        </w:rPr>
      </w:pPr>
    </w:p>
    <w:p w:rsidR="00CF225B" w:rsidRDefault="00CF225B" w:rsidP="00CF225B">
      <w:pPr>
        <w:rPr>
          <w:rFonts w:ascii="Times New Roman" w:hAnsi="Times New Roman"/>
          <w:b/>
          <w:bCs/>
          <w:i/>
          <w:iCs/>
          <w:sz w:val="24"/>
          <w:szCs w:val="24"/>
        </w:rPr>
      </w:pPr>
    </w:p>
    <w:p w:rsidR="00CF225B" w:rsidRDefault="00CF225B" w:rsidP="00CF225B">
      <w:pPr>
        <w:rPr>
          <w:rFonts w:ascii="Times New Roman" w:hAnsi="Times New Roman"/>
          <w:b/>
          <w:bCs/>
          <w:i/>
          <w:iCs/>
          <w:sz w:val="24"/>
          <w:szCs w:val="24"/>
        </w:rPr>
      </w:pPr>
    </w:p>
    <w:p w:rsidR="00CF225B" w:rsidRDefault="00CF225B" w:rsidP="00CF225B">
      <w:pPr>
        <w:rPr>
          <w:rFonts w:ascii="Times New Roman" w:hAnsi="Times New Roman"/>
          <w:b/>
          <w:bCs/>
          <w:i/>
          <w:iCs/>
          <w:sz w:val="24"/>
          <w:szCs w:val="24"/>
        </w:rPr>
      </w:pPr>
    </w:p>
    <w:p w:rsidR="00CF225B" w:rsidRPr="00CF225B" w:rsidRDefault="00CF225B" w:rsidP="00CF225B">
      <w:pPr>
        <w:rPr>
          <w:rFonts w:ascii="Times New Roman" w:hAnsi="Times New Roman"/>
          <w:b/>
          <w:bCs/>
          <w:i/>
          <w:iCs/>
          <w:sz w:val="24"/>
          <w:szCs w:val="24"/>
        </w:rPr>
      </w:pPr>
    </w:p>
    <w:p w:rsidR="00CF225B" w:rsidRPr="00CF225B" w:rsidRDefault="00CF225B" w:rsidP="00CF225B">
      <w:pPr>
        <w:rPr>
          <w:rFonts w:ascii="Times New Roman" w:hAnsi="Times New Roman"/>
          <w:b/>
          <w:bCs/>
          <w:i/>
          <w:iCs/>
          <w:sz w:val="24"/>
          <w:szCs w:val="24"/>
        </w:rPr>
      </w:pPr>
    </w:p>
    <w:p w:rsidR="00CF225B" w:rsidRPr="00CF225B" w:rsidRDefault="00CF225B" w:rsidP="00CF225B">
      <w:pPr>
        <w:rPr>
          <w:rFonts w:ascii="Times New Roman" w:hAnsi="Times New Roman"/>
          <w:b/>
          <w:bCs/>
          <w:i/>
          <w:iCs/>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Pr="00CF225B" w:rsidRDefault="00CF225B" w:rsidP="00CF225B">
      <w:pPr>
        <w:jc w:val="center"/>
        <w:rPr>
          <w:rFonts w:ascii="Times New Roman" w:hAnsi="Times New Roman"/>
          <w:sz w:val="24"/>
          <w:szCs w:val="24"/>
        </w:rPr>
      </w:pPr>
    </w:p>
    <w:p w:rsidR="00CF225B" w:rsidRDefault="00CF225B" w:rsidP="00CF225B">
      <w:pPr>
        <w:jc w:val="center"/>
        <w:rPr>
          <w:rFonts w:ascii="Times New Roman" w:hAnsi="Times New Roman"/>
          <w:sz w:val="24"/>
          <w:szCs w:val="24"/>
        </w:rPr>
      </w:pPr>
    </w:p>
    <w:p w:rsidR="00F51C6B" w:rsidRDefault="00F51C6B" w:rsidP="00CF225B">
      <w:pPr>
        <w:jc w:val="center"/>
        <w:rPr>
          <w:rFonts w:ascii="Times New Roman" w:hAnsi="Times New Roman"/>
          <w:sz w:val="24"/>
          <w:szCs w:val="24"/>
        </w:rPr>
      </w:pPr>
    </w:p>
    <w:p w:rsidR="00F51C6B" w:rsidRDefault="00F51C6B" w:rsidP="00CF225B">
      <w:pPr>
        <w:jc w:val="center"/>
        <w:rPr>
          <w:rFonts w:ascii="Times New Roman" w:hAnsi="Times New Roman"/>
          <w:sz w:val="24"/>
          <w:szCs w:val="24"/>
        </w:rPr>
      </w:pPr>
    </w:p>
    <w:p w:rsidR="00F51C6B" w:rsidRPr="00CF225B" w:rsidRDefault="00F51C6B" w:rsidP="00CF225B">
      <w:pPr>
        <w:jc w:val="center"/>
        <w:rPr>
          <w:rFonts w:ascii="Times New Roman" w:hAnsi="Times New Roman"/>
          <w:sz w:val="24"/>
          <w:szCs w:val="24"/>
        </w:rPr>
      </w:pPr>
    </w:p>
    <w:p w:rsidR="00673A7A" w:rsidRPr="00DC2789" w:rsidRDefault="00673A7A" w:rsidP="00673A7A">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673A7A" w:rsidRPr="00DC2789" w:rsidRDefault="00673A7A" w:rsidP="00673A7A">
      <w:pPr>
        <w:autoSpaceDE w:val="0"/>
        <w:autoSpaceDN w:val="0"/>
        <w:adjustRightInd w:val="0"/>
        <w:jc w:val="center"/>
        <w:rPr>
          <w:rFonts w:ascii="Times New Roman" w:hAnsi="Times New Roman"/>
          <w:b/>
          <w:bCs/>
          <w:sz w:val="24"/>
          <w:szCs w:val="24"/>
          <w:lang w:eastAsia="ru-RU"/>
        </w:rPr>
      </w:pPr>
    </w:p>
    <w:p w:rsidR="00673A7A" w:rsidRPr="00DC2789" w:rsidRDefault="00673A7A" w:rsidP="00673A7A">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 la disciplina</w:t>
      </w:r>
    </w:p>
    <w:p w:rsidR="00673A7A" w:rsidRPr="00EF3106" w:rsidRDefault="00673A7A" w:rsidP="00673A7A">
      <w:pPr>
        <w:jc w:val="center"/>
        <w:rPr>
          <w:rFonts w:ascii="Times New Roman" w:hAnsi="Times New Roman"/>
          <w:b/>
          <w:sz w:val="24"/>
          <w:szCs w:val="24"/>
        </w:rPr>
      </w:pPr>
      <w:r w:rsidRPr="00CF225B">
        <w:rPr>
          <w:rFonts w:ascii="Times New Roman" w:hAnsi="Times New Roman"/>
          <w:b/>
          <w:sz w:val="24"/>
          <w:szCs w:val="24"/>
        </w:rPr>
        <w:t>BIOETICA</w:t>
      </w:r>
      <w:r w:rsidRPr="00EF3106">
        <w:rPr>
          <w:rFonts w:ascii="Times New Roman" w:hAnsi="Times New Roman"/>
          <w:b/>
          <w:sz w:val="24"/>
          <w:szCs w:val="24"/>
          <w:lang w:val="en-US"/>
        </w:rPr>
        <w:t xml:space="preserve"> </w:t>
      </w:r>
    </w:p>
    <w:p w:rsidR="00673A7A" w:rsidRPr="00DC2789" w:rsidRDefault="00673A7A" w:rsidP="00673A7A">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pentru medicii rezidenţi</w:t>
      </w:r>
      <w:r>
        <w:rPr>
          <w:rFonts w:ascii="Times New Roman" w:hAnsi="Times New Roman"/>
          <w:b/>
          <w:bCs/>
          <w:sz w:val="24"/>
          <w:szCs w:val="24"/>
          <w:lang w:eastAsia="ru-RU"/>
        </w:rPr>
        <w:t>i anului I</w:t>
      </w:r>
      <w:r w:rsidRPr="00DC2789">
        <w:rPr>
          <w:rFonts w:ascii="Times New Roman" w:hAnsi="Times New Roman"/>
          <w:b/>
          <w:bCs/>
          <w:sz w:val="24"/>
          <w:szCs w:val="24"/>
          <w:lang w:eastAsia="ru-RU"/>
        </w:rPr>
        <w:t xml:space="preserve">, specialitatea obstetrică-ginecologie  </w:t>
      </w:r>
    </w:p>
    <w:p w:rsidR="00673A7A" w:rsidRPr="00DC2789" w:rsidRDefault="00673A7A" w:rsidP="00673A7A">
      <w:pPr>
        <w:autoSpaceDE w:val="0"/>
        <w:autoSpaceDN w:val="0"/>
        <w:adjustRightInd w:val="0"/>
        <w:rPr>
          <w:rFonts w:ascii="Times New Roman" w:hAnsi="Times New Roman"/>
          <w:b/>
          <w:bCs/>
          <w:sz w:val="24"/>
          <w:szCs w:val="24"/>
          <w:lang w:eastAsia="ru-RU"/>
        </w:rPr>
      </w:pPr>
    </w:p>
    <w:p w:rsidR="00CF225B" w:rsidRPr="00CF225B" w:rsidRDefault="00CF225B" w:rsidP="00CF225B">
      <w:pPr>
        <w:jc w:val="center"/>
        <w:rPr>
          <w:rFonts w:ascii="Times New Roman" w:hAnsi="Times New Roman"/>
          <w:sz w:val="24"/>
          <w:szCs w:val="24"/>
        </w:rPr>
      </w:pPr>
    </w:p>
    <w:p w:rsidR="00CF225B" w:rsidRPr="00CF225B" w:rsidRDefault="00CF225B" w:rsidP="00CF225B">
      <w:pPr>
        <w:spacing w:line="360" w:lineRule="auto"/>
        <w:ind w:firstLine="1620"/>
        <w:rPr>
          <w:rFonts w:ascii="Times New Roman" w:hAnsi="Times New Roman"/>
          <w:b/>
          <w:sz w:val="24"/>
          <w:szCs w:val="24"/>
          <w:lang w:val="it-IT"/>
        </w:rPr>
      </w:pPr>
      <w:r w:rsidRPr="00CF225B">
        <w:rPr>
          <w:rFonts w:ascii="Times New Roman" w:hAnsi="Times New Roman"/>
          <w:b/>
          <w:sz w:val="24"/>
          <w:szCs w:val="24"/>
          <w:lang w:val="it-IT"/>
        </w:rPr>
        <w:t xml:space="preserve">Numărul total de ore </w:t>
      </w:r>
      <w:r w:rsidRPr="00C13435">
        <w:rPr>
          <w:rFonts w:ascii="Times New Roman" w:hAnsi="Times New Roman"/>
          <w:b/>
          <w:sz w:val="24"/>
          <w:szCs w:val="24"/>
          <w:lang w:val="fr-FR"/>
        </w:rPr>
        <w:t xml:space="preserve">– </w:t>
      </w:r>
      <w:r w:rsidRPr="00CF225B">
        <w:rPr>
          <w:rFonts w:ascii="Times New Roman" w:hAnsi="Times New Roman"/>
          <w:sz w:val="24"/>
          <w:szCs w:val="24"/>
          <w:lang w:val="it-IT"/>
        </w:rPr>
        <w:t>36</w:t>
      </w:r>
    </w:p>
    <w:p w:rsidR="00CF225B" w:rsidRPr="00CF225B" w:rsidRDefault="00CF225B" w:rsidP="00CF225B">
      <w:pPr>
        <w:spacing w:line="360" w:lineRule="auto"/>
        <w:ind w:firstLine="1620"/>
        <w:jc w:val="both"/>
        <w:rPr>
          <w:rFonts w:ascii="Times New Roman" w:hAnsi="Times New Roman"/>
          <w:b/>
          <w:sz w:val="24"/>
          <w:szCs w:val="24"/>
          <w:lang w:val="it-IT"/>
        </w:rPr>
      </w:pPr>
    </w:p>
    <w:p w:rsidR="00CF225B" w:rsidRPr="00CF225B" w:rsidRDefault="00CF225B" w:rsidP="00CF225B">
      <w:pPr>
        <w:spacing w:line="360" w:lineRule="auto"/>
        <w:ind w:firstLine="1620"/>
        <w:jc w:val="both"/>
        <w:rPr>
          <w:rFonts w:ascii="Times New Roman" w:hAnsi="Times New Roman"/>
          <w:b/>
          <w:sz w:val="24"/>
          <w:szCs w:val="24"/>
          <w:lang w:val="it-IT"/>
        </w:rPr>
      </w:pPr>
    </w:p>
    <w:p w:rsidR="00CF225B" w:rsidRPr="00CF225B" w:rsidRDefault="00CF225B" w:rsidP="00CF225B">
      <w:pPr>
        <w:spacing w:line="360" w:lineRule="auto"/>
        <w:ind w:firstLine="1620"/>
        <w:jc w:val="both"/>
        <w:rPr>
          <w:rFonts w:ascii="Times New Roman" w:hAnsi="Times New Roman"/>
          <w:b/>
          <w:sz w:val="24"/>
          <w:szCs w:val="24"/>
          <w:lang w:val="it-IT"/>
        </w:rPr>
      </w:pPr>
    </w:p>
    <w:p w:rsidR="00CF225B" w:rsidRPr="00CF225B" w:rsidRDefault="00CF225B" w:rsidP="00CF225B">
      <w:pPr>
        <w:spacing w:line="360" w:lineRule="auto"/>
        <w:ind w:firstLine="1620"/>
        <w:jc w:val="both"/>
        <w:rPr>
          <w:rFonts w:ascii="Times New Roman" w:hAnsi="Times New Roman"/>
          <w:b/>
          <w:sz w:val="24"/>
          <w:szCs w:val="24"/>
          <w:lang w:val="it-IT"/>
        </w:rPr>
      </w:pPr>
    </w:p>
    <w:p w:rsidR="00CF225B" w:rsidRDefault="00CF225B" w:rsidP="00CF225B">
      <w:pPr>
        <w:spacing w:line="360" w:lineRule="auto"/>
        <w:ind w:firstLine="1620"/>
        <w:jc w:val="both"/>
        <w:rPr>
          <w:rFonts w:ascii="Times New Roman" w:hAnsi="Times New Roman"/>
          <w:b/>
          <w:sz w:val="24"/>
          <w:szCs w:val="24"/>
          <w:lang w:val="it-IT"/>
        </w:rPr>
      </w:pPr>
    </w:p>
    <w:p w:rsidR="00CF225B" w:rsidRDefault="00CF225B" w:rsidP="00CF225B">
      <w:pPr>
        <w:spacing w:line="360" w:lineRule="auto"/>
        <w:ind w:firstLine="1620"/>
        <w:jc w:val="both"/>
        <w:rPr>
          <w:rFonts w:ascii="Times New Roman" w:hAnsi="Times New Roman"/>
          <w:b/>
          <w:sz w:val="24"/>
          <w:szCs w:val="24"/>
          <w:lang w:val="it-IT"/>
        </w:rPr>
      </w:pPr>
    </w:p>
    <w:p w:rsidR="00CF225B" w:rsidRDefault="00CF225B" w:rsidP="00CF225B">
      <w:pPr>
        <w:spacing w:line="360" w:lineRule="auto"/>
        <w:ind w:firstLine="1620"/>
        <w:jc w:val="both"/>
        <w:rPr>
          <w:rFonts w:ascii="Times New Roman" w:hAnsi="Times New Roman"/>
          <w:b/>
          <w:sz w:val="24"/>
          <w:szCs w:val="24"/>
          <w:lang w:val="it-IT"/>
        </w:rPr>
      </w:pPr>
    </w:p>
    <w:p w:rsidR="00F51C6B" w:rsidRDefault="00F51C6B" w:rsidP="00CF225B">
      <w:pPr>
        <w:spacing w:line="360" w:lineRule="auto"/>
        <w:ind w:firstLine="1620"/>
        <w:jc w:val="both"/>
        <w:rPr>
          <w:rFonts w:ascii="Times New Roman" w:hAnsi="Times New Roman"/>
          <w:b/>
          <w:sz w:val="24"/>
          <w:szCs w:val="24"/>
          <w:lang w:val="it-IT"/>
        </w:rPr>
      </w:pPr>
    </w:p>
    <w:p w:rsidR="00F51C6B" w:rsidRDefault="00F51C6B" w:rsidP="00CF225B">
      <w:pPr>
        <w:spacing w:line="360" w:lineRule="auto"/>
        <w:ind w:firstLine="1620"/>
        <w:jc w:val="both"/>
        <w:rPr>
          <w:rFonts w:ascii="Times New Roman" w:hAnsi="Times New Roman"/>
          <w:b/>
          <w:sz w:val="24"/>
          <w:szCs w:val="24"/>
          <w:lang w:val="it-IT"/>
        </w:rPr>
      </w:pPr>
    </w:p>
    <w:p w:rsidR="00F51C6B" w:rsidRDefault="00F51C6B" w:rsidP="00CF225B">
      <w:pPr>
        <w:spacing w:line="360" w:lineRule="auto"/>
        <w:ind w:firstLine="1620"/>
        <w:jc w:val="both"/>
        <w:rPr>
          <w:rFonts w:ascii="Times New Roman" w:hAnsi="Times New Roman"/>
          <w:b/>
          <w:sz w:val="24"/>
          <w:szCs w:val="24"/>
          <w:lang w:val="it-IT"/>
        </w:rPr>
      </w:pPr>
    </w:p>
    <w:p w:rsidR="00673A7A" w:rsidRDefault="00673A7A" w:rsidP="00CF225B">
      <w:pPr>
        <w:spacing w:line="360" w:lineRule="auto"/>
        <w:ind w:firstLine="1620"/>
        <w:jc w:val="both"/>
        <w:rPr>
          <w:rFonts w:ascii="Times New Roman" w:hAnsi="Times New Roman"/>
          <w:b/>
          <w:sz w:val="24"/>
          <w:szCs w:val="24"/>
          <w:lang w:val="it-IT"/>
        </w:rPr>
      </w:pPr>
    </w:p>
    <w:p w:rsidR="00673A7A" w:rsidRDefault="00673A7A" w:rsidP="00CF225B">
      <w:pPr>
        <w:spacing w:line="360" w:lineRule="auto"/>
        <w:ind w:firstLine="1620"/>
        <w:jc w:val="both"/>
        <w:rPr>
          <w:rFonts w:ascii="Times New Roman" w:hAnsi="Times New Roman"/>
          <w:b/>
          <w:sz w:val="24"/>
          <w:szCs w:val="24"/>
          <w:lang w:val="it-IT"/>
        </w:rPr>
      </w:pPr>
    </w:p>
    <w:p w:rsidR="00673A7A" w:rsidRDefault="00673A7A" w:rsidP="00CF225B">
      <w:pPr>
        <w:spacing w:line="360" w:lineRule="auto"/>
        <w:ind w:firstLine="1620"/>
        <w:jc w:val="both"/>
        <w:rPr>
          <w:rFonts w:ascii="Times New Roman" w:hAnsi="Times New Roman"/>
          <w:b/>
          <w:sz w:val="24"/>
          <w:szCs w:val="24"/>
          <w:lang w:val="it-IT"/>
        </w:rPr>
      </w:pPr>
    </w:p>
    <w:p w:rsidR="00673A7A" w:rsidRDefault="00673A7A" w:rsidP="00CF225B">
      <w:pPr>
        <w:spacing w:line="360" w:lineRule="auto"/>
        <w:ind w:firstLine="1620"/>
        <w:jc w:val="both"/>
        <w:rPr>
          <w:rFonts w:ascii="Times New Roman" w:hAnsi="Times New Roman"/>
          <w:b/>
          <w:sz w:val="24"/>
          <w:szCs w:val="24"/>
          <w:lang w:val="it-IT"/>
        </w:rPr>
      </w:pPr>
    </w:p>
    <w:p w:rsidR="00F51C6B" w:rsidRPr="00CF225B" w:rsidRDefault="00F51C6B" w:rsidP="00CF225B">
      <w:pPr>
        <w:spacing w:line="360" w:lineRule="auto"/>
        <w:ind w:firstLine="1620"/>
        <w:jc w:val="both"/>
        <w:rPr>
          <w:rFonts w:ascii="Times New Roman" w:hAnsi="Times New Roman"/>
          <w:b/>
          <w:sz w:val="24"/>
          <w:szCs w:val="24"/>
          <w:lang w:val="it-IT"/>
        </w:rPr>
      </w:pPr>
    </w:p>
    <w:p w:rsidR="00CF225B" w:rsidRPr="00CF225B" w:rsidRDefault="00CF225B" w:rsidP="00CF225B">
      <w:pPr>
        <w:spacing w:line="360" w:lineRule="auto"/>
        <w:ind w:firstLine="1620"/>
        <w:jc w:val="both"/>
        <w:rPr>
          <w:rFonts w:ascii="Times New Roman" w:hAnsi="Times New Roman"/>
          <w:b/>
          <w:sz w:val="24"/>
          <w:szCs w:val="24"/>
          <w:lang w:val="it-IT"/>
        </w:rPr>
      </w:pPr>
    </w:p>
    <w:p w:rsidR="00CF225B" w:rsidRPr="00CF225B" w:rsidRDefault="00CF225B" w:rsidP="00CF225B">
      <w:pPr>
        <w:jc w:val="center"/>
        <w:rPr>
          <w:rFonts w:ascii="Times New Roman" w:hAnsi="Times New Roman"/>
          <w:sz w:val="24"/>
          <w:szCs w:val="24"/>
          <w:lang w:val="it-IT"/>
        </w:rPr>
      </w:pPr>
    </w:p>
    <w:p w:rsidR="00CF225B" w:rsidRPr="00CF225B" w:rsidRDefault="00CF225B" w:rsidP="00CF225B">
      <w:pPr>
        <w:jc w:val="both"/>
        <w:rPr>
          <w:rFonts w:ascii="Times New Roman" w:hAnsi="Times New Roman"/>
          <w:b/>
          <w:sz w:val="24"/>
          <w:szCs w:val="24"/>
        </w:rPr>
      </w:pPr>
      <w:r w:rsidRPr="00CF225B">
        <w:rPr>
          <w:rFonts w:ascii="Times New Roman" w:hAnsi="Times New Roman"/>
          <w:sz w:val="24"/>
          <w:szCs w:val="24"/>
        </w:rPr>
        <w:tab/>
      </w:r>
      <w:r w:rsidRPr="00CF225B">
        <w:rPr>
          <w:rFonts w:ascii="Times New Roman" w:hAnsi="Times New Roman"/>
          <w:i/>
          <w:sz w:val="24"/>
          <w:szCs w:val="24"/>
        </w:rPr>
        <w:t>Scopul instruirii:</w:t>
      </w:r>
      <w:r w:rsidRPr="00CF225B">
        <w:rPr>
          <w:rFonts w:ascii="Times New Roman" w:hAnsi="Times New Roman"/>
          <w:sz w:val="24"/>
          <w:szCs w:val="24"/>
        </w:rPr>
        <w:t xml:space="preserve"> Studierea, asimilarea facilă şi consolidarea</w:t>
      </w:r>
      <w:r w:rsidRPr="00CF225B">
        <w:rPr>
          <w:rFonts w:ascii="Times New Roman" w:hAnsi="Times New Roman"/>
          <w:b/>
          <w:sz w:val="24"/>
          <w:szCs w:val="24"/>
        </w:rPr>
        <w:t xml:space="preserve"> </w:t>
      </w:r>
      <w:r w:rsidRPr="00CF225B">
        <w:rPr>
          <w:rFonts w:ascii="Times New Roman" w:hAnsi="Times New Roman"/>
          <w:sz w:val="24"/>
          <w:szCs w:val="24"/>
        </w:rPr>
        <w:t xml:space="preserve">cunoştinţelor privitor la subiectele teoretice şi clinice de bază ale bioeticii medicale. Examinarea esenţei şi conţinutul unor tendinţe şi fenomene din ştiinţă şi medicină din perspectivă bioetică. Identificarea şi aprecierea problemelor bioetice în practica medicală în obstetrică și ginecologie. Crearea posibilităţilor de aplicare a reperelor bioetice asimilate în activitatea clinică şi ştiinţifică. Stabilirea statutului, obiectivelor şi conţinutului Bioeticii în concordanţă cu anumite situaţii din domeniile obstetrică și ginecologie al medicinei. Aplicarea metodelor eficiente de instruire bioetică, folosirea utilă a legităţilor morale în sistemele intra/inter spitaliceşti, în relaţiile „medic-pacient” şi în strategiile curative ginecologice contemporane. Utilizarea concepţiilor etico-bioetice în organizarea şi funcţionarea eficientă a Comitetelor de bioetică de nivel spitalicesc, de ramură şi statal. Determinarea corelaţiei funcţionale dintre bioetică ca ramură a ştiinţei şi practica aplicării cunoştinţelor bioetico-filosofice în medicina clinică de tip ginecologic. Formarea capacităţilor de elaborare a proiectelor de cercetare ştiinţifică şi aplicabilitate practică în domeniul bioeticii. Acumularea deprinderilor teoretice şi practice în lansarea iniţiativelor legislative în reglementarea cercetărilor biomedicale, a practicii ocrotirii sănătăţii din punct de vedere al bioeticii. </w:t>
      </w:r>
    </w:p>
    <w:p w:rsidR="00CF225B" w:rsidRPr="00CF225B" w:rsidRDefault="00CF225B" w:rsidP="00CF225B">
      <w:pPr>
        <w:jc w:val="both"/>
        <w:rPr>
          <w:rFonts w:ascii="Times New Roman" w:hAnsi="Times New Roman"/>
          <w:sz w:val="24"/>
          <w:szCs w:val="24"/>
          <w:u w:val="single"/>
        </w:rPr>
      </w:pPr>
    </w:p>
    <w:p w:rsidR="00CF225B" w:rsidRPr="00CF225B" w:rsidRDefault="00CF225B" w:rsidP="00CF225B">
      <w:pPr>
        <w:jc w:val="both"/>
        <w:rPr>
          <w:rFonts w:ascii="Times New Roman" w:hAnsi="Times New Roman"/>
          <w:sz w:val="24"/>
          <w:szCs w:val="24"/>
          <w:u w:val="single"/>
        </w:rPr>
      </w:pPr>
    </w:p>
    <w:p w:rsidR="00CF225B" w:rsidRPr="00CF225B" w:rsidRDefault="00CF225B" w:rsidP="00CF225B">
      <w:pPr>
        <w:ind w:firstLine="708"/>
        <w:jc w:val="both"/>
        <w:rPr>
          <w:rFonts w:ascii="Times New Roman" w:hAnsi="Times New Roman"/>
          <w:b/>
          <w:sz w:val="24"/>
          <w:szCs w:val="24"/>
        </w:rPr>
      </w:pPr>
      <w:r w:rsidRPr="00CF225B">
        <w:rPr>
          <w:rFonts w:ascii="Times New Roman" w:hAnsi="Times New Roman"/>
          <w:b/>
          <w:i/>
          <w:sz w:val="24"/>
          <w:szCs w:val="24"/>
        </w:rPr>
        <w:t>Conţinutul temelor modulului:</w:t>
      </w:r>
      <w:r w:rsidRPr="00CF225B">
        <w:rPr>
          <w:rFonts w:ascii="Times New Roman" w:hAnsi="Times New Roman"/>
          <w:b/>
          <w:sz w:val="24"/>
          <w:szCs w:val="24"/>
        </w:rPr>
        <w:t xml:space="preserve">  </w:t>
      </w:r>
    </w:p>
    <w:p w:rsidR="00CF225B" w:rsidRPr="00CF225B" w:rsidRDefault="00CF225B" w:rsidP="00CF225B">
      <w:pPr>
        <w:ind w:firstLine="708"/>
        <w:jc w:val="both"/>
        <w:rPr>
          <w:rFonts w:ascii="Times New Roman" w:hAnsi="Times New Roman"/>
          <w:sz w:val="24"/>
          <w:szCs w:val="24"/>
        </w:rPr>
      </w:pPr>
    </w:p>
    <w:p w:rsidR="00CF225B" w:rsidRPr="00CF225B" w:rsidRDefault="00CF225B" w:rsidP="00CF225B">
      <w:pPr>
        <w:jc w:val="center"/>
        <w:rPr>
          <w:rFonts w:ascii="Times New Roman" w:hAnsi="Times New Roman"/>
          <w:b/>
          <w:sz w:val="24"/>
          <w:szCs w:val="24"/>
        </w:rPr>
      </w:pPr>
      <w:r w:rsidRPr="00CF225B">
        <w:rPr>
          <w:rFonts w:ascii="Times New Roman" w:hAnsi="Times New Roman"/>
          <w:b/>
          <w:sz w:val="24"/>
          <w:szCs w:val="24"/>
        </w:rPr>
        <w:t>Tema 1. Repere conceptuale şi metodologice ale bioeticii</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1. Concept de morală, etică, etică medicală, deontologie şi bioetică.</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2. Evoluarea cunoştinţelor etice şi bioetice, rolul acestora în cadrul social, individual-uman şi medical.</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3. Categoriile de bază ale moralei şi eticii medicale. Orientări teoretice şi metodologice actuale în bioetică.</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4. Noţiune de valoare şi axiologie. Axiologie specială şi medicală.</w:t>
      </w:r>
      <w:r w:rsidRPr="00CF225B">
        <w:rPr>
          <w:rFonts w:ascii="Times New Roman" w:hAnsi="Times New Roman"/>
          <w:b/>
          <w:sz w:val="24"/>
          <w:szCs w:val="24"/>
        </w:rPr>
        <w:t xml:space="preserve"> </w:t>
      </w:r>
      <w:r w:rsidRPr="00CF225B">
        <w:rPr>
          <w:rFonts w:ascii="Times New Roman" w:hAnsi="Times New Roman"/>
          <w:sz w:val="24"/>
          <w:szCs w:val="24"/>
        </w:rPr>
        <w:t>Axiologia medicală – reper teoretic esenţial al bioeticii.</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5. Redimensionarea implicaţiilor valorice în spaţiul biomedical survenite în rezultatul scientizării și tehnologizării persistente a vieții umane și a sferei medicale.</w:t>
      </w:r>
    </w:p>
    <w:p w:rsidR="00CF225B" w:rsidRPr="00CF225B" w:rsidRDefault="00CF225B" w:rsidP="00CF225B">
      <w:pPr>
        <w:jc w:val="both"/>
        <w:rPr>
          <w:rFonts w:ascii="Times New Roman" w:hAnsi="Times New Roman"/>
          <w:sz w:val="24"/>
          <w:szCs w:val="24"/>
        </w:rPr>
      </w:pPr>
    </w:p>
    <w:p w:rsidR="00CF225B" w:rsidRPr="00CF225B" w:rsidRDefault="00CF225B" w:rsidP="00CF225B">
      <w:pPr>
        <w:jc w:val="center"/>
        <w:rPr>
          <w:rFonts w:ascii="Times New Roman" w:hAnsi="Times New Roman"/>
          <w:b/>
          <w:sz w:val="24"/>
          <w:szCs w:val="24"/>
        </w:rPr>
      </w:pPr>
      <w:r w:rsidRPr="00CF225B">
        <w:rPr>
          <w:rFonts w:ascii="Times New Roman" w:hAnsi="Times New Roman"/>
          <w:b/>
          <w:sz w:val="24"/>
          <w:szCs w:val="24"/>
        </w:rPr>
        <w:t>Tema 2. Optica bioetico-medicală a sănătăţii, maladiei şi suferinţei</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1. Sănătatea, boala şi suferinţa în practica medicală contemporană.</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2. Rolul convingerilor individuale şi celor sociale în conturarea sănătăţii, bolii şi suferinţei.</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3. Abordarea polidimensională (ştiinţifică, culturală, teologică) a sănătăţii, bolii şi suferinţei în obstetrică și ginecologie.</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4. Durerea în obstetrică.</w:t>
      </w:r>
    </w:p>
    <w:p w:rsidR="00CF225B" w:rsidRPr="00CF225B" w:rsidRDefault="00CF225B" w:rsidP="00CF225B">
      <w:pPr>
        <w:jc w:val="both"/>
        <w:rPr>
          <w:rFonts w:ascii="Times New Roman" w:hAnsi="Times New Roman"/>
          <w:b/>
          <w:sz w:val="24"/>
          <w:szCs w:val="24"/>
        </w:rPr>
      </w:pPr>
      <w:r w:rsidRPr="00CF225B">
        <w:rPr>
          <w:rFonts w:ascii="Times New Roman" w:hAnsi="Times New Roman"/>
          <w:b/>
          <w:sz w:val="24"/>
          <w:szCs w:val="24"/>
        </w:rPr>
        <w:t xml:space="preserve"> </w:t>
      </w:r>
    </w:p>
    <w:p w:rsidR="00CF225B" w:rsidRPr="00CF225B" w:rsidRDefault="00CF225B" w:rsidP="00CF225B">
      <w:pPr>
        <w:jc w:val="center"/>
        <w:rPr>
          <w:rFonts w:ascii="Times New Roman" w:hAnsi="Times New Roman"/>
          <w:b/>
          <w:sz w:val="24"/>
          <w:szCs w:val="24"/>
        </w:rPr>
      </w:pPr>
      <w:r w:rsidRPr="00CF225B">
        <w:rPr>
          <w:rFonts w:ascii="Times New Roman" w:hAnsi="Times New Roman"/>
          <w:b/>
          <w:sz w:val="24"/>
          <w:szCs w:val="24"/>
        </w:rPr>
        <w:t xml:space="preserve">Tema 3. Relaţia medic–pacient în practica obstetrico-ginecologică </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 xml:space="preserve">1. Valoarea calităţilor morale în relaţia medic–pacient. Moduri de abordare în respectiva relație (paternalistă şi antipaternalistă). </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2. Etica interpretativă şi hermeneutica actului terapeutic. Consimţământul informat în ginecologie.</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 xml:space="preserve">3. Strategii comportamentale ale medicului în relaţiile cu contingent divers de pacienţi ginecologici, gravide și cu lăuze. </w:t>
      </w:r>
    </w:p>
    <w:p w:rsidR="00CF225B" w:rsidRPr="00CF225B" w:rsidRDefault="00CF225B" w:rsidP="00CF225B">
      <w:pPr>
        <w:shd w:val="clear" w:color="auto" w:fill="FFFFFF"/>
        <w:jc w:val="both"/>
        <w:rPr>
          <w:rFonts w:ascii="Times New Roman" w:hAnsi="Times New Roman"/>
          <w:color w:val="222222"/>
          <w:sz w:val="24"/>
          <w:szCs w:val="24"/>
        </w:rPr>
      </w:pPr>
      <w:r w:rsidRPr="00CF225B">
        <w:rPr>
          <w:rFonts w:ascii="Times New Roman" w:hAnsi="Times New Roman"/>
          <w:sz w:val="24"/>
          <w:szCs w:val="24"/>
        </w:rPr>
        <w:t xml:space="preserve">4. </w:t>
      </w:r>
      <w:r w:rsidRPr="00CF225B">
        <w:rPr>
          <w:rFonts w:ascii="Times New Roman" w:hAnsi="Times New Roman"/>
          <w:color w:val="222222"/>
          <w:sz w:val="24"/>
          <w:szCs w:val="24"/>
        </w:rPr>
        <w:t>Etica relației medicului ginecolog cu pacientele (deontologia profesională, autonomia pacientelor, confidențialitatea, acordul informat, informarea și educarea pacientelor cu privire la deciziile cu privire la viața sexuală, contracepția etc.)</w:t>
      </w:r>
    </w:p>
    <w:p w:rsidR="00CF225B" w:rsidRPr="00CF225B" w:rsidRDefault="00CF225B" w:rsidP="00CF225B">
      <w:pPr>
        <w:shd w:val="clear" w:color="auto" w:fill="FFFFFF"/>
        <w:rPr>
          <w:rFonts w:ascii="Times New Roman" w:hAnsi="Times New Roman"/>
          <w:color w:val="222222"/>
          <w:sz w:val="24"/>
          <w:szCs w:val="24"/>
        </w:rPr>
      </w:pPr>
      <w:r w:rsidRPr="00CF225B">
        <w:rPr>
          <w:rFonts w:ascii="Times New Roman" w:hAnsi="Times New Roman"/>
          <w:color w:val="222222"/>
          <w:sz w:val="24"/>
          <w:szCs w:val="24"/>
        </w:rPr>
        <w:t>5. Rolul medicului ginecolog/obstetrician în sănătatea populației</w:t>
      </w:r>
    </w:p>
    <w:p w:rsidR="00CF225B" w:rsidRPr="00CF225B" w:rsidRDefault="00CF225B" w:rsidP="00CF225B">
      <w:pPr>
        <w:jc w:val="both"/>
        <w:rPr>
          <w:rFonts w:ascii="Times New Roman" w:hAnsi="Times New Roman"/>
          <w:sz w:val="24"/>
          <w:szCs w:val="24"/>
        </w:rPr>
      </w:pPr>
    </w:p>
    <w:p w:rsidR="00CF225B" w:rsidRPr="00CF225B" w:rsidRDefault="00CF225B" w:rsidP="00CF225B">
      <w:pPr>
        <w:jc w:val="center"/>
        <w:rPr>
          <w:rFonts w:ascii="Times New Roman" w:hAnsi="Times New Roman"/>
          <w:b/>
          <w:sz w:val="24"/>
          <w:szCs w:val="24"/>
        </w:rPr>
      </w:pPr>
      <w:r w:rsidRPr="00CF225B">
        <w:rPr>
          <w:rFonts w:ascii="Times New Roman" w:hAnsi="Times New Roman"/>
          <w:b/>
          <w:sz w:val="24"/>
          <w:szCs w:val="24"/>
        </w:rPr>
        <w:t>Tema 4. Componente ale actului medical prin prisma bioeticii</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 xml:space="preserve">1. Taina profesională şi confidenţialitatea. </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2. Vestea rea în ginecologie.</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3. Autoritatea medicului ginecolog, obstetricianului şi încrederea pacientului.</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 xml:space="preserve">4. </w:t>
      </w:r>
      <w:r w:rsidRPr="00CF225B">
        <w:rPr>
          <w:rFonts w:ascii="Times New Roman" w:hAnsi="Times New Roman"/>
          <w:color w:val="222222"/>
          <w:sz w:val="24"/>
          <w:szCs w:val="24"/>
        </w:rPr>
        <w:t>Vulnerabilitatea pacientelor în obstetrică. </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5. Greşeli şi erori medicale, malpraxis în obstetrică și ginecologie.</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6. Tratamente inutile în practica medicală ginecologică și în perioada sarcinii.</w:t>
      </w:r>
    </w:p>
    <w:p w:rsidR="00CF225B" w:rsidRPr="00CF225B" w:rsidRDefault="00CF225B" w:rsidP="00CF225B">
      <w:pPr>
        <w:jc w:val="both"/>
        <w:rPr>
          <w:rFonts w:ascii="Times New Roman" w:hAnsi="Times New Roman"/>
          <w:sz w:val="24"/>
          <w:szCs w:val="24"/>
        </w:rPr>
      </w:pPr>
    </w:p>
    <w:p w:rsidR="00CF225B" w:rsidRPr="00CF225B" w:rsidRDefault="00CF225B" w:rsidP="00CF225B">
      <w:pPr>
        <w:jc w:val="center"/>
        <w:rPr>
          <w:rFonts w:ascii="Times New Roman" w:hAnsi="Times New Roman"/>
          <w:sz w:val="24"/>
          <w:szCs w:val="24"/>
        </w:rPr>
      </w:pPr>
      <w:r w:rsidRPr="00CF225B">
        <w:rPr>
          <w:rFonts w:ascii="Times New Roman" w:hAnsi="Times New Roman"/>
          <w:b/>
          <w:sz w:val="24"/>
          <w:szCs w:val="24"/>
        </w:rPr>
        <w:t>Tema 5. Subiecte bioetice ale sarcinii și nașterii</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 xml:space="preserve">1. </w:t>
      </w:r>
      <w:r w:rsidRPr="00CF225B">
        <w:rPr>
          <w:rFonts w:ascii="Times New Roman" w:hAnsi="Times New Roman"/>
          <w:color w:val="222222"/>
          <w:sz w:val="24"/>
          <w:szCs w:val="24"/>
        </w:rPr>
        <w:t>Donarea gameților în cazul reproducerii asistate. Surogatul.</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 xml:space="preserve">2. </w:t>
      </w:r>
      <w:r w:rsidRPr="00CF225B">
        <w:rPr>
          <w:rFonts w:ascii="Times New Roman" w:hAnsi="Times New Roman"/>
          <w:color w:val="222222"/>
          <w:sz w:val="24"/>
          <w:szCs w:val="24"/>
        </w:rPr>
        <w:t>Diagnosticul prenatal și deciziile legate de întreruperea sarcinii. Întreruperea sarcinii.</w:t>
      </w:r>
    </w:p>
    <w:p w:rsidR="00CF225B" w:rsidRPr="00CF225B" w:rsidRDefault="00CF225B" w:rsidP="00CF225B">
      <w:pPr>
        <w:jc w:val="both"/>
        <w:rPr>
          <w:rFonts w:ascii="Times New Roman" w:hAnsi="Times New Roman"/>
          <w:color w:val="222222"/>
          <w:sz w:val="24"/>
          <w:szCs w:val="24"/>
        </w:rPr>
      </w:pPr>
      <w:r w:rsidRPr="00CF225B">
        <w:rPr>
          <w:rFonts w:ascii="Times New Roman" w:hAnsi="Times New Roman"/>
          <w:sz w:val="24"/>
          <w:szCs w:val="24"/>
        </w:rPr>
        <w:t xml:space="preserve">3. </w:t>
      </w:r>
      <w:r w:rsidRPr="00CF225B">
        <w:rPr>
          <w:rFonts w:ascii="Times New Roman" w:hAnsi="Times New Roman"/>
          <w:color w:val="222222"/>
          <w:sz w:val="24"/>
          <w:szCs w:val="24"/>
        </w:rPr>
        <w:t>Malformațiile congenitale ale fătului, intervențiile chirurgicale asupra fătului.</w:t>
      </w:r>
    </w:p>
    <w:p w:rsidR="00CF225B" w:rsidRPr="00CF225B" w:rsidRDefault="00CF225B" w:rsidP="00CF225B">
      <w:pPr>
        <w:jc w:val="both"/>
        <w:rPr>
          <w:rFonts w:ascii="Times New Roman" w:hAnsi="Times New Roman"/>
          <w:sz w:val="24"/>
          <w:szCs w:val="24"/>
        </w:rPr>
      </w:pPr>
      <w:r w:rsidRPr="00CF225B">
        <w:rPr>
          <w:rFonts w:ascii="Times New Roman" w:hAnsi="Times New Roman"/>
          <w:color w:val="222222"/>
          <w:sz w:val="24"/>
          <w:szCs w:val="24"/>
        </w:rPr>
        <w:t>4. Nașterea prin cezariană înafara indicațiiei medicale.</w:t>
      </w:r>
    </w:p>
    <w:p w:rsidR="00CF225B" w:rsidRPr="00CF225B" w:rsidRDefault="00CF225B" w:rsidP="00CF225B">
      <w:pPr>
        <w:jc w:val="both"/>
        <w:rPr>
          <w:rFonts w:ascii="Times New Roman" w:hAnsi="Times New Roman"/>
          <w:color w:val="222222"/>
          <w:sz w:val="24"/>
          <w:szCs w:val="24"/>
        </w:rPr>
      </w:pPr>
      <w:r w:rsidRPr="00CF225B">
        <w:rPr>
          <w:rFonts w:ascii="Times New Roman" w:hAnsi="Times New Roman"/>
          <w:sz w:val="24"/>
          <w:szCs w:val="24"/>
        </w:rPr>
        <w:t xml:space="preserve">5. </w:t>
      </w:r>
      <w:r w:rsidRPr="00CF225B">
        <w:rPr>
          <w:rFonts w:ascii="Times New Roman" w:hAnsi="Times New Roman"/>
          <w:color w:val="222222"/>
          <w:sz w:val="24"/>
          <w:szCs w:val="24"/>
        </w:rPr>
        <w:t>Managementul sarcinii în cazul decesului subit al mamei.</w:t>
      </w:r>
    </w:p>
    <w:p w:rsidR="00CF225B" w:rsidRPr="00CF225B" w:rsidRDefault="00CF225B" w:rsidP="00CF225B">
      <w:pPr>
        <w:jc w:val="both"/>
        <w:rPr>
          <w:rFonts w:ascii="Times New Roman" w:hAnsi="Times New Roman"/>
          <w:color w:val="222222"/>
          <w:sz w:val="24"/>
          <w:szCs w:val="24"/>
        </w:rPr>
      </w:pPr>
      <w:r w:rsidRPr="00CF225B">
        <w:rPr>
          <w:rFonts w:ascii="Times New Roman" w:hAnsi="Times New Roman"/>
          <w:color w:val="222222"/>
          <w:sz w:val="24"/>
          <w:szCs w:val="24"/>
        </w:rPr>
        <w:t>6. Sănătatea femeii gravide. Infecția sexual-transmisibile. HIV în sarcină.</w:t>
      </w:r>
    </w:p>
    <w:p w:rsidR="00CF225B" w:rsidRPr="00CF225B" w:rsidRDefault="00CF225B" w:rsidP="00CF225B">
      <w:pPr>
        <w:jc w:val="both"/>
        <w:rPr>
          <w:rFonts w:ascii="Times New Roman" w:hAnsi="Times New Roman"/>
          <w:color w:val="222222"/>
          <w:sz w:val="24"/>
          <w:szCs w:val="24"/>
        </w:rPr>
      </w:pPr>
      <w:r w:rsidRPr="00CF225B">
        <w:rPr>
          <w:rFonts w:ascii="Times New Roman" w:hAnsi="Times New Roman"/>
          <w:color w:val="222222"/>
          <w:sz w:val="24"/>
          <w:szCs w:val="24"/>
        </w:rPr>
        <w:t xml:space="preserve">7. Colectarea celulelor stem din cordonul ombilical. </w:t>
      </w:r>
    </w:p>
    <w:p w:rsidR="00CF225B" w:rsidRPr="00CF225B" w:rsidRDefault="00CF225B" w:rsidP="00CF225B">
      <w:pPr>
        <w:jc w:val="both"/>
        <w:rPr>
          <w:rFonts w:ascii="Times New Roman" w:hAnsi="Times New Roman"/>
          <w:color w:val="222222"/>
          <w:sz w:val="24"/>
          <w:szCs w:val="24"/>
        </w:rPr>
      </w:pPr>
      <w:r w:rsidRPr="00CF225B">
        <w:rPr>
          <w:rFonts w:ascii="Times New Roman" w:hAnsi="Times New Roman"/>
          <w:color w:val="222222"/>
          <w:sz w:val="24"/>
          <w:szCs w:val="24"/>
        </w:rPr>
        <w:t>8. Îngrijirea nou-născutului (terapia intensivă în cazul copiilor prematuri.</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 xml:space="preserve">. </w:t>
      </w:r>
    </w:p>
    <w:p w:rsidR="00CF225B" w:rsidRPr="00CF225B" w:rsidRDefault="00CF225B" w:rsidP="00CF225B">
      <w:pPr>
        <w:jc w:val="center"/>
        <w:rPr>
          <w:rFonts w:ascii="Times New Roman" w:hAnsi="Times New Roman"/>
          <w:b/>
          <w:sz w:val="24"/>
          <w:szCs w:val="24"/>
        </w:rPr>
      </w:pPr>
      <w:r w:rsidRPr="00CF225B">
        <w:rPr>
          <w:rFonts w:ascii="Times New Roman" w:hAnsi="Times New Roman"/>
          <w:b/>
          <w:sz w:val="24"/>
          <w:szCs w:val="24"/>
        </w:rPr>
        <w:t>Tema 6. Sănătate şi patologie reproductivă în dimensiune bioetică</w:t>
      </w:r>
    </w:p>
    <w:p w:rsidR="00CF225B" w:rsidRPr="00CF225B" w:rsidRDefault="00CF225B" w:rsidP="00CF225B">
      <w:pPr>
        <w:shd w:val="clear" w:color="auto" w:fill="FFFFFF"/>
        <w:rPr>
          <w:rFonts w:ascii="Times New Roman" w:hAnsi="Times New Roman"/>
          <w:color w:val="222222"/>
          <w:sz w:val="24"/>
          <w:szCs w:val="24"/>
        </w:rPr>
      </w:pPr>
      <w:r w:rsidRPr="00CF225B">
        <w:rPr>
          <w:rFonts w:ascii="Times New Roman" w:hAnsi="Times New Roman"/>
          <w:sz w:val="24"/>
          <w:szCs w:val="24"/>
        </w:rPr>
        <w:t>1. Embriologia şi problema însufleţirii umane. Statutul embrionului uman.</w:t>
      </w:r>
      <w:r w:rsidRPr="00CF225B">
        <w:rPr>
          <w:rFonts w:ascii="Times New Roman" w:hAnsi="Times New Roman"/>
          <w:color w:val="222222"/>
          <w:sz w:val="24"/>
          <w:szCs w:val="24"/>
        </w:rPr>
        <w:t xml:space="preserve"> Etica cercetărilor asupra embrionilor, oocitului și manipulările genetice.</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 xml:space="preserve">2. Dileme bioetice în avort, reproducerea asistată şi în cercetarea pe embrioni. </w:t>
      </w:r>
      <w:r w:rsidRPr="00CF225B">
        <w:rPr>
          <w:rFonts w:ascii="Times New Roman" w:hAnsi="Times New Roman"/>
          <w:color w:val="222222"/>
          <w:sz w:val="24"/>
          <w:szCs w:val="24"/>
        </w:rPr>
        <w:t>Problema conservării, donării, vânzării embrionilor.</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3. Proiectul genomului uman.</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 xml:space="preserve">4. Testările genetice şi rezultatele acestora în apreciere medicală şi bioetică. </w:t>
      </w:r>
    </w:p>
    <w:p w:rsidR="00CF225B" w:rsidRPr="00CF225B" w:rsidRDefault="00CF225B" w:rsidP="00CF225B">
      <w:pPr>
        <w:shd w:val="clear" w:color="auto" w:fill="FFFFFF"/>
        <w:rPr>
          <w:rFonts w:ascii="Times New Roman" w:hAnsi="Times New Roman"/>
          <w:color w:val="222222"/>
          <w:sz w:val="24"/>
          <w:szCs w:val="24"/>
        </w:rPr>
      </w:pPr>
      <w:r w:rsidRPr="00CF225B">
        <w:rPr>
          <w:rFonts w:ascii="Times New Roman" w:hAnsi="Times New Roman"/>
          <w:sz w:val="24"/>
          <w:szCs w:val="24"/>
        </w:rPr>
        <w:t xml:space="preserve">5. Terapie genetică. Intervenţii medicale în genetică. </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6. Eugenia şi discriminarea în baza geneticii.</w:t>
      </w:r>
      <w:r w:rsidRPr="00CF225B">
        <w:rPr>
          <w:rFonts w:ascii="Times New Roman" w:hAnsi="Times New Roman"/>
          <w:color w:val="222222"/>
          <w:sz w:val="24"/>
          <w:szCs w:val="24"/>
        </w:rPr>
        <w:t xml:space="preserve"> Clonarea umană.</w:t>
      </w:r>
    </w:p>
    <w:p w:rsidR="00CF225B" w:rsidRPr="00CF225B" w:rsidRDefault="00CF225B" w:rsidP="00CF225B">
      <w:pPr>
        <w:jc w:val="both"/>
        <w:rPr>
          <w:rFonts w:ascii="Times New Roman" w:hAnsi="Times New Roman"/>
          <w:sz w:val="24"/>
          <w:szCs w:val="24"/>
        </w:rPr>
      </w:pPr>
    </w:p>
    <w:p w:rsidR="00CF225B" w:rsidRPr="00CF225B" w:rsidRDefault="00CF225B" w:rsidP="00CF225B">
      <w:pPr>
        <w:jc w:val="center"/>
        <w:rPr>
          <w:rFonts w:ascii="Times New Roman" w:hAnsi="Times New Roman"/>
          <w:b/>
          <w:sz w:val="24"/>
          <w:szCs w:val="24"/>
        </w:rPr>
      </w:pPr>
      <w:r w:rsidRPr="00CF225B">
        <w:rPr>
          <w:rFonts w:ascii="Times New Roman" w:hAnsi="Times New Roman"/>
          <w:b/>
          <w:sz w:val="24"/>
          <w:szCs w:val="24"/>
        </w:rPr>
        <w:t>Tema 7. Transplantologie și intervenții chirurgicale majore în ginecologie</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1. Problema transplantului de organe ca subiect de abordare bioetică. Modalităţi şi diversitate ale transplanturilor. Donare de organe, ţesuturi şi material biologic.</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2. Dileme etice, juridice şi teologice privitor la efectul actului de donare, transplantare şi manipulare cu material biologic uman. Cadrul normativ în transplantologie.</w:t>
      </w:r>
    </w:p>
    <w:p w:rsidR="00CF225B" w:rsidRPr="00CF225B" w:rsidRDefault="00CF225B" w:rsidP="00CF225B">
      <w:pPr>
        <w:jc w:val="both"/>
        <w:rPr>
          <w:rFonts w:ascii="Times New Roman" w:hAnsi="Times New Roman"/>
          <w:color w:val="222222"/>
          <w:sz w:val="24"/>
          <w:szCs w:val="24"/>
        </w:rPr>
      </w:pPr>
      <w:r w:rsidRPr="00CF225B">
        <w:rPr>
          <w:rFonts w:ascii="Times New Roman" w:hAnsi="Times New Roman"/>
          <w:sz w:val="24"/>
          <w:szCs w:val="24"/>
        </w:rPr>
        <w:t xml:space="preserve">3. </w:t>
      </w:r>
      <w:r w:rsidRPr="00CF225B">
        <w:rPr>
          <w:rFonts w:ascii="Times New Roman" w:hAnsi="Times New Roman"/>
          <w:color w:val="222222"/>
          <w:sz w:val="24"/>
          <w:szCs w:val="24"/>
        </w:rPr>
        <w:t>Chirurgia plastică/estetică genitală feminină.</w:t>
      </w:r>
    </w:p>
    <w:p w:rsidR="00CF225B" w:rsidRPr="00CF225B" w:rsidRDefault="00CF225B" w:rsidP="00CF225B">
      <w:pPr>
        <w:jc w:val="both"/>
        <w:rPr>
          <w:rFonts w:ascii="Times New Roman" w:hAnsi="Times New Roman"/>
          <w:sz w:val="24"/>
          <w:szCs w:val="24"/>
        </w:rPr>
      </w:pPr>
      <w:r w:rsidRPr="00CF225B">
        <w:rPr>
          <w:rFonts w:ascii="Times New Roman" w:hAnsi="Times New Roman"/>
          <w:color w:val="222222"/>
          <w:sz w:val="24"/>
          <w:szCs w:val="24"/>
        </w:rPr>
        <w:t>4. Chirurgia plastică în schimbarea sexului.</w:t>
      </w:r>
    </w:p>
    <w:p w:rsidR="00CF225B" w:rsidRPr="00CF225B" w:rsidRDefault="00CF225B" w:rsidP="00CF225B">
      <w:pPr>
        <w:jc w:val="both"/>
        <w:rPr>
          <w:rFonts w:ascii="Times New Roman" w:hAnsi="Times New Roman"/>
          <w:sz w:val="24"/>
          <w:szCs w:val="24"/>
        </w:rPr>
      </w:pPr>
    </w:p>
    <w:p w:rsidR="00CF225B" w:rsidRPr="00CF225B" w:rsidRDefault="00CF225B" w:rsidP="00CF225B">
      <w:pPr>
        <w:jc w:val="center"/>
        <w:rPr>
          <w:rFonts w:ascii="Times New Roman" w:hAnsi="Times New Roman"/>
          <w:b/>
          <w:sz w:val="24"/>
          <w:szCs w:val="24"/>
        </w:rPr>
      </w:pPr>
      <w:r w:rsidRPr="00CF225B">
        <w:rPr>
          <w:rFonts w:ascii="Times New Roman" w:hAnsi="Times New Roman"/>
          <w:b/>
          <w:sz w:val="24"/>
          <w:szCs w:val="24"/>
        </w:rPr>
        <w:t>Tema 8. Implicaţii bioetice în cercetarea ştiinţifică şi cea a studiul clinic</w:t>
      </w:r>
    </w:p>
    <w:p w:rsidR="00CF225B" w:rsidRPr="00CF225B" w:rsidRDefault="00CF225B" w:rsidP="00CF225B">
      <w:pPr>
        <w:ind w:right="-5"/>
        <w:jc w:val="both"/>
        <w:rPr>
          <w:rFonts w:ascii="Times New Roman" w:hAnsi="Times New Roman"/>
          <w:sz w:val="24"/>
          <w:szCs w:val="24"/>
        </w:rPr>
      </w:pPr>
      <w:r w:rsidRPr="00CF225B">
        <w:rPr>
          <w:rFonts w:ascii="Times New Roman" w:hAnsi="Times New Roman"/>
          <w:sz w:val="24"/>
          <w:szCs w:val="24"/>
        </w:rPr>
        <w:t>1. Evoluţia studiului terapeutic în practica ginecologică. Aplicabilitatea principiilor bioetice în cercetările biomedicale. Acte normative în cercetările biomedicale.</w:t>
      </w:r>
    </w:p>
    <w:p w:rsidR="00CF225B" w:rsidRPr="00CF225B" w:rsidRDefault="00CF225B" w:rsidP="00CF225B">
      <w:pPr>
        <w:tabs>
          <w:tab w:val="left" w:pos="180"/>
          <w:tab w:val="left" w:pos="720"/>
        </w:tabs>
        <w:ind w:right="-5"/>
        <w:jc w:val="both"/>
        <w:rPr>
          <w:rFonts w:ascii="Times New Roman" w:hAnsi="Times New Roman"/>
          <w:sz w:val="24"/>
          <w:szCs w:val="24"/>
        </w:rPr>
      </w:pPr>
      <w:r w:rsidRPr="00CF225B">
        <w:rPr>
          <w:rFonts w:ascii="Times New Roman" w:hAnsi="Times New Roman"/>
          <w:sz w:val="24"/>
          <w:szCs w:val="24"/>
        </w:rPr>
        <w:t xml:space="preserve">2. Aspecte bioetice ale particularităţilor cercetărilor clinice cu diferite grupuri de pacienţi. Protecţia subiecților în cercetarea biomedicală. </w:t>
      </w:r>
    </w:p>
    <w:p w:rsidR="00CF225B" w:rsidRPr="00CF225B" w:rsidRDefault="00CF225B" w:rsidP="00CF225B">
      <w:pPr>
        <w:ind w:right="-5"/>
        <w:jc w:val="both"/>
        <w:rPr>
          <w:rFonts w:ascii="Times New Roman" w:hAnsi="Times New Roman"/>
          <w:sz w:val="24"/>
          <w:szCs w:val="24"/>
        </w:rPr>
      </w:pPr>
      <w:r w:rsidRPr="00CF225B">
        <w:rPr>
          <w:rFonts w:ascii="Times New Roman" w:hAnsi="Times New Roman"/>
          <w:sz w:val="24"/>
          <w:szCs w:val="24"/>
        </w:rPr>
        <w:t>3. Experimentul: noţiune, conţinutul şi clasificare. Specificul experimentului în cercetările biomedicale în ginecologie și obstetrică.</w:t>
      </w:r>
    </w:p>
    <w:p w:rsidR="00CF225B" w:rsidRPr="00CF225B" w:rsidRDefault="00CF225B" w:rsidP="00CF225B">
      <w:pPr>
        <w:jc w:val="both"/>
        <w:rPr>
          <w:rFonts w:ascii="Times New Roman" w:hAnsi="Times New Roman"/>
          <w:color w:val="000080"/>
          <w:sz w:val="24"/>
          <w:szCs w:val="24"/>
        </w:rPr>
      </w:pPr>
    </w:p>
    <w:p w:rsidR="00CF225B" w:rsidRPr="00CF225B" w:rsidRDefault="00CF225B" w:rsidP="00CF225B">
      <w:pPr>
        <w:jc w:val="center"/>
        <w:rPr>
          <w:rFonts w:ascii="Times New Roman" w:hAnsi="Times New Roman"/>
          <w:b/>
          <w:sz w:val="24"/>
          <w:szCs w:val="24"/>
        </w:rPr>
      </w:pPr>
      <w:r w:rsidRPr="00CF225B">
        <w:rPr>
          <w:rFonts w:ascii="Times New Roman" w:hAnsi="Times New Roman"/>
          <w:b/>
          <w:sz w:val="24"/>
          <w:szCs w:val="24"/>
        </w:rPr>
        <w:t>Tema 9. Expertiza bioetică în cercetările biomedicale</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1. Condiţii specifice pentru realizarea etică a studiului clinic în ginecologie și obstetrică. Noţiune de expertiză. Specificul expertizei în cercetările medico-biologice. Expertiza bioetică în medicină şi biologie.</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2. Etapele de cercetare în domeniul biologico-medical. Procedeele operaţionale standardizate (POS) în cercetările  biomedicale ginecologice și obstetrice. Protocoalele de cercetare.</w:t>
      </w:r>
    </w:p>
    <w:p w:rsidR="00CF225B" w:rsidRPr="00CF225B" w:rsidRDefault="00CF225B" w:rsidP="00CF225B">
      <w:pPr>
        <w:jc w:val="both"/>
        <w:rPr>
          <w:rFonts w:ascii="Times New Roman" w:hAnsi="Times New Roman"/>
          <w:sz w:val="24"/>
          <w:szCs w:val="24"/>
        </w:rPr>
      </w:pPr>
      <w:r w:rsidRPr="00CF225B">
        <w:rPr>
          <w:rFonts w:ascii="Times New Roman" w:hAnsi="Times New Roman"/>
          <w:sz w:val="24"/>
          <w:szCs w:val="24"/>
        </w:rPr>
        <w:t>3. Rolul comitetelor de bioetică în realizarea expertizei cercetărilor ştiinţifice şi studiilor clinice.</w:t>
      </w:r>
    </w:p>
    <w:p w:rsidR="00CF225B" w:rsidRPr="00CF225B" w:rsidRDefault="00CF225B" w:rsidP="00CF225B">
      <w:pPr>
        <w:ind w:firstLine="708"/>
        <w:jc w:val="both"/>
        <w:rPr>
          <w:rFonts w:ascii="Times New Roman" w:hAnsi="Times New Roman"/>
          <w:sz w:val="24"/>
          <w:szCs w:val="24"/>
        </w:rPr>
      </w:pPr>
    </w:p>
    <w:p w:rsidR="00CF225B" w:rsidRPr="00CF225B" w:rsidRDefault="00CF225B" w:rsidP="00CF225B">
      <w:pPr>
        <w:jc w:val="center"/>
        <w:rPr>
          <w:rFonts w:ascii="Times New Roman" w:hAnsi="Times New Roman"/>
          <w:sz w:val="24"/>
          <w:szCs w:val="24"/>
        </w:rPr>
      </w:pPr>
      <w:r w:rsidRPr="00CF225B">
        <w:rPr>
          <w:rFonts w:ascii="Times New Roman" w:hAnsi="Times New Roman"/>
          <w:sz w:val="24"/>
          <w:szCs w:val="24"/>
        </w:rPr>
        <w:t>PROGRAMUL  ANALITIC</w:t>
      </w:r>
    </w:p>
    <w:p w:rsidR="00CF225B" w:rsidRPr="00CF225B" w:rsidRDefault="00CF225B" w:rsidP="00CF225B">
      <w:pPr>
        <w:jc w:val="center"/>
        <w:rPr>
          <w:rFonts w:ascii="Times New Roman" w:hAnsi="Times New Roman"/>
          <w:sz w:val="24"/>
          <w:szCs w:val="24"/>
        </w:rPr>
      </w:pPr>
      <w:r w:rsidRPr="00CF225B">
        <w:rPr>
          <w:rFonts w:ascii="Times New Roman" w:hAnsi="Times New Roman"/>
          <w:sz w:val="24"/>
          <w:szCs w:val="24"/>
        </w:rPr>
        <w:t xml:space="preserve">de instruire postuniversitară în domeniul </w:t>
      </w:r>
      <w:r w:rsidRPr="00CF225B">
        <w:rPr>
          <w:rFonts w:ascii="Times New Roman" w:hAnsi="Times New Roman"/>
          <w:i/>
          <w:sz w:val="24"/>
          <w:szCs w:val="24"/>
        </w:rPr>
        <w:t>Bioeticii</w:t>
      </w:r>
      <w:r w:rsidRPr="00CF225B">
        <w:rPr>
          <w:rFonts w:ascii="Times New Roman" w:hAnsi="Times New Roman"/>
          <w:sz w:val="24"/>
          <w:szCs w:val="24"/>
        </w:rPr>
        <w:t xml:space="preserve"> pentru medicii rezidenţi</w:t>
      </w:r>
    </w:p>
    <w:p w:rsidR="00CF225B" w:rsidRPr="00CF225B" w:rsidRDefault="00CF225B" w:rsidP="00CF225B">
      <w:pPr>
        <w:jc w:val="center"/>
        <w:rPr>
          <w:rFonts w:ascii="Times New Roman" w:hAnsi="Times New Roman"/>
          <w:i/>
          <w:sz w:val="24"/>
          <w:szCs w:val="24"/>
        </w:rPr>
      </w:pPr>
      <w:r w:rsidRPr="00CF225B">
        <w:rPr>
          <w:rFonts w:ascii="Times New Roman" w:hAnsi="Times New Roman"/>
          <w:sz w:val="24"/>
          <w:szCs w:val="24"/>
        </w:rPr>
        <w:t xml:space="preserve">specialitatea </w:t>
      </w:r>
      <w:r w:rsidRPr="00CF225B">
        <w:rPr>
          <w:rFonts w:ascii="Times New Roman" w:hAnsi="Times New Roman"/>
          <w:i/>
          <w:sz w:val="24"/>
          <w:szCs w:val="24"/>
        </w:rPr>
        <w:t>Obstetrică și ginecologie</w:t>
      </w:r>
    </w:p>
    <w:p w:rsidR="00CF225B" w:rsidRPr="00CF225B" w:rsidRDefault="00CF225B" w:rsidP="00CF225B">
      <w:pPr>
        <w:jc w:val="center"/>
        <w:rPr>
          <w:rFonts w:ascii="Times New Roman" w:hAnsi="Times New Roman"/>
          <w:i/>
          <w:sz w:val="24"/>
          <w:szCs w:val="24"/>
        </w:rPr>
      </w:pPr>
    </w:p>
    <w:p w:rsidR="00CF225B" w:rsidRPr="00CF225B" w:rsidRDefault="00CF225B" w:rsidP="00CF225B">
      <w:pPr>
        <w:jc w:val="center"/>
        <w:rPr>
          <w:rFonts w:ascii="Times New Roman" w:hAnsi="Times New Roman"/>
          <w:sz w:val="24"/>
          <w:szCs w:val="24"/>
        </w:rPr>
      </w:pPr>
      <w:r w:rsidRPr="00CF225B">
        <w:rPr>
          <w:rFonts w:ascii="Times New Roman" w:hAnsi="Times New Roman"/>
          <w:sz w:val="24"/>
          <w:szCs w:val="24"/>
        </w:rPr>
        <w:t>Durata instruirii: 1 săptămână (5 zile) – 36 ore</w:t>
      </w:r>
    </w:p>
    <w:p w:rsidR="00CF225B" w:rsidRPr="00CF225B" w:rsidRDefault="00CF225B" w:rsidP="00CF225B">
      <w:pPr>
        <w:ind w:firstLine="709"/>
        <w:jc w:val="both"/>
        <w:rPr>
          <w:rFonts w:ascii="Times New Roman" w:hAnsi="Times New Roman"/>
          <w:b/>
          <w:sz w:val="24"/>
          <w:szCs w:val="24"/>
        </w:rPr>
      </w:pPr>
    </w:p>
    <w:p w:rsidR="00CF225B" w:rsidRPr="00CF225B" w:rsidRDefault="00CF225B" w:rsidP="00CF225B">
      <w:pPr>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5730"/>
        <w:gridCol w:w="1149"/>
        <w:gridCol w:w="1190"/>
        <w:gridCol w:w="892"/>
      </w:tblGrid>
      <w:tr w:rsidR="00CF225B" w:rsidRPr="00CF225B" w:rsidTr="00C13435">
        <w:tc>
          <w:tcPr>
            <w:tcW w:w="610" w:type="dxa"/>
            <w:vMerge w:val="restart"/>
          </w:tcPr>
          <w:p w:rsidR="00CF225B" w:rsidRPr="00CF225B" w:rsidRDefault="00CF225B" w:rsidP="00C13435">
            <w:pPr>
              <w:jc w:val="both"/>
              <w:rPr>
                <w:rFonts w:ascii="Times New Roman" w:hAnsi="Times New Roman"/>
                <w:b/>
                <w:sz w:val="24"/>
                <w:szCs w:val="24"/>
              </w:rPr>
            </w:pPr>
          </w:p>
          <w:p w:rsidR="00CF225B" w:rsidRPr="00CF225B" w:rsidRDefault="00CF225B" w:rsidP="00C13435">
            <w:pPr>
              <w:jc w:val="both"/>
              <w:rPr>
                <w:rFonts w:ascii="Times New Roman" w:hAnsi="Times New Roman"/>
                <w:b/>
                <w:sz w:val="24"/>
                <w:szCs w:val="24"/>
              </w:rPr>
            </w:pPr>
            <w:r w:rsidRPr="00CF225B">
              <w:rPr>
                <w:rFonts w:ascii="Times New Roman" w:hAnsi="Times New Roman"/>
                <w:b/>
                <w:sz w:val="24"/>
                <w:szCs w:val="24"/>
              </w:rPr>
              <w:t>Nr.</w:t>
            </w:r>
          </w:p>
        </w:tc>
        <w:tc>
          <w:tcPr>
            <w:tcW w:w="5730" w:type="dxa"/>
            <w:vMerge w:val="restart"/>
          </w:tcPr>
          <w:p w:rsidR="00CF225B" w:rsidRPr="00CF225B" w:rsidRDefault="00CF225B" w:rsidP="00C13435">
            <w:pPr>
              <w:jc w:val="center"/>
              <w:rPr>
                <w:rFonts w:ascii="Times New Roman" w:hAnsi="Times New Roman"/>
                <w:b/>
                <w:sz w:val="24"/>
                <w:szCs w:val="24"/>
              </w:rPr>
            </w:pPr>
          </w:p>
          <w:p w:rsidR="00CF225B" w:rsidRPr="00CF225B" w:rsidRDefault="00CF225B" w:rsidP="00C13435">
            <w:pPr>
              <w:jc w:val="center"/>
              <w:rPr>
                <w:rFonts w:ascii="Times New Roman" w:hAnsi="Times New Roman"/>
                <w:b/>
                <w:sz w:val="24"/>
                <w:szCs w:val="24"/>
              </w:rPr>
            </w:pPr>
            <w:r w:rsidRPr="00CF225B">
              <w:rPr>
                <w:rFonts w:ascii="Times New Roman" w:hAnsi="Times New Roman"/>
                <w:b/>
                <w:sz w:val="24"/>
                <w:szCs w:val="24"/>
              </w:rPr>
              <w:t>T e m a</w:t>
            </w:r>
          </w:p>
        </w:tc>
        <w:tc>
          <w:tcPr>
            <w:tcW w:w="3231" w:type="dxa"/>
            <w:gridSpan w:val="3"/>
          </w:tcPr>
          <w:p w:rsidR="00CF225B" w:rsidRPr="00CF225B" w:rsidRDefault="00CF225B" w:rsidP="00C13435">
            <w:pPr>
              <w:jc w:val="center"/>
              <w:rPr>
                <w:rFonts w:ascii="Times New Roman" w:hAnsi="Times New Roman"/>
                <w:b/>
                <w:sz w:val="24"/>
                <w:szCs w:val="24"/>
              </w:rPr>
            </w:pPr>
            <w:r w:rsidRPr="00CF225B">
              <w:rPr>
                <w:rFonts w:ascii="Times New Roman" w:hAnsi="Times New Roman"/>
                <w:b/>
                <w:sz w:val="24"/>
                <w:szCs w:val="24"/>
              </w:rPr>
              <w:t>Nr. de ore</w:t>
            </w:r>
          </w:p>
        </w:tc>
      </w:tr>
      <w:tr w:rsidR="00CF225B" w:rsidRPr="00CF225B" w:rsidTr="00C13435">
        <w:tc>
          <w:tcPr>
            <w:tcW w:w="610" w:type="dxa"/>
            <w:vMerge/>
          </w:tcPr>
          <w:p w:rsidR="00CF225B" w:rsidRPr="00CF225B" w:rsidRDefault="00CF225B" w:rsidP="00C13435">
            <w:pPr>
              <w:jc w:val="both"/>
              <w:rPr>
                <w:rFonts w:ascii="Times New Roman" w:hAnsi="Times New Roman"/>
                <w:b/>
                <w:sz w:val="24"/>
                <w:szCs w:val="24"/>
              </w:rPr>
            </w:pPr>
          </w:p>
        </w:tc>
        <w:tc>
          <w:tcPr>
            <w:tcW w:w="5730" w:type="dxa"/>
            <w:vMerge/>
          </w:tcPr>
          <w:p w:rsidR="00CF225B" w:rsidRPr="00CF225B" w:rsidRDefault="00CF225B" w:rsidP="00C13435">
            <w:pPr>
              <w:jc w:val="center"/>
              <w:rPr>
                <w:rFonts w:ascii="Times New Roman" w:hAnsi="Times New Roman"/>
                <w:b/>
                <w:sz w:val="24"/>
                <w:szCs w:val="24"/>
              </w:rPr>
            </w:pPr>
          </w:p>
        </w:tc>
        <w:tc>
          <w:tcPr>
            <w:tcW w:w="1149" w:type="dxa"/>
          </w:tcPr>
          <w:p w:rsidR="00CF225B" w:rsidRPr="00CF225B" w:rsidRDefault="00CF225B" w:rsidP="00C13435">
            <w:pPr>
              <w:jc w:val="both"/>
              <w:rPr>
                <w:rFonts w:ascii="Times New Roman" w:hAnsi="Times New Roman"/>
                <w:b/>
                <w:sz w:val="24"/>
                <w:szCs w:val="24"/>
              </w:rPr>
            </w:pPr>
            <w:r w:rsidRPr="00CF225B">
              <w:rPr>
                <w:rFonts w:ascii="Times New Roman" w:hAnsi="Times New Roman"/>
                <w:b/>
                <w:sz w:val="24"/>
                <w:szCs w:val="24"/>
              </w:rPr>
              <w:t>Prelegeri</w:t>
            </w:r>
          </w:p>
        </w:tc>
        <w:tc>
          <w:tcPr>
            <w:tcW w:w="1190" w:type="dxa"/>
          </w:tcPr>
          <w:p w:rsidR="00CF225B" w:rsidRPr="00CF225B" w:rsidRDefault="00CF225B" w:rsidP="00C13435">
            <w:pPr>
              <w:jc w:val="both"/>
              <w:rPr>
                <w:rFonts w:ascii="Times New Roman" w:hAnsi="Times New Roman"/>
                <w:b/>
                <w:sz w:val="24"/>
                <w:szCs w:val="24"/>
              </w:rPr>
            </w:pPr>
            <w:r w:rsidRPr="00CF225B">
              <w:rPr>
                <w:rFonts w:ascii="Times New Roman" w:hAnsi="Times New Roman"/>
                <w:b/>
                <w:sz w:val="24"/>
                <w:szCs w:val="24"/>
              </w:rPr>
              <w:t>Seminare</w:t>
            </w:r>
          </w:p>
        </w:tc>
        <w:tc>
          <w:tcPr>
            <w:tcW w:w="892" w:type="dxa"/>
          </w:tcPr>
          <w:p w:rsidR="00CF225B" w:rsidRPr="00CF225B" w:rsidRDefault="00CF225B" w:rsidP="00C13435">
            <w:pPr>
              <w:jc w:val="both"/>
              <w:rPr>
                <w:rFonts w:ascii="Times New Roman" w:hAnsi="Times New Roman"/>
                <w:b/>
                <w:sz w:val="24"/>
                <w:szCs w:val="24"/>
              </w:rPr>
            </w:pPr>
            <w:r w:rsidRPr="00CF225B">
              <w:rPr>
                <w:rFonts w:ascii="Times New Roman" w:hAnsi="Times New Roman"/>
                <w:b/>
                <w:sz w:val="24"/>
                <w:szCs w:val="24"/>
              </w:rPr>
              <w:t>Total</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1.</w:t>
            </w:r>
          </w:p>
        </w:tc>
        <w:tc>
          <w:tcPr>
            <w:tcW w:w="5730" w:type="dxa"/>
          </w:tcPr>
          <w:p w:rsidR="00CF225B" w:rsidRPr="00CF225B" w:rsidRDefault="00CF225B" w:rsidP="00C13435">
            <w:pPr>
              <w:jc w:val="both"/>
              <w:rPr>
                <w:rFonts w:ascii="Times New Roman" w:hAnsi="Times New Roman"/>
                <w:sz w:val="24"/>
                <w:szCs w:val="24"/>
              </w:rPr>
            </w:pPr>
            <w:r w:rsidRPr="00CF225B">
              <w:rPr>
                <w:rFonts w:ascii="Times New Roman" w:hAnsi="Times New Roman"/>
                <w:sz w:val="24"/>
                <w:szCs w:val="24"/>
              </w:rPr>
              <w:t>Repere conceptuale şi metodologice ale bioeticii</w:t>
            </w:r>
          </w:p>
        </w:tc>
        <w:tc>
          <w:tcPr>
            <w:tcW w:w="1149"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119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892"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4</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5730" w:type="dxa"/>
          </w:tcPr>
          <w:p w:rsidR="00CF225B" w:rsidRPr="00CF225B" w:rsidRDefault="00CF225B" w:rsidP="00C13435">
            <w:pPr>
              <w:jc w:val="both"/>
              <w:rPr>
                <w:rFonts w:ascii="Times New Roman" w:hAnsi="Times New Roman"/>
                <w:sz w:val="24"/>
                <w:szCs w:val="24"/>
              </w:rPr>
            </w:pPr>
            <w:r w:rsidRPr="00CF225B">
              <w:rPr>
                <w:rFonts w:ascii="Times New Roman" w:hAnsi="Times New Roman"/>
                <w:sz w:val="24"/>
                <w:szCs w:val="24"/>
              </w:rPr>
              <w:t>Optica bioetico-medicală a sănătăţii, maladiei şi suferinţei</w:t>
            </w:r>
          </w:p>
        </w:tc>
        <w:tc>
          <w:tcPr>
            <w:tcW w:w="1149"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119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892"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4</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3.</w:t>
            </w:r>
          </w:p>
        </w:tc>
        <w:tc>
          <w:tcPr>
            <w:tcW w:w="5730" w:type="dxa"/>
          </w:tcPr>
          <w:p w:rsidR="00CF225B" w:rsidRPr="00CF225B" w:rsidRDefault="00CF225B" w:rsidP="00C13435">
            <w:pPr>
              <w:jc w:val="both"/>
              <w:rPr>
                <w:rFonts w:ascii="Times New Roman" w:hAnsi="Times New Roman"/>
                <w:sz w:val="24"/>
                <w:szCs w:val="24"/>
              </w:rPr>
            </w:pPr>
            <w:r w:rsidRPr="00CF225B">
              <w:rPr>
                <w:rFonts w:ascii="Times New Roman" w:hAnsi="Times New Roman"/>
                <w:sz w:val="24"/>
                <w:szCs w:val="24"/>
              </w:rPr>
              <w:t>Relaţia medic–pacient în practica obstetrico-ginecologică</w:t>
            </w:r>
          </w:p>
        </w:tc>
        <w:tc>
          <w:tcPr>
            <w:tcW w:w="1149"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119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892"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4</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4.</w:t>
            </w:r>
          </w:p>
        </w:tc>
        <w:tc>
          <w:tcPr>
            <w:tcW w:w="5730" w:type="dxa"/>
          </w:tcPr>
          <w:p w:rsidR="00CF225B" w:rsidRPr="00CF225B" w:rsidRDefault="00CF225B" w:rsidP="00C13435">
            <w:pPr>
              <w:jc w:val="both"/>
              <w:rPr>
                <w:rFonts w:ascii="Times New Roman" w:hAnsi="Times New Roman"/>
                <w:sz w:val="24"/>
                <w:szCs w:val="24"/>
              </w:rPr>
            </w:pPr>
            <w:r w:rsidRPr="00CF225B">
              <w:rPr>
                <w:rFonts w:ascii="Times New Roman" w:hAnsi="Times New Roman"/>
                <w:sz w:val="24"/>
                <w:szCs w:val="24"/>
              </w:rPr>
              <w:t>Componente ale actului medical prin prisma bioeticii</w:t>
            </w:r>
          </w:p>
        </w:tc>
        <w:tc>
          <w:tcPr>
            <w:tcW w:w="1149"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119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3</w:t>
            </w:r>
          </w:p>
        </w:tc>
        <w:tc>
          <w:tcPr>
            <w:tcW w:w="892"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5</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5.</w:t>
            </w:r>
          </w:p>
        </w:tc>
        <w:tc>
          <w:tcPr>
            <w:tcW w:w="5730" w:type="dxa"/>
          </w:tcPr>
          <w:p w:rsidR="00CF225B" w:rsidRPr="00CF225B" w:rsidRDefault="00CF225B" w:rsidP="00C13435">
            <w:pPr>
              <w:jc w:val="both"/>
              <w:rPr>
                <w:rFonts w:ascii="Times New Roman" w:hAnsi="Times New Roman"/>
                <w:sz w:val="24"/>
                <w:szCs w:val="24"/>
              </w:rPr>
            </w:pPr>
            <w:r w:rsidRPr="00CF225B">
              <w:rPr>
                <w:rFonts w:ascii="Times New Roman" w:hAnsi="Times New Roman"/>
                <w:sz w:val="24"/>
                <w:szCs w:val="24"/>
              </w:rPr>
              <w:t>Subiecte bioetice ale sarcinii și nașterii</w:t>
            </w:r>
          </w:p>
        </w:tc>
        <w:tc>
          <w:tcPr>
            <w:tcW w:w="1149"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119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3</w:t>
            </w:r>
          </w:p>
        </w:tc>
        <w:tc>
          <w:tcPr>
            <w:tcW w:w="892"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5</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6.</w:t>
            </w:r>
          </w:p>
        </w:tc>
        <w:tc>
          <w:tcPr>
            <w:tcW w:w="5730" w:type="dxa"/>
          </w:tcPr>
          <w:p w:rsidR="00CF225B" w:rsidRPr="00CF225B" w:rsidRDefault="00CF225B" w:rsidP="00C13435">
            <w:pPr>
              <w:jc w:val="both"/>
              <w:rPr>
                <w:rFonts w:ascii="Times New Roman" w:hAnsi="Times New Roman"/>
                <w:sz w:val="24"/>
                <w:szCs w:val="24"/>
              </w:rPr>
            </w:pPr>
            <w:r w:rsidRPr="00CF225B">
              <w:rPr>
                <w:rFonts w:ascii="Times New Roman" w:hAnsi="Times New Roman"/>
                <w:sz w:val="24"/>
                <w:szCs w:val="24"/>
              </w:rPr>
              <w:t>Sănătate şi patologie reproductivă în dimensiune bioetică</w:t>
            </w:r>
          </w:p>
        </w:tc>
        <w:tc>
          <w:tcPr>
            <w:tcW w:w="1149"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119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892"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4</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7.</w:t>
            </w:r>
          </w:p>
        </w:tc>
        <w:tc>
          <w:tcPr>
            <w:tcW w:w="5730" w:type="dxa"/>
          </w:tcPr>
          <w:p w:rsidR="00CF225B" w:rsidRPr="00CF225B" w:rsidRDefault="00CF225B" w:rsidP="00C13435">
            <w:pPr>
              <w:jc w:val="both"/>
              <w:rPr>
                <w:rFonts w:ascii="Times New Roman" w:hAnsi="Times New Roman"/>
                <w:sz w:val="24"/>
                <w:szCs w:val="24"/>
              </w:rPr>
            </w:pPr>
            <w:r w:rsidRPr="00CF225B">
              <w:rPr>
                <w:rFonts w:ascii="Times New Roman" w:hAnsi="Times New Roman"/>
                <w:sz w:val="24"/>
                <w:szCs w:val="24"/>
              </w:rPr>
              <w:t>Transplantologie și intervenții chirurgicale majore în ginecologie</w:t>
            </w:r>
          </w:p>
        </w:tc>
        <w:tc>
          <w:tcPr>
            <w:tcW w:w="1149"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119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892"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4</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8.</w:t>
            </w:r>
          </w:p>
        </w:tc>
        <w:tc>
          <w:tcPr>
            <w:tcW w:w="5730" w:type="dxa"/>
          </w:tcPr>
          <w:p w:rsidR="00CF225B" w:rsidRPr="00CF225B" w:rsidRDefault="00CF225B" w:rsidP="00C13435">
            <w:pPr>
              <w:jc w:val="both"/>
              <w:rPr>
                <w:rFonts w:ascii="Times New Roman" w:hAnsi="Times New Roman"/>
                <w:sz w:val="24"/>
                <w:szCs w:val="24"/>
              </w:rPr>
            </w:pPr>
            <w:r w:rsidRPr="00CF225B">
              <w:rPr>
                <w:rFonts w:ascii="Times New Roman" w:hAnsi="Times New Roman"/>
                <w:sz w:val="24"/>
                <w:szCs w:val="24"/>
              </w:rPr>
              <w:t>Implicaţii bioetice în cercetarea ştiinţifică şi cea a studiul clinic</w:t>
            </w:r>
          </w:p>
        </w:tc>
        <w:tc>
          <w:tcPr>
            <w:tcW w:w="1149"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1</w:t>
            </w:r>
          </w:p>
        </w:tc>
        <w:tc>
          <w:tcPr>
            <w:tcW w:w="119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892"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3</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9.</w:t>
            </w:r>
          </w:p>
        </w:tc>
        <w:tc>
          <w:tcPr>
            <w:tcW w:w="5730" w:type="dxa"/>
          </w:tcPr>
          <w:p w:rsidR="00CF225B" w:rsidRPr="00CF225B" w:rsidRDefault="00CF225B" w:rsidP="00C13435">
            <w:pPr>
              <w:jc w:val="both"/>
              <w:rPr>
                <w:rFonts w:ascii="Times New Roman" w:hAnsi="Times New Roman"/>
                <w:sz w:val="24"/>
                <w:szCs w:val="24"/>
              </w:rPr>
            </w:pPr>
            <w:r w:rsidRPr="00CF225B">
              <w:rPr>
                <w:rFonts w:ascii="Times New Roman" w:hAnsi="Times New Roman"/>
                <w:sz w:val="24"/>
                <w:szCs w:val="24"/>
              </w:rPr>
              <w:t>Expertiza bioetică în cercetările biomedicale</w:t>
            </w:r>
          </w:p>
        </w:tc>
        <w:tc>
          <w:tcPr>
            <w:tcW w:w="1149"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1</w:t>
            </w:r>
          </w:p>
        </w:tc>
        <w:tc>
          <w:tcPr>
            <w:tcW w:w="1190"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2</w:t>
            </w:r>
          </w:p>
        </w:tc>
        <w:tc>
          <w:tcPr>
            <w:tcW w:w="892" w:type="dxa"/>
          </w:tcPr>
          <w:p w:rsidR="00CF225B" w:rsidRPr="00CF225B" w:rsidRDefault="00CF225B" w:rsidP="00C13435">
            <w:pPr>
              <w:jc w:val="center"/>
              <w:rPr>
                <w:rFonts w:ascii="Times New Roman" w:hAnsi="Times New Roman"/>
                <w:sz w:val="24"/>
                <w:szCs w:val="24"/>
              </w:rPr>
            </w:pPr>
            <w:r w:rsidRPr="00CF225B">
              <w:rPr>
                <w:rFonts w:ascii="Times New Roman" w:hAnsi="Times New Roman"/>
                <w:sz w:val="24"/>
                <w:szCs w:val="24"/>
              </w:rPr>
              <w:t>3</w:t>
            </w:r>
          </w:p>
        </w:tc>
      </w:tr>
      <w:tr w:rsidR="00CF225B" w:rsidRPr="00CF225B" w:rsidTr="00C13435">
        <w:tc>
          <w:tcPr>
            <w:tcW w:w="610" w:type="dxa"/>
          </w:tcPr>
          <w:p w:rsidR="00CF225B" w:rsidRPr="00CF225B" w:rsidRDefault="00CF225B" w:rsidP="00C13435">
            <w:pPr>
              <w:jc w:val="center"/>
              <w:rPr>
                <w:rFonts w:ascii="Times New Roman" w:hAnsi="Times New Roman"/>
                <w:sz w:val="24"/>
                <w:szCs w:val="24"/>
              </w:rPr>
            </w:pPr>
          </w:p>
        </w:tc>
        <w:tc>
          <w:tcPr>
            <w:tcW w:w="5730" w:type="dxa"/>
          </w:tcPr>
          <w:p w:rsidR="00CF225B" w:rsidRPr="00CF225B" w:rsidRDefault="00CF225B" w:rsidP="00C13435">
            <w:pPr>
              <w:jc w:val="center"/>
              <w:rPr>
                <w:rFonts w:ascii="Times New Roman" w:hAnsi="Times New Roman"/>
                <w:sz w:val="24"/>
                <w:szCs w:val="24"/>
              </w:rPr>
            </w:pPr>
            <w:r w:rsidRPr="00CF225B">
              <w:rPr>
                <w:rFonts w:ascii="Times New Roman" w:hAnsi="Times New Roman"/>
                <w:b/>
                <w:sz w:val="24"/>
                <w:szCs w:val="24"/>
              </w:rPr>
              <w:t>T o t a l:</w:t>
            </w:r>
          </w:p>
        </w:tc>
        <w:tc>
          <w:tcPr>
            <w:tcW w:w="1149" w:type="dxa"/>
          </w:tcPr>
          <w:p w:rsidR="00CF225B" w:rsidRPr="00CF225B" w:rsidRDefault="00CF225B" w:rsidP="00C13435">
            <w:pPr>
              <w:jc w:val="center"/>
              <w:rPr>
                <w:rFonts w:ascii="Times New Roman" w:hAnsi="Times New Roman"/>
                <w:b/>
                <w:sz w:val="24"/>
                <w:szCs w:val="24"/>
              </w:rPr>
            </w:pPr>
            <w:r w:rsidRPr="00CF225B">
              <w:rPr>
                <w:rFonts w:ascii="Times New Roman" w:hAnsi="Times New Roman"/>
                <w:b/>
                <w:sz w:val="24"/>
                <w:szCs w:val="24"/>
              </w:rPr>
              <w:t>15</w:t>
            </w:r>
          </w:p>
        </w:tc>
        <w:tc>
          <w:tcPr>
            <w:tcW w:w="1190" w:type="dxa"/>
          </w:tcPr>
          <w:p w:rsidR="00CF225B" w:rsidRPr="00CF225B" w:rsidRDefault="00CF225B" w:rsidP="00C13435">
            <w:pPr>
              <w:jc w:val="center"/>
              <w:rPr>
                <w:rFonts w:ascii="Times New Roman" w:hAnsi="Times New Roman"/>
                <w:b/>
                <w:sz w:val="24"/>
                <w:szCs w:val="24"/>
              </w:rPr>
            </w:pPr>
            <w:r w:rsidRPr="00CF225B">
              <w:rPr>
                <w:rFonts w:ascii="Times New Roman" w:hAnsi="Times New Roman"/>
                <w:b/>
                <w:sz w:val="24"/>
                <w:szCs w:val="24"/>
              </w:rPr>
              <w:t>20</w:t>
            </w:r>
          </w:p>
        </w:tc>
        <w:tc>
          <w:tcPr>
            <w:tcW w:w="892" w:type="dxa"/>
          </w:tcPr>
          <w:p w:rsidR="00CF225B" w:rsidRPr="00CF225B" w:rsidRDefault="00CF225B" w:rsidP="00C13435">
            <w:pPr>
              <w:jc w:val="center"/>
              <w:rPr>
                <w:rFonts w:ascii="Times New Roman" w:hAnsi="Times New Roman"/>
                <w:b/>
                <w:sz w:val="24"/>
                <w:szCs w:val="24"/>
              </w:rPr>
            </w:pPr>
            <w:r w:rsidRPr="00CF225B">
              <w:rPr>
                <w:rFonts w:ascii="Times New Roman" w:hAnsi="Times New Roman"/>
                <w:b/>
                <w:sz w:val="24"/>
                <w:szCs w:val="24"/>
              </w:rPr>
              <w:t>36</w:t>
            </w:r>
          </w:p>
        </w:tc>
      </w:tr>
    </w:tbl>
    <w:p w:rsidR="00CF225B" w:rsidRPr="00CF225B" w:rsidRDefault="00CF225B" w:rsidP="00CF225B">
      <w:pPr>
        <w:jc w:val="both"/>
        <w:rPr>
          <w:rFonts w:ascii="Times New Roman" w:hAnsi="Times New Roman"/>
          <w:sz w:val="24"/>
          <w:szCs w:val="24"/>
        </w:rPr>
      </w:pPr>
    </w:p>
    <w:p w:rsidR="00CF225B" w:rsidRPr="00CF225B" w:rsidRDefault="00CF225B" w:rsidP="00CF225B">
      <w:pPr>
        <w:jc w:val="center"/>
        <w:rPr>
          <w:rFonts w:ascii="Times New Roman" w:hAnsi="Times New Roman"/>
          <w:b/>
          <w:i/>
          <w:sz w:val="24"/>
          <w:szCs w:val="24"/>
        </w:rPr>
      </w:pPr>
    </w:p>
    <w:p w:rsidR="00CF225B" w:rsidRPr="00CF225B" w:rsidRDefault="00CF225B" w:rsidP="00CF225B">
      <w:pPr>
        <w:jc w:val="center"/>
        <w:rPr>
          <w:rFonts w:ascii="Times New Roman" w:hAnsi="Times New Roman"/>
          <w:b/>
          <w:i/>
          <w:sz w:val="24"/>
          <w:szCs w:val="24"/>
        </w:rPr>
      </w:pPr>
      <w:r w:rsidRPr="00CF225B">
        <w:rPr>
          <w:rFonts w:ascii="Times New Roman" w:hAnsi="Times New Roman"/>
          <w:b/>
          <w:i/>
          <w:sz w:val="24"/>
          <w:szCs w:val="24"/>
        </w:rPr>
        <w:t>Bibliografia recomandată:</w:t>
      </w:r>
    </w:p>
    <w:p w:rsidR="00CF225B" w:rsidRPr="00CF225B" w:rsidRDefault="00CF225B" w:rsidP="00CF225B">
      <w:pPr>
        <w:ind w:firstLine="539"/>
        <w:rPr>
          <w:rFonts w:ascii="Times New Roman" w:hAnsi="Times New Roman"/>
          <w:i/>
          <w:sz w:val="24"/>
          <w:szCs w:val="24"/>
          <w:lang w:val="it-IT"/>
        </w:rPr>
      </w:pPr>
      <w:r w:rsidRPr="00CF225B">
        <w:rPr>
          <w:rFonts w:ascii="Times New Roman" w:hAnsi="Times New Roman"/>
          <w:i/>
          <w:sz w:val="24"/>
          <w:szCs w:val="24"/>
          <w:lang w:val="it-IT"/>
        </w:rPr>
        <w:t>- A. Obligatorie:</w:t>
      </w:r>
    </w:p>
    <w:p w:rsidR="00CF225B" w:rsidRPr="00CF225B" w:rsidRDefault="00CF225B" w:rsidP="00CF225B">
      <w:pPr>
        <w:jc w:val="both"/>
        <w:rPr>
          <w:rFonts w:ascii="Times New Roman" w:hAnsi="Times New Roman"/>
          <w:sz w:val="24"/>
          <w:szCs w:val="24"/>
        </w:rPr>
      </w:pPr>
      <w:r w:rsidRPr="00CF225B">
        <w:rPr>
          <w:rFonts w:ascii="Times New Roman" w:hAnsi="Times New Roman"/>
          <w:b/>
          <w:i/>
          <w:sz w:val="24"/>
          <w:szCs w:val="24"/>
        </w:rPr>
        <w:t>Dicţionar de Filosofie şi Bioetică</w:t>
      </w:r>
      <w:r w:rsidRPr="00CF225B">
        <w:rPr>
          <w:rFonts w:ascii="Times New Roman" w:hAnsi="Times New Roman"/>
          <w:sz w:val="24"/>
          <w:szCs w:val="24"/>
        </w:rPr>
        <w:t xml:space="preserve"> / T.Ţîrdea, P.Berlinschi, A.Eşanu, D.Nistreanu, V.Ojovanu.  Chişinău: Medicina, 2004. </w:t>
      </w:r>
    </w:p>
    <w:p w:rsidR="00CF225B" w:rsidRPr="00CF225B" w:rsidRDefault="00CF225B" w:rsidP="00CF225B">
      <w:pPr>
        <w:jc w:val="both"/>
        <w:rPr>
          <w:rFonts w:ascii="Times New Roman" w:hAnsi="Times New Roman"/>
          <w:sz w:val="24"/>
          <w:szCs w:val="24"/>
        </w:rPr>
      </w:pPr>
      <w:r w:rsidRPr="00CF225B">
        <w:rPr>
          <w:rFonts w:ascii="Times New Roman" w:eastAsia="Calibri" w:hAnsi="Times New Roman"/>
          <w:b/>
          <w:i/>
          <w:sz w:val="24"/>
          <w:szCs w:val="24"/>
        </w:rPr>
        <w:t xml:space="preserve">Bioetica. Documente ale UNESCO. </w:t>
      </w:r>
      <w:r w:rsidRPr="00CF225B">
        <w:rPr>
          <w:rFonts w:ascii="Times New Roman" w:eastAsia="Calibri" w:hAnsi="Times New Roman"/>
          <w:color w:val="000000"/>
          <w:sz w:val="24"/>
          <w:szCs w:val="24"/>
        </w:rPr>
        <w:t>Chişinău: Univers Pedagogic, 2006.</w:t>
      </w:r>
    </w:p>
    <w:p w:rsidR="00CF225B" w:rsidRPr="00CF225B" w:rsidRDefault="00CF225B" w:rsidP="00CF225B">
      <w:pPr>
        <w:jc w:val="both"/>
        <w:rPr>
          <w:rFonts w:ascii="Times New Roman" w:hAnsi="Times New Roman"/>
          <w:sz w:val="24"/>
          <w:szCs w:val="24"/>
        </w:rPr>
      </w:pPr>
      <w:r w:rsidRPr="00CF225B">
        <w:rPr>
          <w:rFonts w:ascii="Times New Roman" w:hAnsi="Times New Roman"/>
          <w:b/>
          <w:i/>
          <w:sz w:val="24"/>
          <w:szCs w:val="24"/>
        </w:rPr>
        <w:t>Comunicare și comportament în medicină (cu elemente de bioetică).</w:t>
      </w:r>
      <w:r w:rsidRPr="00CF225B">
        <w:rPr>
          <w:rFonts w:ascii="Times New Roman" w:hAnsi="Times New Roman"/>
          <w:sz w:val="24"/>
          <w:szCs w:val="24"/>
        </w:rPr>
        <w:t xml:space="preserve"> Coord. V.Ojovanu. Chişinău: Medicina,  2016.</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 xml:space="preserve">Ojovanu V. </w:t>
      </w:r>
      <w:r w:rsidRPr="00CF225B">
        <w:rPr>
          <w:rFonts w:ascii="Times New Roman" w:hAnsi="Times New Roman"/>
          <w:i/>
          <w:sz w:val="24"/>
          <w:szCs w:val="24"/>
        </w:rPr>
        <w:t>Axiologia şi medicina: dimensiuni teoretico-metodologice.</w:t>
      </w:r>
      <w:r w:rsidRPr="00CF225B">
        <w:rPr>
          <w:rFonts w:ascii="Times New Roman" w:hAnsi="Times New Roman"/>
          <w:sz w:val="24"/>
          <w:szCs w:val="24"/>
        </w:rPr>
        <w:t xml:space="preserve"> Chişinău: UASM, 2012.</w:t>
      </w:r>
    </w:p>
    <w:p w:rsidR="00CF225B" w:rsidRPr="00CF225B" w:rsidRDefault="00CF225B" w:rsidP="00CF225B">
      <w:pPr>
        <w:ind w:left="-720"/>
        <w:jc w:val="both"/>
        <w:rPr>
          <w:rFonts w:ascii="Times New Roman" w:hAnsi="Times New Roman"/>
          <w:sz w:val="24"/>
          <w:szCs w:val="24"/>
        </w:rPr>
      </w:pPr>
      <w:r w:rsidRPr="00CF225B">
        <w:rPr>
          <w:rFonts w:ascii="Times New Roman" w:hAnsi="Times New Roman"/>
          <w:b/>
          <w:sz w:val="24"/>
          <w:szCs w:val="24"/>
        </w:rPr>
        <w:t xml:space="preserve">            Ojovanu V.</w:t>
      </w:r>
      <w:r w:rsidRPr="00CF225B">
        <w:rPr>
          <w:rFonts w:ascii="Times New Roman" w:hAnsi="Times New Roman"/>
          <w:sz w:val="24"/>
          <w:szCs w:val="24"/>
        </w:rPr>
        <w:t xml:space="preserve"> </w:t>
      </w:r>
      <w:r w:rsidRPr="00CF225B">
        <w:rPr>
          <w:rFonts w:ascii="Times New Roman" w:hAnsi="Times New Roman"/>
          <w:i/>
          <w:sz w:val="24"/>
          <w:szCs w:val="24"/>
        </w:rPr>
        <w:t>Dimensiunile performanței</w:t>
      </w:r>
      <w:r w:rsidRPr="00CF225B">
        <w:rPr>
          <w:rFonts w:ascii="Times New Roman" w:hAnsi="Times New Roman"/>
          <w:sz w:val="24"/>
          <w:szCs w:val="24"/>
        </w:rPr>
        <w:t>. Chişinău: UASM, 2007.</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Ţîrdea T.N.</w:t>
      </w:r>
      <w:r w:rsidRPr="00CF225B">
        <w:rPr>
          <w:rFonts w:ascii="Times New Roman" w:hAnsi="Times New Roman"/>
          <w:sz w:val="24"/>
          <w:szCs w:val="24"/>
        </w:rPr>
        <w:t xml:space="preserve"> </w:t>
      </w:r>
      <w:r w:rsidRPr="00CF225B">
        <w:rPr>
          <w:rFonts w:ascii="Times New Roman" w:hAnsi="Times New Roman"/>
          <w:i/>
          <w:sz w:val="24"/>
          <w:szCs w:val="24"/>
        </w:rPr>
        <w:t>Bioetică: repere teoretico-metodologice.</w:t>
      </w:r>
      <w:r w:rsidRPr="00CF225B">
        <w:rPr>
          <w:rFonts w:ascii="Times New Roman" w:hAnsi="Times New Roman"/>
          <w:sz w:val="24"/>
          <w:szCs w:val="24"/>
        </w:rPr>
        <w:t xml:space="preserve"> Chişinău: Medicina, 2015.</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Ţîrdea T.N.</w:t>
      </w:r>
      <w:r w:rsidRPr="00CF225B">
        <w:rPr>
          <w:rFonts w:ascii="Times New Roman" w:hAnsi="Times New Roman"/>
          <w:sz w:val="24"/>
          <w:szCs w:val="24"/>
        </w:rPr>
        <w:t xml:space="preserve"> </w:t>
      </w:r>
      <w:r w:rsidRPr="00CF225B">
        <w:rPr>
          <w:rFonts w:ascii="Times New Roman" w:hAnsi="Times New Roman"/>
          <w:i/>
          <w:sz w:val="24"/>
          <w:szCs w:val="24"/>
        </w:rPr>
        <w:t>Bioetică: teorie și practică.</w:t>
      </w:r>
      <w:r w:rsidRPr="00CF225B">
        <w:rPr>
          <w:rFonts w:ascii="Times New Roman" w:hAnsi="Times New Roman"/>
          <w:sz w:val="24"/>
          <w:szCs w:val="24"/>
        </w:rPr>
        <w:t xml:space="preserve"> Chişinău: Medicina, 2016.</w:t>
      </w:r>
    </w:p>
    <w:p w:rsidR="00CF225B" w:rsidRPr="00CF225B" w:rsidRDefault="00CF225B" w:rsidP="00CF225B">
      <w:pPr>
        <w:ind w:left="-720"/>
        <w:jc w:val="both"/>
        <w:rPr>
          <w:rFonts w:ascii="Times New Roman" w:hAnsi="Times New Roman"/>
          <w:sz w:val="24"/>
          <w:szCs w:val="24"/>
        </w:rPr>
      </w:pPr>
      <w:r w:rsidRPr="00CF225B">
        <w:rPr>
          <w:rFonts w:ascii="Times New Roman" w:hAnsi="Times New Roman"/>
          <w:b/>
          <w:sz w:val="24"/>
          <w:szCs w:val="24"/>
        </w:rPr>
        <w:t xml:space="preserve">            Ţîrdea T.N.</w:t>
      </w:r>
      <w:r w:rsidRPr="00CF225B">
        <w:rPr>
          <w:rFonts w:ascii="Times New Roman" w:hAnsi="Times New Roman"/>
          <w:sz w:val="24"/>
          <w:szCs w:val="24"/>
        </w:rPr>
        <w:t xml:space="preserve"> </w:t>
      </w:r>
      <w:r w:rsidRPr="00CF225B">
        <w:rPr>
          <w:rFonts w:ascii="Times New Roman" w:hAnsi="Times New Roman"/>
          <w:i/>
          <w:sz w:val="24"/>
          <w:szCs w:val="24"/>
        </w:rPr>
        <w:t>Bioetică: curs de bază.</w:t>
      </w:r>
      <w:r w:rsidRPr="00CF225B">
        <w:rPr>
          <w:rFonts w:ascii="Times New Roman" w:hAnsi="Times New Roman"/>
          <w:sz w:val="24"/>
          <w:szCs w:val="24"/>
        </w:rPr>
        <w:t xml:space="preserve"> Chişinău: Medicina, 2017.</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 xml:space="preserve">Ţîrdea T.N., Gramma R. </w:t>
      </w:r>
      <w:r w:rsidRPr="00CF225B">
        <w:rPr>
          <w:rFonts w:ascii="Times New Roman" w:hAnsi="Times New Roman"/>
          <w:i/>
          <w:sz w:val="24"/>
          <w:szCs w:val="24"/>
        </w:rPr>
        <w:t>Bioetica medicală în Sănătate Publică.</w:t>
      </w:r>
      <w:r w:rsidRPr="00CF225B">
        <w:rPr>
          <w:rFonts w:ascii="Times New Roman" w:hAnsi="Times New Roman"/>
          <w:sz w:val="24"/>
          <w:szCs w:val="24"/>
        </w:rPr>
        <w:t xml:space="preserve"> Chişinău: Bons Offices, 2007.</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Zanc I., Lupu I.</w:t>
      </w:r>
      <w:r w:rsidRPr="00CF225B">
        <w:rPr>
          <w:rFonts w:ascii="Times New Roman" w:hAnsi="Times New Roman"/>
          <w:sz w:val="24"/>
          <w:szCs w:val="24"/>
        </w:rPr>
        <w:t xml:space="preserve"> Bioetica Medicală. Cluj-Napoca: Editura Medicala Universitara Iuliu Hatieganu, 2004. </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Цырдя T.Н., Берлинский П.В.</w:t>
      </w:r>
      <w:r w:rsidRPr="00CF225B">
        <w:rPr>
          <w:rFonts w:ascii="Times New Roman" w:hAnsi="Times New Roman"/>
          <w:i/>
          <w:sz w:val="24"/>
          <w:szCs w:val="24"/>
        </w:rPr>
        <w:t xml:space="preserve"> Философия (С курсом биоэтики). </w:t>
      </w:r>
      <w:r w:rsidRPr="00CF225B">
        <w:rPr>
          <w:rFonts w:ascii="Times New Roman" w:hAnsi="Times New Roman"/>
          <w:sz w:val="24"/>
          <w:szCs w:val="24"/>
        </w:rPr>
        <w:t>Кишинев: Medicina, 2002.</w:t>
      </w:r>
    </w:p>
    <w:p w:rsidR="00CF225B" w:rsidRPr="00CF225B" w:rsidRDefault="00CF225B" w:rsidP="00CF225B">
      <w:pPr>
        <w:ind w:firstLine="540"/>
        <w:rPr>
          <w:rFonts w:ascii="Times New Roman" w:hAnsi="Times New Roman"/>
          <w:i/>
          <w:sz w:val="24"/>
          <w:szCs w:val="24"/>
        </w:rPr>
      </w:pPr>
      <w:r w:rsidRPr="00CF225B">
        <w:rPr>
          <w:rFonts w:ascii="Times New Roman" w:hAnsi="Times New Roman"/>
          <w:i/>
          <w:sz w:val="24"/>
          <w:szCs w:val="24"/>
        </w:rPr>
        <w:t xml:space="preserve"> - B. Suplimentară:</w:t>
      </w:r>
    </w:p>
    <w:p w:rsidR="00CF225B" w:rsidRPr="00CF225B" w:rsidRDefault="00CF225B" w:rsidP="00CF225B">
      <w:pPr>
        <w:jc w:val="both"/>
        <w:rPr>
          <w:rFonts w:ascii="Times New Roman" w:hAnsi="Times New Roman"/>
          <w:b/>
          <w:i/>
          <w:sz w:val="24"/>
          <w:szCs w:val="24"/>
        </w:rPr>
      </w:pPr>
      <w:r w:rsidRPr="00CF225B">
        <w:rPr>
          <w:rFonts w:ascii="Times New Roman" w:hAnsi="Times New Roman"/>
          <w:b/>
          <w:sz w:val="24"/>
          <w:szCs w:val="24"/>
        </w:rPr>
        <w:t xml:space="preserve">Astărăstoae V., Triff A.B. </w:t>
      </w:r>
      <w:r w:rsidRPr="00CF225B">
        <w:rPr>
          <w:rFonts w:ascii="Times New Roman" w:hAnsi="Times New Roman"/>
          <w:i/>
          <w:sz w:val="24"/>
          <w:szCs w:val="24"/>
        </w:rPr>
        <w:t xml:space="preserve">Essentialia in Bioetica. </w:t>
      </w:r>
      <w:r w:rsidRPr="00CF225B">
        <w:rPr>
          <w:rFonts w:ascii="Times New Roman" w:hAnsi="Times New Roman"/>
          <w:sz w:val="24"/>
          <w:szCs w:val="24"/>
        </w:rPr>
        <w:t xml:space="preserve"> Iaşi: Cantes, 1998.</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 xml:space="preserve">Astărăstoae V., Stoica O. </w:t>
      </w:r>
      <w:r w:rsidRPr="00CF225B">
        <w:rPr>
          <w:rFonts w:ascii="Times New Roman" w:hAnsi="Times New Roman"/>
          <w:i/>
          <w:sz w:val="24"/>
          <w:szCs w:val="24"/>
        </w:rPr>
        <w:t xml:space="preserve">Genetică versus Bioetică. </w:t>
      </w:r>
      <w:r w:rsidRPr="00CF225B">
        <w:rPr>
          <w:rFonts w:ascii="Times New Roman" w:hAnsi="Times New Roman"/>
          <w:sz w:val="24"/>
          <w:szCs w:val="24"/>
        </w:rPr>
        <w:t xml:space="preserve"> Iaşi: Polirom, 2002.</w:t>
      </w:r>
    </w:p>
    <w:p w:rsidR="00CF225B" w:rsidRPr="00CF225B" w:rsidRDefault="00CF225B" w:rsidP="00CF225B">
      <w:pPr>
        <w:jc w:val="both"/>
        <w:rPr>
          <w:rFonts w:ascii="Times New Roman" w:hAnsi="Times New Roman"/>
          <w:b/>
          <w:i/>
          <w:sz w:val="24"/>
          <w:szCs w:val="24"/>
        </w:rPr>
      </w:pPr>
      <w:r w:rsidRPr="00CF225B">
        <w:rPr>
          <w:rFonts w:ascii="Times New Roman" w:hAnsi="Times New Roman"/>
          <w:b/>
          <w:i/>
          <w:color w:val="000000"/>
          <w:sz w:val="24"/>
          <w:szCs w:val="24"/>
          <w:lang w:val="en-GB"/>
        </w:rPr>
        <w:t xml:space="preserve">Bioethics in Social Context. </w:t>
      </w:r>
      <w:r w:rsidRPr="00CF225B">
        <w:rPr>
          <w:rFonts w:ascii="Times New Roman" w:hAnsi="Times New Roman"/>
          <w:color w:val="000000"/>
          <w:sz w:val="24"/>
          <w:szCs w:val="24"/>
          <w:lang w:val="en-GB"/>
        </w:rPr>
        <w:t>Edited by Barry Hoffmaster. Philadelphia: Temple University Press, 2001.</w:t>
      </w:r>
    </w:p>
    <w:p w:rsidR="00CF225B" w:rsidRPr="00CF225B" w:rsidRDefault="00CF225B" w:rsidP="00CF225B">
      <w:pPr>
        <w:jc w:val="both"/>
        <w:rPr>
          <w:rFonts w:ascii="Times New Roman" w:hAnsi="Times New Roman"/>
          <w:sz w:val="24"/>
          <w:szCs w:val="24"/>
          <w:lang w:val="en-US"/>
        </w:rPr>
      </w:pPr>
      <w:r w:rsidRPr="00CF225B">
        <w:rPr>
          <w:rFonts w:ascii="Times New Roman" w:hAnsi="Times New Roman"/>
          <w:b/>
          <w:i/>
          <w:sz w:val="24"/>
          <w:szCs w:val="24"/>
          <w:lang w:val="en-US"/>
        </w:rPr>
        <w:t>Ethical issues in obstetrics and gynecology.</w:t>
      </w:r>
      <w:r w:rsidRPr="00CF225B">
        <w:rPr>
          <w:rFonts w:ascii="Times New Roman" w:hAnsi="Times New Roman"/>
          <w:sz w:val="24"/>
          <w:szCs w:val="24"/>
          <w:lang w:val="en-US"/>
        </w:rPr>
        <w:t xml:space="preserve"> Published by the FIGO Committee for the Study of Ethical Aspects of Human Reproduction and Women</w:t>
      </w:r>
      <w:r w:rsidRPr="00CF225B">
        <w:rPr>
          <w:rFonts w:ascii="Times New Roman" w:hAnsi="Times New Roman"/>
          <w:sz w:val="24"/>
          <w:szCs w:val="24"/>
        </w:rPr>
        <w:t>᾽</w:t>
      </w:r>
      <w:r w:rsidRPr="00CF225B">
        <w:rPr>
          <w:rFonts w:ascii="Times New Roman" w:hAnsi="Times New Roman"/>
          <w:sz w:val="24"/>
          <w:szCs w:val="24"/>
          <w:lang w:val="en-US"/>
        </w:rPr>
        <w:t xml:space="preserve">s Health. London: FIGO House, 2012. </w:t>
      </w:r>
    </w:p>
    <w:p w:rsidR="00CF225B" w:rsidRPr="00CF225B" w:rsidRDefault="00CF225B" w:rsidP="00CF225B">
      <w:pPr>
        <w:jc w:val="both"/>
        <w:rPr>
          <w:rFonts w:ascii="Times New Roman" w:eastAsia="NimbusSanL-Regu-Identity-H" w:hAnsi="Times New Roman"/>
          <w:sz w:val="24"/>
          <w:szCs w:val="24"/>
          <w:lang w:val="en-US"/>
        </w:rPr>
      </w:pPr>
      <w:r w:rsidRPr="00CF225B">
        <w:rPr>
          <w:rFonts w:ascii="Times New Roman" w:eastAsia="NimbusSanL-Regu-Identity-H" w:hAnsi="Times New Roman"/>
          <w:b/>
          <w:sz w:val="24"/>
          <w:szCs w:val="24"/>
          <w:lang w:val="en-US"/>
        </w:rPr>
        <w:t>Joseph Ifeanyi Brian-D. Adinma.</w:t>
      </w:r>
      <w:r w:rsidRPr="00CF225B">
        <w:rPr>
          <w:rFonts w:ascii="Times New Roman" w:eastAsia="NimbusSanL-Regu-Identity-H" w:hAnsi="Times New Roman"/>
          <w:sz w:val="24"/>
          <w:szCs w:val="24"/>
          <w:lang w:val="en-US"/>
        </w:rPr>
        <w:t xml:space="preserve"> </w:t>
      </w:r>
      <w:r w:rsidRPr="00CF225B">
        <w:rPr>
          <w:rFonts w:ascii="Times New Roman" w:eastAsia="NimbusSanL-Regu-Identity-H" w:hAnsi="Times New Roman"/>
          <w:i/>
          <w:sz w:val="24"/>
          <w:szCs w:val="24"/>
          <w:lang w:val="en-US"/>
        </w:rPr>
        <w:t>Bioethics in Obstetrics</w:t>
      </w:r>
      <w:r w:rsidRPr="00CF225B">
        <w:rPr>
          <w:rFonts w:ascii="Times New Roman" w:eastAsia="NimbusSanL-Regu-Identity-H" w:hAnsi="Times New Roman"/>
          <w:sz w:val="24"/>
          <w:szCs w:val="24"/>
          <w:lang w:val="en-US"/>
        </w:rPr>
        <w:t>. In: From Preconception to Postpartum. Edited by Dr. Stavros Sifakis. InTech, 2012, p.297-314.</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 xml:space="preserve">Nicolau S. </w:t>
      </w:r>
      <w:r w:rsidRPr="00CF225B">
        <w:rPr>
          <w:rFonts w:ascii="Times New Roman" w:hAnsi="Times New Roman"/>
          <w:i/>
          <w:sz w:val="24"/>
          <w:szCs w:val="24"/>
        </w:rPr>
        <w:t xml:space="preserve">Bioetica. </w:t>
      </w:r>
      <w:r w:rsidRPr="00CF225B">
        <w:rPr>
          <w:rFonts w:ascii="Times New Roman" w:hAnsi="Times New Roman"/>
          <w:sz w:val="24"/>
          <w:szCs w:val="24"/>
        </w:rPr>
        <w:t>Bucureşti, 1998.</w:t>
      </w:r>
    </w:p>
    <w:p w:rsidR="00CF225B" w:rsidRPr="00CF225B" w:rsidRDefault="00CF225B" w:rsidP="00CF225B">
      <w:pPr>
        <w:jc w:val="both"/>
        <w:rPr>
          <w:rFonts w:ascii="Times New Roman" w:hAnsi="Times New Roman"/>
          <w:sz w:val="24"/>
          <w:szCs w:val="24"/>
          <w:lang w:val="en-GB"/>
        </w:rPr>
      </w:pPr>
      <w:r w:rsidRPr="00CF225B">
        <w:rPr>
          <w:rFonts w:ascii="Times New Roman" w:hAnsi="Times New Roman"/>
          <w:b/>
          <w:i/>
          <w:sz w:val="24"/>
          <w:szCs w:val="24"/>
          <w:lang w:val="en-GB"/>
        </w:rPr>
        <w:t>Pragmatic Bioethics.</w:t>
      </w:r>
      <w:r w:rsidRPr="00CF225B">
        <w:rPr>
          <w:rFonts w:ascii="Times New Roman" w:hAnsi="Times New Roman"/>
          <w:sz w:val="24"/>
          <w:szCs w:val="24"/>
          <w:lang w:val="en-GB"/>
        </w:rPr>
        <w:t xml:space="preserve"> Cambridge; London: A Bradford Book The MIT Press, 2003.</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 xml:space="preserve">Scripcaru Gh., Ciucă A., Astărăstoae V., Scripcaru C.. </w:t>
      </w:r>
      <w:r w:rsidRPr="00CF225B">
        <w:rPr>
          <w:rFonts w:ascii="Times New Roman" w:hAnsi="Times New Roman"/>
          <w:i/>
          <w:sz w:val="24"/>
          <w:szCs w:val="24"/>
        </w:rPr>
        <w:t xml:space="preserve">Bioetica, ştiinţele vieţii şi drepturile omului. </w:t>
      </w:r>
      <w:r w:rsidRPr="00CF225B">
        <w:rPr>
          <w:rFonts w:ascii="Times New Roman" w:hAnsi="Times New Roman"/>
          <w:sz w:val="24"/>
          <w:szCs w:val="24"/>
        </w:rPr>
        <w:t>Iaşi; Bucureşti: Polirom, 1995.</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 xml:space="preserve">Швейцер А. </w:t>
      </w:r>
      <w:r w:rsidRPr="00CF225B">
        <w:rPr>
          <w:rFonts w:ascii="Times New Roman" w:hAnsi="Times New Roman"/>
          <w:i/>
          <w:sz w:val="24"/>
          <w:szCs w:val="24"/>
        </w:rPr>
        <w:t xml:space="preserve">Благоговение перед жизнью.  </w:t>
      </w:r>
      <w:r w:rsidRPr="00CF225B">
        <w:rPr>
          <w:rFonts w:ascii="Times New Roman" w:hAnsi="Times New Roman"/>
          <w:sz w:val="24"/>
          <w:szCs w:val="24"/>
        </w:rPr>
        <w:t>Москва, 1992.</w:t>
      </w:r>
      <w:r w:rsidRPr="00CF225B">
        <w:rPr>
          <w:rFonts w:ascii="Times New Roman" w:hAnsi="Times New Roman"/>
          <w:b/>
          <w:sz w:val="24"/>
          <w:szCs w:val="24"/>
        </w:rPr>
        <w:t xml:space="preserve"> </w:t>
      </w:r>
    </w:p>
    <w:p w:rsidR="00CF225B" w:rsidRPr="00CF225B" w:rsidRDefault="00CF225B" w:rsidP="00CF225B">
      <w:pPr>
        <w:jc w:val="both"/>
        <w:rPr>
          <w:rFonts w:ascii="Times New Roman" w:hAnsi="Times New Roman"/>
          <w:sz w:val="24"/>
          <w:szCs w:val="24"/>
        </w:rPr>
      </w:pPr>
      <w:r w:rsidRPr="00CF225B">
        <w:rPr>
          <w:rFonts w:ascii="Times New Roman" w:hAnsi="Times New Roman"/>
          <w:b/>
          <w:sz w:val="24"/>
          <w:szCs w:val="24"/>
        </w:rPr>
        <w:t xml:space="preserve">Яровинский М.Я. </w:t>
      </w:r>
      <w:r w:rsidRPr="00CF225B">
        <w:rPr>
          <w:rFonts w:ascii="Times New Roman" w:hAnsi="Times New Roman"/>
          <w:i/>
          <w:sz w:val="24"/>
          <w:szCs w:val="24"/>
        </w:rPr>
        <w:t>Лекции по курсу “Медицинская этика” (биоэтика). 2</w:t>
      </w:r>
      <w:r w:rsidRPr="00CF225B">
        <w:rPr>
          <w:rFonts w:ascii="Times New Roman" w:hAnsi="Times New Roman"/>
          <w:sz w:val="24"/>
          <w:szCs w:val="24"/>
        </w:rPr>
        <w:t>-ой выпуск. Москва: Медицина, 2000.</w:t>
      </w:r>
    </w:p>
    <w:p w:rsidR="00CF225B" w:rsidRPr="00CF225B" w:rsidRDefault="00CF225B" w:rsidP="00CF225B">
      <w:pPr>
        <w:jc w:val="both"/>
        <w:rPr>
          <w:rFonts w:ascii="Times New Roman" w:hAnsi="Times New Roman"/>
          <w:sz w:val="24"/>
          <w:szCs w:val="24"/>
          <w:u w:val="single"/>
        </w:rPr>
      </w:pPr>
    </w:p>
    <w:p w:rsidR="00CF225B" w:rsidRPr="00CF225B" w:rsidRDefault="00CF225B" w:rsidP="00CF225B">
      <w:pPr>
        <w:jc w:val="both"/>
        <w:rPr>
          <w:rFonts w:ascii="Times New Roman" w:hAnsi="Times New Roman"/>
          <w:sz w:val="24"/>
          <w:szCs w:val="24"/>
          <w:u w:val="single"/>
        </w:rPr>
      </w:pPr>
    </w:p>
    <w:p w:rsidR="00CF225B" w:rsidRPr="00CF225B" w:rsidRDefault="00CF225B" w:rsidP="00CF225B">
      <w:pPr>
        <w:ind w:firstLine="709"/>
        <w:jc w:val="both"/>
        <w:rPr>
          <w:rFonts w:ascii="Times New Roman" w:hAnsi="Times New Roman"/>
          <w:b/>
          <w:sz w:val="24"/>
          <w:szCs w:val="24"/>
        </w:rPr>
      </w:pPr>
      <w:r w:rsidRPr="00CF225B">
        <w:rPr>
          <w:rFonts w:ascii="Times New Roman" w:hAnsi="Times New Roman"/>
          <w:b/>
          <w:sz w:val="24"/>
          <w:szCs w:val="24"/>
        </w:rPr>
        <w:t>Şef catedră, Catedra de filosofie şi bioetică,</w:t>
      </w:r>
    </w:p>
    <w:p w:rsidR="00CF225B" w:rsidRPr="00CF225B" w:rsidRDefault="00CF225B" w:rsidP="00CF225B">
      <w:pPr>
        <w:ind w:firstLine="709"/>
        <w:jc w:val="both"/>
        <w:rPr>
          <w:rFonts w:ascii="Times New Roman" w:hAnsi="Times New Roman"/>
          <w:b/>
          <w:sz w:val="24"/>
          <w:szCs w:val="24"/>
        </w:rPr>
      </w:pPr>
      <w:r w:rsidRPr="00CF225B">
        <w:rPr>
          <w:rFonts w:ascii="Times New Roman" w:hAnsi="Times New Roman"/>
          <w:b/>
          <w:sz w:val="24"/>
          <w:szCs w:val="24"/>
        </w:rPr>
        <w:t>dr. hab. în filos., conf. univ.                                           Vitalie Ojovan</w:t>
      </w:r>
    </w:p>
    <w:p w:rsidR="00CF225B" w:rsidRPr="00CF225B" w:rsidRDefault="00CF225B" w:rsidP="00CF225B">
      <w:pPr>
        <w:ind w:firstLine="709"/>
        <w:jc w:val="both"/>
        <w:rPr>
          <w:rFonts w:ascii="Times New Roman" w:hAnsi="Times New Roman"/>
          <w:b/>
          <w:sz w:val="24"/>
          <w:szCs w:val="24"/>
        </w:rPr>
      </w:pPr>
    </w:p>
    <w:p w:rsidR="00CF225B" w:rsidRPr="00CF225B" w:rsidRDefault="00CF225B" w:rsidP="00CF225B">
      <w:pPr>
        <w:ind w:firstLine="709"/>
        <w:jc w:val="both"/>
        <w:rPr>
          <w:rFonts w:ascii="Times New Roman" w:hAnsi="Times New Roman"/>
          <w:b/>
          <w:sz w:val="24"/>
          <w:szCs w:val="24"/>
        </w:rPr>
      </w:pPr>
    </w:p>
    <w:p w:rsidR="00CF225B" w:rsidRPr="00CF225B" w:rsidRDefault="00CF225B" w:rsidP="00CF225B">
      <w:pPr>
        <w:ind w:firstLine="709"/>
        <w:jc w:val="both"/>
        <w:rPr>
          <w:rFonts w:ascii="Times New Roman" w:hAnsi="Times New Roman"/>
          <w:b/>
          <w:sz w:val="24"/>
          <w:szCs w:val="24"/>
        </w:rPr>
      </w:pPr>
    </w:p>
    <w:p w:rsidR="00CF225B" w:rsidRPr="00CF225B" w:rsidRDefault="00CF225B" w:rsidP="00CF225B">
      <w:pPr>
        <w:ind w:firstLine="709"/>
        <w:jc w:val="both"/>
        <w:rPr>
          <w:rFonts w:ascii="Times New Roman" w:hAnsi="Times New Roman"/>
          <w:b/>
          <w:sz w:val="24"/>
          <w:szCs w:val="24"/>
        </w:rPr>
      </w:pPr>
    </w:p>
    <w:p w:rsidR="00CF225B" w:rsidRPr="00CF225B" w:rsidRDefault="00CF225B" w:rsidP="00CF225B">
      <w:pPr>
        <w:ind w:firstLine="709"/>
        <w:jc w:val="both"/>
        <w:rPr>
          <w:rFonts w:ascii="Times New Roman" w:hAnsi="Times New Roman"/>
          <w:b/>
          <w:sz w:val="24"/>
          <w:szCs w:val="24"/>
        </w:rPr>
      </w:pPr>
    </w:p>
    <w:p w:rsidR="00CF225B" w:rsidRPr="00CF225B" w:rsidRDefault="00CF225B" w:rsidP="00CF225B">
      <w:pPr>
        <w:jc w:val="both"/>
        <w:rPr>
          <w:rFonts w:ascii="Times New Roman" w:hAnsi="Times New Roman"/>
          <w:sz w:val="24"/>
          <w:szCs w:val="24"/>
        </w:rPr>
      </w:pPr>
    </w:p>
    <w:p w:rsidR="00CF225B" w:rsidRDefault="00CF225B" w:rsidP="00CF225B">
      <w:pPr>
        <w:jc w:val="both"/>
        <w:rPr>
          <w:rFonts w:ascii="Times New Roman" w:hAnsi="Times New Roman"/>
          <w:sz w:val="24"/>
          <w:szCs w:val="24"/>
        </w:rPr>
      </w:pPr>
    </w:p>
    <w:p w:rsidR="00CF225B" w:rsidRDefault="00CF225B" w:rsidP="00CF225B">
      <w:pPr>
        <w:jc w:val="both"/>
        <w:rPr>
          <w:rFonts w:ascii="Times New Roman" w:hAnsi="Times New Roman"/>
          <w:sz w:val="24"/>
          <w:szCs w:val="24"/>
        </w:rPr>
      </w:pPr>
    </w:p>
    <w:p w:rsidR="00CF225B" w:rsidRDefault="00CF225B" w:rsidP="00CF225B">
      <w:pPr>
        <w:jc w:val="both"/>
        <w:rPr>
          <w:rFonts w:ascii="Times New Roman" w:hAnsi="Times New Roman"/>
          <w:sz w:val="24"/>
          <w:szCs w:val="24"/>
        </w:rPr>
      </w:pPr>
    </w:p>
    <w:p w:rsidR="00CF225B" w:rsidRDefault="00CF225B" w:rsidP="00CF225B">
      <w:pPr>
        <w:jc w:val="both"/>
        <w:rPr>
          <w:rFonts w:ascii="Times New Roman" w:hAnsi="Times New Roman"/>
          <w:sz w:val="24"/>
          <w:szCs w:val="24"/>
        </w:rPr>
      </w:pPr>
    </w:p>
    <w:p w:rsidR="00CF225B" w:rsidRDefault="00CF225B"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CF225B">
      <w:pPr>
        <w:jc w:val="both"/>
        <w:rPr>
          <w:rFonts w:ascii="Times New Roman" w:hAnsi="Times New Roman"/>
          <w:sz w:val="24"/>
          <w:szCs w:val="24"/>
        </w:rPr>
      </w:pPr>
    </w:p>
    <w:p w:rsidR="00EF3106" w:rsidRDefault="00EF3106" w:rsidP="00EF3106">
      <w:pPr>
        <w:jc w:val="center"/>
        <w:rPr>
          <w:rFonts w:ascii="Times New Roman" w:hAnsi="Times New Roman"/>
          <w:b/>
          <w:sz w:val="24"/>
          <w:szCs w:val="24"/>
        </w:rPr>
      </w:pPr>
    </w:p>
    <w:p w:rsidR="00EF3106" w:rsidRDefault="00EF3106" w:rsidP="00EF3106">
      <w:pPr>
        <w:jc w:val="center"/>
        <w:rPr>
          <w:rFonts w:ascii="Times New Roman" w:hAnsi="Times New Roman"/>
          <w:b/>
          <w:sz w:val="24"/>
          <w:szCs w:val="24"/>
        </w:rPr>
      </w:pPr>
    </w:p>
    <w:p w:rsidR="00EF3106" w:rsidRDefault="00EF3106" w:rsidP="00EF3106">
      <w:pPr>
        <w:jc w:val="center"/>
        <w:rPr>
          <w:rFonts w:ascii="Times New Roman" w:hAnsi="Times New Roman"/>
          <w:b/>
          <w:sz w:val="24"/>
          <w:szCs w:val="24"/>
        </w:rPr>
      </w:pPr>
    </w:p>
    <w:p w:rsidR="00EF3106" w:rsidRDefault="00EF3106" w:rsidP="00EF3106">
      <w:pPr>
        <w:jc w:val="center"/>
        <w:rPr>
          <w:rFonts w:ascii="Times New Roman" w:hAnsi="Times New Roman"/>
          <w:b/>
          <w:sz w:val="24"/>
          <w:szCs w:val="24"/>
        </w:rPr>
      </w:pPr>
    </w:p>
    <w:p w:rsidR="00EF3106" w:rsidRDefault="00EF3106" w:rsidP="00EF3106">
      <w:pPr>
        <w:jc w:val="center"/>
        <w:rPr>
          <w:rFonts w:ascii="Times New Roman" w:hAnsi="Times New Roman"/>
          <w:b/>
          <w:sz w:val="24"/>
          <w:szCs w:val="24"/>
        </w:rPr>
      </w:pPr>
    </w:p>
    <w:p w:rsidR="00EF3106" w:rsidRDefault="00EF3106" w:rsidP="00EF3106">
      <w:pPr>
        <w:jc w:val="center"/>
        <w:rPr>
          <w:rFonts w:ascii="Times New Roman" w:hAnsi="Times New Roman"/>
          <w:b/>
          <w:sz w:val="24"/>
          <w:szCs w:val="24"/>
        </w:rPr>
      </w:pPr>
    </w:p>
    <w:p w:rsidR="00EF3106" w:rsidRDefault="00EF3106"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Pr="00AF226F" w:rsidRDefault="006753D5" w:rsidP="00EF3106">
      <w:pPr>
        <w:jc w:val="center"/>
        <w:rPr>
          <w:rFonts w:ascii="Times New Roman" w:hAnsi="Times New Roman"/>
          <w:b/>
          <w:sz w:val="24"/>
          <w:szCs w:val="24"/>
        </w:rPr>
      </w:pPr>
    </w:p>
    <w:p w:rsidR="006753D5" w:rsidRPr="00AF226F" w:rsidRDefault="006753D5" w:rsidP="00EF3106">
      <w:pPr>
        <w:jc w:val="center"/>
        <w:rPr>
          <w:rFonts w:ascii="Times New Roman" w:hAnsi="Times New Roman"/>
          <w:b/>
          <w:sz w:val="24"/>
          <w:szCs w:val="24"/>
        </w:rPr>
      </w:pPr>
    </w:p>
    <w:p w:rsidR="006753D5" w:rsidRPr="00AF226F" w:rsidRDefault="006753D5" w:rsidP="00EF3106">
      <w:pPr>
        <w:jc w:val="center"/>
        <w:rPr>
          <w:rFonts w:ascii="Times New Roman" w:hAnsi="Times New Roman"/>
          <w:b/>
          <w:sz w:val="24"/>
          <w:szCs w:val="24"/>
        </w:rPr>
      </w:pPr>
    </w:p>
    <w:p w:rsidR="006753D5" w:rsidRPr="00AF226F" w:rsidRDefault="006753D5" w:rsidP="00EF3106">
      <w:pPr>
        <w:jc w:val="center"/>
        <w:rPr>
          <w:rFonts w:ascii="Times New Roman" w:hAnsi="Times New Roman"/>
          <w:b/>
          <w:sz w:val="24"/>
          <w:szCs w:val="24"/>
        </w:rPr>
      </w:pPr>
    </w:p>
    <w:p w:rsidR="006753D5" w:rsidRPr="00AF226F" w:rsidRDefault="006753D5" w:rsidP="00EF3106">
      <w:pPr>
        <w:jc w:val="center"/>
        <w:rPr>
          <w:rFonts w:ascii="Times New Roman" w:hAnsi="Times New Roman"/>
          <w:b/>
          <w:sz w:val="24"/>
          <w:szCs w:val="24"/>
        </w:rPr>
      </w:pPr>
    </w:p>
    <w:p w:rsidR="00EF3106" w:rsidRPr="00AF226F" w:rsidRDefault="00EF3106" w:rsidP="00EF3106">
      <w:pPr>
        <w:jc w:val="center"/>
        <w:rPr>
          <w:rFonts w:ascii="Times New Roman" w:hAnsi="Times New Roman"/>
          <w:b/>
          <w:sz w:val="24"/>
          <w:szCs w:val="24"/>
        </w:rPr>
      </w:pPr>
    </w:p>
    <w:p w:rsidR="00673A7A" w:rsidRPr="00AF226F" w:rsidRDefault="00673A7A" w:rsidP="00EF3106">
      <w:pPr>
        <w:jc w:val="center"/>
        <w:rPr>
          <w:rFonts w:ascii="Times New Roman" w:hAnsi="Times New Roman"/>
          <w:b/>
          <w:sz w:val="24"/>
          <w:szCs w:val="24"/>
        </w:rPr>
      </w:pPr>
    </w:p>
    <w:p w:rsidR="00673A7A" w:rsidRPr="00AF226F" w:rsidRDefault="00673A7A" w:rsidP="00EF3106">
      <w:pPr>
        <w:jc w:val="center"/>
        <w:rPr>
          <w:rFonts w:ascii="Times New Roman" w:hAnsi="Times New Roman"/>
          <w:b/>
          <w:sz w:val="24"/>
          <w:szCs w:val="24"/>
        </w:rPr>
      </w:pPr>
    </w:p>
    <w:p w:rsidR="00673A7A" w:rsidRPr="00AF226F" w:rsidRDefault="00673A7A" w:rsidP="00AF226F">
      <w:pPr>
        <w:autoSpaceDE w:val="0"/>
        <w:autoSpaceDN w:val="0"/>
        <w:adjustRightInd w:val="0"/>
        <w:spacing w:line="276" w:lineRule="auto"/>
        <w:jc w:val="center"/>
        <w:rPr>
          <w:rFonts w:ascii="Times New Roman" w:hAnsi="Times New Roman"/>
          <w:b/>
          <w:bCs/>
          <w:sz w:val="24"/>
          <w:szCs w:val="24"/>
          <w:lang w:eastAsia="ru-RU"/>
        </w:rPr>
      </w:pPr>
      <w:r w:rsidRPr="00AF226F">
        <w:rPr>
          <w:rFonts w:ascii="Times New Roman" w:hAnsi="Times New Roman"/>
          <w:b/>
          <w:bCs/>
          <w:sz w:val="24"/>
          <w:szCs w:val="24"/>
          <w:lang w:eastAsia="ru-RU"/>
        </w:rPr>
        <w:t>MODULUL</w:t>
      </w:r>
    </w:p>
    <w:p w:rsidR="00673A7A" w:rsidRPr="00AF226F" w:rsidRDefault="00673A7A" w:rsidP="00AF226F">
      <w:pPr>
        <w:autoSpaceDE w:val="0"/>
        <w:autoSpaceDN w:val="0"/>
        <w:adjustRightInd w:val="0"/>
        <w:spacing w:line="276" w:lineRule="auto"/>
        <w:jc w:val="center"/>
        <w:rPr>
          <w:rFonts w:ascii="Times New Roman" w:hAnsi="Times New Roman"/>
          <w:b/>
          <w:bCs/>
          <w:sz w:val="24"/>
          <w:szCs w:val="24"/>
          <w:lang w:eastAsia="ru-RU"/>
        </w:rPr>
      </w:pPr>
    </w:p>
    <w:p w:rsidR="00673A7A" w:rsidRPr="00AF226F" w:rsidRDefault="00673A7A" w:rsidP="00AF226F">
      <w:pPr>
        <w:autoSpaceDE w:val="0"/>
        <w:autoSpaceDN w:val="0"/>
        <w:adjustRightInd w:val="0"/>
        <w:spacing w:line="276" w:lineRule="auto"/>
        <w:jc w:val="center"/>
        <w:rPr>
          <w:rFonts w:ascii="Times New Roman" w:hAnsi="Times New Roman"/>
          <w:b/>
          <w:bCs/>
          <w:sz w:val="24"/>
          <w:szCs w:val="24"/>
          <w:lang w:eastAsia="ru-RU"/>
        </w:rPr>
      </w:pPr>
      <w:r w:rsidRPr="00AF226F">
        <w:rPr>
          <w:rFonts w:ascii="Times New Roman" w:hAnsi="Times New Roman"/>
          <w:b/>
          <w:bCs/>
          <w:sz w:val="24"/>
          <w:szCs w:val="24"/>
          <w:lang w:eastAsia="ru-RU"/>
        </w:rPr>
        <w:t>de instruire postuniversitară a rezidenţilor la disciplina</w:t>
      </w:r>
    </w:p>
    <w:p w:rsidR="00AF226F" w:rsidRPr="00AF226F" w:rsidRDefault="00AF226F" w:rsidP="00AF226F">
      <w:pPr>
        <w:autoSpaceDE w:val="0"/>
        <w:autoSpaceDN w:val="0"/>
        <w:adjustRightInd w:val="0"/>
        <w:spacing w:line="276" w:lineRule="auto"/>
        <w:jc w:val="center"/>
        <w:rPr>
          <w:rFonts w:ascii="Times New Roman" w:hAnsi="Times New Roman"/>
          <w:b/>
          <w:bCs/>
          <w:sz w:val="24"/>
          <w:szCs w:val="24"/>
          <w:lang w:eastAsia="ru-RU"/>
        </w:rPr>
      </w:pPr>
      <w:r w:rsidRPr="00AF226F">
        <w:rPr>
          <w:rFonts w:ascii="Times New Roman" w:hAnsi="Times New Roman"/>
          <w:sz w:val="24"/>
          <w:szCs w:val="24"/>
        </w:rPr>
        <w:t>FARMACOTERAPIE ŞI FARMACOLOGIE CLINICĂ</w:t>
      </w:r>
      <w:r w:rsidRPr="00AF226F">
        <w:rPr>
          <w:rFonts w:ascii="Times New Roman" w:hAnsi="Times New Roman"/>
          <w:b/>
          <w:bCs/>
          <w:sz w:val="24"/>
          <w:szCs w:val="24"/>
          <w:lang w:eastAsia="ru-RU"/>
        </w:rPr>
        <w:t xml:space="preserve"> </w:t>
      </w:r>
    </w:p>
    <w:p w:rsidR="00673A7A" w:rsidRPr="00AF226F" w:rsidRDefault="00673A7A" w:rsidP="00AF226F">
      <w:pPr>
        <w:autoSpaceDE w:val="0"/>
        <w:autoSpaceDN w:val="0"/>
        <w:adjustRightInd w:val="0"/>
        <w:spacing w:line="276" w:lineRule="auto"/>
        <w:jc w:val="center"/>
        <w:rPr>
          <w:rFonts w:ascii="Times New Roman" w:hAnsi="Times New Roman"/>
          <w:b/>
          <w:bCs/>
          <w:sz w:val="24"/>
          <w:szCs w:val="24"/>
          <w:lang w:eastAsia="ru-RU"/>
        </w:rPr>
      </w:pPr>
      <w:r w:rsidRPr="00AF226F">
        <w:rPr>
          <w:rFonts w:ascii="Times New Roman" w:hAnsi="Times New Roman"/>
          <w:b/>
          <w:bCs/>
          <w:sz w:val="24"/>
          <w:szCs w:val="24"/>
          <w:lang w:eastAsia="ru-RU"/>
        </w:rPr>
        <w:t xml:space="preserve">pentru medicii rezidenţi, specialitatea obstetrică-ginecologie  </w:t>
      </w:r>
    </w:p>
    <w:p w:rsidR="00673A7A" w:rsidRPr="00AF226F" w:rsidRDefault="00673A7A" w:rsidP="00AF226F">
      <w:pPr>
        <w:autoSpaceDE w:val="0"/>
        <w:autoSpaceDN w:val="0"/>
        <w:adjustRightInd w:val="0"/>
        <w:spacing w:line="276" w:lineRule="auto"/>
        <w:rPr>
          <w:rFonts w:ascii="Times New Roman" w:hAnsi="Times New Roman"/>
          <w:b/>
          <w:bCs/>
          <w:sz w:val="24"/>
          <w:szCs w:val="24"/>
          <w:lang w:eastAsia="ru-RU"/>
        </w:rPr>
      </w:pPr>
    </w:p>
    <w:p w:rsidR="00673A7A" w:rsidRPr="00AF226F" w:rsidRDefault="00673A7A" w:rsidP="00EF3106">
      <w:pPr>
        <w:jc w:val="center"/>
        <w:rPr>
          <w:rFonts w:ascii="Times New Roman" w:hAnsi="Times New Roman"/>
          <w:b/>
          <w:sz w:val="24"/>
          <w:szCs w:val="24"/>
        </w:rPr>
      </w:pPr>
    </w:p>
    <w:p w:rsidR="00EF3106" w:rsidRPr="00AF226F" w:rsidRDefault="00EF3106"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AF226F" w:rsidP="00EF3106">
      <w:pPr>
        <w:jc w:val="center"/>
        <w:rPr>
          <w:rFonts w:ascii="Times New Roman" w:hAnsi="Times New Roman"/>
          <w:b/>
          <w:sz w:val="24"/>
          <w:szCs w:val="24"/>
        </w:rPr>
      </w:pPr>
      <w:r w:rsidRPr="00AF226F">
        <w:rPr>
          <w:rFonts w:ascii="Times New Roman" w:hAnsi="Times New Roman"/>
          <w:b/>
          <w:sz w:val="24"/>
          <w:szCs w:val="24"/>
        </w:rPr>
        <w:t>Durata modului – 1 săptămână (36 ore)</w:t>
      </w: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765693" w:rsidRPr="00AF226F" w:rsidRDefault="00765693" w:rsidP="00EF3106">
      <w:pPr>
        <w:jc w:val="center"/>
        <w:rPr>
          <w:rFonts w:ascii="Times New Roman" w:hAnsi="Times New Roman"/>
          <w:b/>
          <w:sz w:val="24"/>
          <w:szCs w:val="24"/>
        </w:rPr>
      </w:pPr>
    </w:p>
    <w:p w:rsidR="000D5ED2" w:rsidRPr="00AF226F" w:rsidRDefault="000D5ED2" w:rsidP="00EF3106">
      <w:pPr>
        <w:jc w:val="center"/>
        <w:rPr>
          <w:rFonts w:ascii="Times New Roman" w:hAnsi="Times New Roman"/>
          <w:b/>
          <w:sz w:val="24"/>
          <w:szCs w:val="24"/>
        </w:rPr>
      </w:pPr>
    </w:p>
    <w:p w:rsidR="000D5ED2" w:rsidRPr="00AF226F" w:rsidRDefault="000D5ED2" w:rsidP="00EF3106">
      <w:pPr>
        <w:jc w:val="center"/>
        <w:rPr>
          <w:rFonts w:ascii="Times New Roman" w:hAnsi="Times New Roman"/>
          <w:b/>
          <w:sz w:val="24"/>
          <w:szCs w:val="24"/>
        </w:rPr>
      </w:pPr>
    </w:p>
    <w:p w:rsidR="000D5ED2" w:rsidRPr="00AF226F" w:rsidRDefault="000D5ED2" w:rsidP="00EF3106">
      <w:pPr>
        <w:jc w:val="center"/>
        <w:rPr>
          <w:rFonts w:ascii="Times New Roman" w:hAnsi="Times New Roman"/>
          <w:b/>
          <w:sz w:val="24"/>
          <w:szCs w:val="24"/>
        </w:rPr>
      </w:pPr>
    </w:p>
    <w:p w:rsidR="000D5ED2" w:rsidRPr="00AF226F" w:rsidRDefault="000D5ED2" w:rsidP="00EF3106">
      <w:pPr>
        <w:jc w:val="center"/>
        <w:rPr>
          <w:rFonts w:ascii="Times New Roman" w:hAnsi="Times New Roman"/>
          <w:b/>
          <w:sz w:val="24"/>
          <w:szCs w:val="24"/>
        </w:rPr>
      </w:pPr>
    </w:p>
    <w:p w:rsidR="000D5ED2" w:rsidRPr="00AF226F" w:rsidRDefault="000D5ED2" w:rsidP="00EF3106">
      <w:pPr>
        <w:jc w:val="center"/>
        <w:rPr>
          <w:rFonts w:ascii="Times New Roman" w:hAnsi="Times New Roman"/>
          <w:b/>
          <w:sz w:val="24"/>
          <w:szCs w:val="24"/>
        </w:rPr>
      </w:pPr>
    </w:p>
    <w:p w:rsidR="000D5ED2" w:rsidRPr="00AF226F" w:rsidRDefault="000D5ED2" w:rsidP="00EF3106">
      <w:pPr>
        <w:jc w:val="center"/>
        <w:rPr>
          <w:rFonts w:ascii="Times New Roman" w:hAnsi="Times New Roman"/>
          <w:b/>
          <w:sz w:val="24"/>
          <w:szCs w:val="24"/>
        </w:rPr>
      </w:pPr>
    </w:p>
    <w:p w:rsidR="000D5ED2" w:rsidRPr="00AF226F" w:rsidRDefault="000D5ED2" w:rsidP="00EF3106">
      <w:pPr>
        <w:jc w:val="center"/>
        <w:rPr>
          <w:rFonts w:ascii="Times New Roman" w:hAnsi="Times New Roman"/>
          <w:b/>
          <w:sz w:val="24"/>
          <w:szCs w:val="24"/>
        </w:rPr>
      </w:pPr>
    </w:p>
    <w:p w:rsidR="00AF226F" w:rsidRPr="00AF226F" w:rsidRDefault="00AF226F" w:rsidP="002D57C7">
      <w:pPr>
        <w:pStyle w:val="210"/>
        <w:numPr>
          <w:ilvl w:val="0"/>
          <w:numId w:val="31"/>
        </w:numPr>
        <w:tabs>
          <w:tab w:val="left" w:pos="426"/>
        </w:tabs>
        <w:ind w:left="426" w:hanging="426"/>
        <w:rPr>
          <w:sz w:val="24"/>
          <w:szCs w:val="24"/>
        </w:rPr>
      </w:pPr>
      <w:r w:rsidRPr="00AF226F">
        <w:rPr>
          <w:b/>
          <w:sz w:val="24"/>
          <w:szCs w:val="24"/>
        </w:rPr>
        <w:t>Bazele farmacoterapiei raţionale. Medicina bazată pe dovezi. Sistemul „Formular”. Metode de selectare a substanţelor medicamentoase. Istoricul medicamentelor. Medicamentele şi calitatea vieţii. Factorii ce împedică farmacoterapia raţională. Complianţa şi concordanţa.</w:t>
      </w:r>
    </w:p>
    <w:p w:rsidR="00AF226F" w:rsidRPr="00AF226F" w:rsidRDefault="00AF226F" w:rsidP="00AF226F">
      <w:pPr>
        <w:pStyle w:val="210"/>
        <w:tabs>
          <w:tab w:val="left" w:pos="426"/>
          <w:tab w:val="left" w:pos="1134"/>
        </w:tabs>
        <w:rPr>
          <w:sz w:val="24"/>
          <w:szCs w:val="24"/>
        </w:rPr>
      </w:pPr>
      <w:r w:rsidRPr="00AF226F">
        <w:rPr>
          <w:sz w:val="24"/>
          <w:szCs w:val="24"/>
        </w:rPr>
        <w:t>1.1</w:t>
      </w:r>
      <w:r w:rsidRPr="00AF226F">
        <w:rPr>
          <w:i/>
          <w:sz w:val="24"/>
          <w:szCs w:val="24"/>
        </w:rPr>
        <w:t>.  Bazele farmacoterapiei raţionale.</w:t>
      </w:r>
      <w:r w:rsidRPr="00AF226F">
        <w:rPr>
          <w:sz w:val="24"/>
          <w:szCs w:val="24"/>
        </w:rPr>
        <w:t xml:space="preserve"> Etapele farmacoterapiei raţionale. Direcţiile cheie în farmacoterapia raţională. Importanţa selectării medicamentelor şi a formelor medicamentoase pentru pacientul concret.</w:t>
      </w:r>
    </w:p>
    <w:p w:rsidR="00AF226F" w:rsidRDefault="00AF226F" w:rsidP="00AF226F">
      <w:pPr>
        <w:pStyle w:val="210"/>
        <w:tabs>
          <w:tab w:val="left" w:pos="426"/>
        </w:tabs>
        <w:rPr>
          <w:sz w:val="24"/>
          <w:szCs w:val="24"/>
        </w:rPr>
      </w:pPr>
      <w:r w:rsidRPr="00AF226F">
        <w:rPr>
          <w:sz w:val="24"/>
          <w:szCs w:val="24"/>
        </w:rPr>
        <w:t xml:space="preserve"> 1.2</w:t>
      </w:r>
      <w:r w:rsidRPr="00AF226F">
        <w:rPr>
          <w:i/>
          <w:sz w:val="24"/>
          <w:szCs w:val="24"/>
        </w:rPr>
        <w:t>.  Medicina bazată pe dovezi.</w:t>
      </w:r>
      <w:r w:rsidRPr="00AF226F">
        <w:rPr>
          <w:sz w:val="24"/>
          <w:szCs w:val="24"/>
        </w:rPr>
        <w:t>Trialurile clinice şi nivelele de dovezi. Metaanaliza şi interpretarea. Trialurile în ginecologie (studiile randomizate) .Rolul trialurilor clinice în farmacoterapia raţională. Importanţa aspectului etic în procesul efectuării trialurilor clinice.</w:t>
      </w:r>
    </w:p>
    <w:p w:rsidR="00AF226F" w:rsidRPr="00AF226F" w:rsidRDefault="00AF226F" w:rsidP="00AF226F">
      <w:pPr>
        <w:pStyle w:val="210"/>
        <w:tabs>
          <w:tab w:val="left" w:pos="426"/>
        </w:tabs>
        <w:rPr>
          <w:i/>
          <w:sz w:val="24"/>
          <w:szCs w:val="24"/>
        </w:rPr>
      </w:pPr>
      <w:r w:rsidRPr="00AF226F">
        <w:rPr>
          <w:sz w:val="24"/>
          <w:szCs w:val="24"/>
        </w:rPr>
        <w:t xml:space="preserve">1.3.  </w:t>
      </w:r>
      <w:r w:rsidRPr="00AF226F">
        <w:rPr>
          <w:i/>
          <w:sz w:val="24"/>
          <w:szCs w:val="24"/>
        </w:rPr>
        <w:t>Sistemul „Formular”. Metode de selectare a substanţelor medicamentoase</w:t>
      </w:r>
      <w:r w:rsidRPr="00AF226F">
        <w:rPr>
          <w:sz w:val="24"/>
          <w:szCs w:val="24"/>
        </w:rPr>
        <w:t>.</w:t>
      </w:r>
      <w:r>
        <w:rPr>
          <w:sz w:val="24"/>
          <w:szCs w:val="24"/>
        </w:rPr>
        <w:t xml:space="preserve"> </w:t>
      </w:r>
      <w:r w:rsidRPr="00AF226F">
        <w:rPr>
          <w:sz w:val="24"/>
          <w:szCs w:val="24"/>
        </w:rPr>
        <w:t>Principiile de funcţionare a sistemului „Formular”. Modele ale sistemului„Formular” aprobate în alte ţări.</w:t>
      </w:r>
      <w:r>
        <w:rPr>
          <w:sz w:val="24"/>
          <w:szCs w:val="24"/>
        </w:rPr>
        <w:t xml:space="preserve"> </w:t>
      </w:r>
      <w:r w:rsidRPr="00AF226F">
        <w:rPr>
          <w:sz w:val="24"/>
          <w:szCs w:val="24"/>
        </w:rPr>
        <w:t>Medicamentele şi calitatea vieţii. Factorii ce îm</w:t>
      </w:r>
      <w:r>
        <w:rPr>
          <w:sz w:val="24"/>
          <w:szCs w:val="24"/>
        </w:rPr>
        <w:t>pedică farmacoterapia raţională</w:t>
      </w:r>
    </w:p>
    <w:p w:rsidR="00AF226F" w:rsidRPr="00AF226F" w:rsidRDefault="00AF226F" w:rsidP="00AF226F">
      <w:pPr>
        <w:pStyle w:val="210"/>
        <w:tabs>
          <w:tab w:val="left" w:pos="426"/>
          <w:tab w:val="left" w:pos="709"/>
        </w:tabs>
        <w:rPr>
          <w:sz w:val="24"/>
          <w:szCs w:val="24"/>
        </w:rPr>
      </w:pPr>
      <w:r w:rsidRPr="00AF226F">
        <w:rPr>
          <w:sz w:val="24"/>
          <w:szCs w:val="24"/>
        </w:rPr>
        <w:t>1.4</w:t>
      </w:r>
      <w:r>
        <w:rPr>
          <w:i/>
          <w:sz w:val="24"/>
          <w:szCs w:val="24"/>
        </w:rPr>
        <w:t>.</w:t>
      </w:r>
      <w:r w:rsidRPr="00AF226F">
        <w:rPr>
          <w:i/>
          <w:sz w:val="24"/>
          <w:szCs w:val="24"/>
        </w:rPr>
        <w:t>Istoricul medicamentelor şi examinarea clinică a efectelor medicamentoase.</w:t>
      </w:r>
    </w:p>
    <w:p w:rsidR="00AF226F" w:rsidRPr="00AF226F" w:rsidRDefault="00AF226F" w:rsidP="00AF226F">
      <w:pPr>
        <w:pStyle w:val="210"/>
        <w:tabs>
          <w:tab w:val="left" w:pos="709"/>
          <w:tab w:val="left" w:pos="1134"/>
        </w:tabs>
        <w:rPr>
          <w:sz w:val="24"/>
          <w:szCs w:val="24"/>
        </w:rPr>
      </w:pPr>
      <w:r w:rsidRPr="00AF226F">
        <w:rPr>
          <w:sz w:val="24"/>
          <w:szCs w:val="24"/>
        </w:rPr>
        <w:t xml:space="preserve">1.5. </w:t>
      </w:r>
      <w:r w:rsidRPr="00AF226F">
        <w:rPr>
          <w:i/>
          <w:sz w:val="24"/>
          <w:szCs w:val="24"/>
        </w:rPr>
        <w:t>Complianţa şi concordanţa.</w:t>
      </w:r>
      <w:r w:rsidRPr="00AF226F">
        <w:rPr>
          <w:sz w:val="24"/>
          <w:szCs w:val="24"/>
        </w:rPr>
        <w:t xml:space="preserve"> Factorii ce afecteată complianţa. Metodelede apreciere a  complianţei. </w:t>
      </w:r>
    </w:p>
    <w:p w:rsidR="00AF226F" w:rsidRPr="00AF226F" w:rsidRDefault="00AF226F" w:rsidP="002D57C7">
      <w:pPr>
        <w:pStyle w:val="210"/>
        <w:numPr>
          <w:ilvl w:val="0"/>
          <w:numId w:val="31"/>
        </w:numPr>
        <w:tabs>
          <w:tab w:val="left" w:pos="426"/>
        </w:tabs>
        <w:ind w:left="426" w:hanging="426"/>
        <w:rPr>
          <w:i/>
          <w:sz w:val="24"/>
          <w:szCs w:val="24"/>
        </w:rPr>
      </w:pPr>
      <w:r w:rsidRPr="00AF226F">
        <w:rPr>
          <w:b/>
          <w:sz w:val="24"/>
          <w:szCs w:val="24"/>
        </w:rPr>
        <w:t>Procesele farmacoterapiei. Aplicările practice ale analizei terapiei medicamentoase. Rolul farmacocineticii şi farmacodinamiei în alegerea raţională a dozei şi a timpului de acţiune a medicamentului. Monitorizarea farmacoterapiei.</w:t>
      </w:r>
    </w:p>
    <w:p w:rsidR="00AF226F" w:rsidRPr="00AF226F" w:rsidRDefault="00AF226F" w:rsidP="00AF226F">
      <w:pPr>
        <w:pStyle w:val="210"/>
        <w:tabs>
          <w:tab w:val="left" w:pos="1134"/>
        </w:tabs>
        <w:rPr>
          <w:i/>
          <w:sz w:val="24"/>
          <w:szCs w:val="24"/>
        </w:rPr>
      </w:pPr>
      <w:r w:rsidRPr="00AF226F">
        <w:rPr>
          <w:sz w:val="24"/>
          <w:szCs w:val="24"/>
        </w:rPr>
        <w:t>2.1.</w:t>
      </w:r>
      <w:r w:rsidRPr="00AF226F">
        <w:rPr>
          <w:i/>
          <w:sz w:val="24"/>
          <w:szCs w:val="24"/>
        </w:rPr>
        <w:t xml:space="preserve">  Procesul farmaceutic. </w:t>
      </w:r>
      <w:r w:rsidRPr="00AF226F">
        <w:rPr>
          <w:sz w:val="24"/>
          <w:szCs w:val="24"/>
        </w:rPr>
        <w:t>Modificarea eliberării substanţei active din forma medicamentoasă.</w:t>
      </w:r>
    </w:p>
    <w:p w:rsidR="00AF226F" w:rsidRPr="00AF226F" w:rsidRDefault="00AF226F" w:rsidP="00AF226F">
      <w:pPr>
        <w:pStyle w:val="210"/>
        <w:tabs>
          <w:tab w:val="left" w:pos="1134"/>
        </w:tabs>
        <w:rPr>
          <w:i/>
          <w:sz w:val="24"/>
          <w:szCs w:val="24"/>
        </w:rPr>
      </w:pPr>
      <w:r w:rsidRPr="00AF226F">
        <w:rPr>
          <w:sz w:val="24"/>
          <w:szCs w:val="24"/>
        </w:rPr>
        <w:t>2.2</w:t>
      </w:r>
      <w:r w:rsidRPr="00AF226F">
        <w:rPr>
          <w:i/>
          <w:sz w:val="24"/>
          <w:szCs w:val="24"/>
        </w:rPr>
        <w:t>.  Procesul farmacocinetic.</w:t>
      </w:r>
      <w:r w:rsidRPr="00AF226F">
        <w:rPr>
          <w:sz w:val="24"/>
          <w:szCs w:val="24"/>
        </w:rPr>
        <w:t>Importanţa particularităţilor individuale ale pacientului. Cauzele de deosebire între pacienţi. Deosebirile farmacocinetice.</w:t>
      </w:r>
    </w:p>
    <w:p w:rsidR="00AF226F" w:rsidRDefault="00AF226F" w:rsidP="00AF226F">
      <w:pPr>
        <w:pStyle w:val="210"/>
        <w:tabs>
          <w:tab w:val="left" w:pos="1134"/>
        </w:tabs>
        <w:rPr>
          <w:sz w:val="24"/>
          <w:szCs w:val="24"/>
        </w:rPr>
      </w:pPr>
      <w:r w:rsidRPr="00AF226F">
        <w:rPr>
          <w:sz w:val="24"/>
          <w:szCs w:val="24"/>
        </w:rPr>
        <w:t>2.3</w:t>
      </w:r>
      <w:r w:rsidRPr="00AF226F">
        <w:rPr>
          <w:i/>
          <w:sz w:val="24"/>
          <w:szCs w:val="24"/>
        </w:rPr>
        <w:t>.  Procesul farmacodinamic.</w:t>
      </w:r>
      <w:r w:rsidRPr="00AF226F">
        <w:rPr>
          <w:sz w:val="24"/>
          <w:szCs w:val="24"/>
        </w:rPr>
        <w:t>Importanţa relaţiei doză –e</w:t>
      </w:r>
      <w:r>
        <w:rPr>
          <w:sz w:val="24"/>
          <w:szCs w:val="24"/>
        </w:rPr>
        <w:t>fect în terapia medicamentoasă.</w:t>
      </w:r>
    </w:p>
    <w:p w:rsidR="00AF226F" w:rsidRPr="00AF226F" w:rsidRDefault="00AF226F" w:rsidP="00AF226F">
      <w:pPr>
        <w:pStyle w:val="210"/>
        <w:tabs>
          <w:tab w:val="left" w:pos="1134"/>
        </w:tabs>
        <w:rPr>
          <w:i/>
          <w:sz w:val="24"/>
          <w:szCs w:val="24"/>
        </w:rPr>
      </w:pPr>
      <w:r w:rsidRPr="00AF226F">
        <w:rPr>
          <w:sz w:val="24"/>
          <w:szCs w:val="24"/>
        </w:rPr>
        <w:t>2.4</w:t>
      </w:r>
      <w:r w:rsidRPr="00AF226F">
        <w:rPr>
          <w:i/>
          <w:sz w:val="24"/>
          <w:szCs w:val="24"/>
        </w:rPr>
        <w:t>.  Procesul terapeutic.</w:t>
      </w:r>
      <w:r w:rsidRPr="00AF226F">
        <w:rPr>
          <w:sz w:val="24"/>
          <w:szCs w:val="24"/>
        </w:rPr>
        <w:t>Translarea efectului farmacologic al medicamentului în efect terapeutic. Interacţiunea  dintre medicament şi proces patologic. Translarea efectului farmocologic al medicamentului în efect terapeutic în farmacoterapia de lungă durată. Efectul farmacoterapeutic şi adaptarea.</w:t>
      </w:r>
    </w:p>
    <w:p w:rsidR="00AF226F" w:rsidRPr="00AF226F" w:rsidRDefault="00AF226F" w:rsidP="00AF226F">
      <w:pPr>
        <w:pStyle w:val="210"/>
        <w:tabs>
          <w:tab w:val="left" w:pos="1134"/>
        </w:tabs>
        <w:rPr>
          <w:i/>
          <w:sz w:val="24"/>
          <w:szCs w:val="24"/>
        </w:rPr>
      </w:pPr>
      <w:r w:rsidRPr="00AF226F">
        <w:rPr>
          <w:sz w:val="24"/>
          <w:szCs w:val="24"/>
        </w:rPr>
        <w:t>2.5</w:t>
      </w:r>
      <w:r w:rsidRPr="00AF226F">
        <w:rPr>
          <w:i/>
          <w:sz w:val="24"/>
          <w:szCs w:val="24"/>
        </w:rPr>
        <w:t>.  Aplicările practice ale analizei terapiei medicamentoase.</w:t>
      </w:r>
      <w:r w:rsidRPr="00AF226F">
        <w:rPr>
          <w:sz w:val="24"/>
          <w:szCs w:val="24"/>
        </w:rPr>
        <w:t xml:space="preserve">Aplicarea farmacocineticii în planificarea regimurilor de dozare a medicamentelor. Doza de încărcare. Doza de menţinere. Schimbarea dozei de menţinere când e modificat clearance-ul medicamentului. Folosirea procesului terapiei medicamentoase în analiza lipsei de răspuns adecvat al pacientului la tratament.   </w:t>
      </w:r>
    </w:p>
    <w:p w:rsidR="00AF226F" w:rsidRPr="00AF226F" w:rsidRDefault="00AF226F" w:rsidP="00AF226F">
      <w:pPr>
        <w:pStyle w:val="210"/>
        <w:tabs>
          <w:tab w:val="left" w:pos="1134"/>
        </w:tabs>
        <w:rPr>
          <w:i/>
          <w:sz w:val="24"/>
          <w:szCs w:val="24"/>
        </w:rPr>
      </w:pPr>
      <w:r w:rsidRPr="00AF226F">
        <w:rPr>
          <w:sz w:val="24"/>
          <w:szCs w:val="24"/>
        </w:rPr>
        <w:t>2.6.</w:t>
      </w:r>
      <w:r w:rsidRPr="00AF226F">
        <w:rPr>
          <w:i/>
          <w:sz w:val="24"/>
          <w:szCs w:val="24"/>
        </w:rPr>
        <w:t xml:space="preserve">   Monitorizarea farmacoterapiei.</w:t>
      </w:r>
      <w:r w:rsidRPr="00AF226F">
        <w:rPr>
          <w:sz w:val="24"/>
          <w:szCs w:val="24"/>
        </w:rPr>
        <w:t>Monitorizarea efectului terapeutic al medicamentului. Monitorizarea farmacoterapeutică individuală. Monitorizarea farmacoterapeutică la populaţie. Monitorizarea farmacocineticii şi farmacodinamiei medicamentului.</w:t>
      </w:r>
    </w:p>
    <w:tbl>
      <w:tblPr>
        <w:tblW w:w="10348" w:type="dxa"/>
        <w:tblInd w:w="-34" w:type="dxa"/>
        <w:tblLayout w:type="fixed"/>
        <w:tblLook w:val="0000" w:firstRow="0" w:lastRow="0" w:firstColumn="0" w:lastColumn="0" w:noHBand="0" w:noVBand="0"/>
      </w:tblPr>
      <w:tblGrid>
        <w:gridCol w:w="10348"/>
      </w:tblGrid>
      <w:tr w:rsidR="00AF226F" w:rsidRPr="00AF226F" w:rsidTr="00CA53A6">
        <w:trPr>
          <w:trHeight w:val="360"/>
        </w:trPr>
        <w:tc>
          <w:tcPr>
            <w:tcW w:w="10348" w:type="dxa"/>
            <w:shd w:val="clear" w:color="auto" w:fill="auto"/>
          </w:tcPr>
          <w:p w:rsidR="00AF226F" w:rsidRPr="00AF226F" w:rsidRDefault="00AF226F" w:rsidP="00AF226F">
            <w:pPr>
              <w:snapToGrid w:val="0"/>
              <w:ind w:left="318" w:right="175" w:hanging="318"/>
              <w:jc w:val="both"/>
              <w:rPr>
                <w:rFonts w:ascii="Times New Roman" w:hAnsi="Times New Roman"/>
                <w:sz w:val="24"/>
                <w:szCs w:val="24"/>
              </w:rPr>
            </w:pPr>
            <w:r w:rsidRPr="00AF226F">
              <w:rPr>
                <w:rFonts w:ascii="Times New Roman" w:hAnsi="Times New Roman"/>
                <w:b/>
                <w:sz w:val="24"/>
                <w:szCs w:val="24"/>
                <w:lang w:val="en-US"/>
              </w:rPr>
              <w:t xml:space="preserve">3. </w:t>
            </w:r>
            <w:r w:rsidRPr="00AF226F">
              <w:rPr>
                <w:rFonts w:ascii="Times New Roman" w:hAnsi="Times New Roman"/>
                <w:b/>
                <w:sz w:val="24"/>
                <w:szCs w:val="24"/>
              </w:rPr>
              <w:t>Particularităţile farmacoterapiei şi fitoterapiei în perioada fertilităţii, sarcinii şi     alaptării. Particularităţi ale terapiei medicamentoase la pacientele geriatrice.</w:t>
            </w:r>
          </w:p>
        </w:tc>
      </w:tr>
    </w:tbl>
    <w:p w:rsidR="00AF226F" w:rsidRDefault="00AF226F" w:rsidP="00AF226F">
      <w:pPr>
        <w:tabs>
          <w:tab w:val="left" w:pos="1134"/>
        </w:tabs>
        <w:jc w:val="both"/>
        <w:rPr>
          <w:rFonts w:ascii="Times New Roman" w:hAnsi="Times New Roman"/>
          <w:sz w:val="24"/>
          <w:szCs w:val="24"/>
        </w:rPr>
      </w:pPr>
      <w:r w:rsidRPr="00AF226F">
        <w:rPr>
          <w:rFonts w:ascii="Times New Roman" w:hAnsi="Times New Roman"/>
          <w:sz w:val="24"/>
          <w:szCs w:val="24"/>
        </w:rPr>
        <w:t>3.1</w:t>
      </w:r>
      <w:r w:rsidRPr="00AF226F">
        <w:rPr>
          <w:rFonts w:ascii="Times New Roman" w:hAnsi="Times New Roman"/>
          <w:i/>
          <w:sz w:val="24"/>
          <w:szCs w:val="24"/>
        </w:rPr>
        <w:t>.  Farmacologia clinică a medicamentelor admini</w:t>
      </w:r>
      <w:r>
        <w:rPr>
          <w:rFonts w:ascii="Times New Roman" w:hAnsi="Times New Roman"/>
          <w:i/>
          <w:sz w:val="24"/>
          <w:szCs w:val="24"/>
        </w:rPr>
        <w:t>strate în perioada fertilităţii</w:t>
      </w:r>
      <w:r w:rsidRPr="00AF226F">
        <w:rPr>
          <w:rFonts w:ascii="Times New Roman" w:hAnsi="Times New Roman"/>
          <w:i/>
          <w:sz w:val="24"/>
          <w:szCs w:val="24"/>
        </w:rPr>
        <w:t xml:space="preserve"> şi sarcinii</w:t>
      </w:r>
      <w:r>
        <w:rPr>
          <w:rFonts w:ascii="Times New Roman" w:hAnsi="Times New Roman"/>
          <w:i/>
          <w:sz w:val="24"/>
          <w:szCs w:val="24"/>
        </w:rPr>
        <w:t xml:space="preserve">. </w:t>
      </w:r>
      <w:r w:rsidRPr="00AF226F">
        <w:rPr>
          <w:rFonts w:ascii="Times New Roman" w:hAnsi="Times New Roman"/>
          <w:i/>
          <w:sz w:val="24"/>
          <w:szCs w:val="24"/>
        </w:rPr>
        <w:t xml:space="preserve"> </w:t>
      </w:r>
      <w:r w:rsidRPr="00AF226F">
        <w:rPr>
          <w:rFonts w:ascii="Times New Roman" w:hAnsi="Times New Roman"/>
          <w:sz w:val="24"/>
          <w:szCs w:val="24"/>
          <w:lang w:val="en-US"/>
        </w:rPr>
        <w:t xml:space="preserve">Farmacocinetica substanţelor medicamentoase în sistemul mamă –„placentă – fetus. (Particularităţile farmacocinetice ale medicamentelor în organismul femeii însărcinate; indicele penetrării placentare; particularităţile farmacocinetice ale medicamentelor în organismul fătului ). </w:t>
      </w:r>
      <w:r w:rsidRPr="00AF226F">
        <w:rPr>
          <w:rFonts w:ascii="Times New Roman" w:hAnsi="Times New Roman"/>
          <w:sz w:val="24"/>
          <w:szCs w:val="24"/>
        </w:rPr>
        <w:t xml:space="preserve">Pătrunderea substanţelor medicamentoase în organismul fătului prin lichidul amniotic.  </w:t>
      </w:r>
    </w:p>
    <w:p w:rsidR="00AF226F" w:rsidRPr="00AF226F" w:rsidRDefault="00AF226F" w:rsidP="00AF226F">
      <w:pPr>
        <w:tabs>
          <w:tab w:val="left" w:pos="1134"/>
        </w:tabs>
        <w:jc w:val="both"/>
        <w:rPr>
          <w:rFonts w:ascii="Times New Roman" w:hAnsi="Times New Roman"/>
          <w:i/>
          <w:sz w:val="24"/>
          <w:szCs w:val="24"/>
        </w:rPr>
      </w:pPr>
      <w:r w:rsidRPr="00AF226F">
        <w:rPr>
          <w:rFonts w:ascii="Times New Roman" w:hAnsi="Times New Roman"/>
          <w:sz w:val="24"/>
          <w:szCs w:val="24"/>
        </w:rPr>
        <w:t>3.2.</w:t>
      </w:r>
      <w:r w:rsidRPr="00AF226F">
        <w:rPr>
          <w:rFonts w:ascii="Times New Roman" w:hAnsi="Times New Roman"/>
          <w:i/>
          <w:sz w:val="24"/>
          <w:szCs w:val="24"/>
        </w:rPr>
        <w:t xml:space="preserve">  Farmacoepidemiologia în sarcină.</w:t>
      </w:r>
      <w:r w:rsidRPr="00AF226F">
        <w:rPr>
          <w:rFonts w:ascii="Times New Roman" w:hAnsi="Times New Roman"/>
          <w:sz w:val="24"/>
          <w:szCs w:val="24"/>
        </w:rPr>
        <w:t xml:space="preserve">Studiile farmacoepidemiologice. Raportări de cazuri. Teratogenitatea .  </w:t>
      </w:r>
    </w:p>
    <w:p w:rsidR="00AF226F" w:rsidRPr="00AF226F" w:rsidRDefault="00AF226F" w:rsidP="00AF226F">
      <w:pPr>
        <w:tabs>
          <w:tab w:val="left" w:pos="1134"/>
        </w:tabs>
        <w:rPr>
          <w:rFonts w:ascii="Times New Roman" w:hAnsi="Times New Roman"/>
          <w:i/>
          <w:sz w:val="24"/>
          <w:szCs w:val="24"/>
        </w:rPr>
      </w:pPr>
      <w:r w:rsidRPr="00AF226F">
        <w:rPr>
          <w:rFonts w:ascii="Times New Roman" w:hAnsi="Times New Roman"/>
          <w:sz w:val="24"/>
          <w:szCs w:val="24"/>
        </w:rPr>
        <w:t>3.3</w:t>
      </w:r>
      <w:r w:rsidRPr="00AF226F">
        <w:rPr>
          <w:rFonts w:ascii="Times New Roman" w:hAnsi="Times New Roman"/>
          <w:i/>
          <w:sz w:val="24"/>
          <w:szCs w:val="24"/>
        </w:rPr>
        <w:t>.  Particularităţile acţiunii substanţelor medicamentoase în dependenţă de</w:t>
      </w:r>
      <w:r>
        <w:rPr>
          <w:rFonts w:ascii="Times New Roman" w:hAnsi="Times New Roman"/>
          <w:i/>
          <w:sz w:val="24"/>
          <w:szCs w:val="24"/>
        </w:rPr>
        <w:t xml:space="preserve"> </w:t>
      </w:r>
      <w:r w:rsidRPr="00AF226F">
        <w:rPr>
          <w:rFonts w:ascii="Times New Roman" w:hAnsi="Times New Roman"/>
          <w:i/>
          <w:sz w:val="24"/>
          <w:szCs w:val="24"/>
        </w:rPr>
        <w:t>perioada sarcinii în care a fost folosit medicamentul.</w:t>
      </w:r>
      <w:r w:rsidRPr="00AF226F">
        <w:rPr>
          <w:rFonts w:ascii="Times New Roman" w:hAnsi="Times New Roman"/>
          <w:sz w:val="24"/>
          <w:szCs w:val="24"/>
        </w:rPr>
        <w:t xml:space="preserve"> Acţiunea nocivă a medicamentelor în perioada blastogenezei (prima perioadă critică); acţiunea nocivă a medicamentelor în perioada embriogenezei (a doua perioadă critică); acţiunea nocivă a medicamentelor în perioada fetogenezei (a treia perioadă critică). Acţiunea negativă a medicamentelor administrate în timpul travaliului. </w:t>
      </w:r>
    </w:p>
    <w:p w:rsidR="00AF226F" w:rsidRPr="00AF226F" w:rsidRDefault="00AF226F" w:rsidP="00AF226F">
      <w:pPr>
        <w:tabs>
          <w:tab w:val="left" w:pos="1134"/>
        </w:tabs>
        <w:jc w:val="both"/>
        <w:rPr>
          <w:rFonts w:ascii="Times New Roman" w:hAnsi="Times New Roman"/>
          <w:i/>
          <w:sz w:val="24"/>
          <w:szCs w:val="24"/>
        </w:rPr>
      </w:pPr>
      <w:r w:rsidRPr="00AF226F">
        <w:rPr>
          <w:rFonts w:ascii="Times New Roman" w:hAnsi="Times New Roman"/>
          <w:sz w:val="24"/>
          <w:szCs w:val="24"/>
        </w:rPr>
        <w:t xml:space="preserve">3.4. </w:t>
      </w:r>
      <w:r w:rsidRPr="00AF226F">
        <w:rPr>
          <w:rFonts w:ascii="Times New Roman" w:hAnsi="Times New Roman"/>
          <w:i/>
          <w:sz w:val="24"/>
          <w:szCs w:val="24"/>
        </w:rPr>
        <w:t xml:space="preserve"> Acţiunea unor grupe medicamentoase,</w:t>
      </w:r>
      <w:r>
        <w:rPr>
          <w:rFonts w:ascii="Times New Roman" w:hAnsi="Times New Roman"/>
          <w:i/>
          <w:sz w:val="24"/>
          <w:szCs w:val="24"/>
        </w:rPr>
        <w:t xml:space="preserve"> utilizate frecvent în practica </w:t>
      </w:r>
      <w:r w:rsidRPr="00AF226F">
        <w:rPr>
          <w:rFonts w:ascii="Times New Roman" w:hAnsi="Times New Roman"/>
          <w:i/>
          <w:sz w:val="24"/>
          <w:szCs w:val="24"/>
        </w:rPr>
        <w:t>obstetricală şi ginecologică asupra embrionului, fătului şi nou –născutului.</w:t>
      </w:r>
      <w:r w:rsidRPr="00AF226F">
        <w:rPr>
          <w:rFonts w:ascii="Times New Roman" w:hAnsi="Times New Roman"/>
          <w:sz w:val="24"/>
          <w:szCs w:val="24"/>
        </w:rPr>
        <w:t>Plante medicinale şi fitopreparate contraindicate în sarcină. Divizarea substanţelor medicamentoase în categorii de risc (după OMS) în dependenţă  de gradul lor de teratogenitate.</w:t>
      </w:r>
    </w:p>
    <w:p w:rsidR="00AF226F" w:rsidRPr="00AF226F" w:rsidRDefault="00AF226F" w:rsidP="00AF226F">
      <w:pPr>
        <w:tabs>
          <w:tab w:val="left" w:pos="1134"/>
        </w:tabs>
        <w:jc w:val="both"/>
        <w:rPr>
          <w:rFonts w:ascii="Times New Roman" w:hAnsi="Times New Roman"/>
          <w:sz w:val="24"/>
          <w:szCs w:val="24"/>
        </w:rPr>
      </w:pPr>
      <w:r w:rsidRPr="00AF226F">
        <w:rPr>
          <w:rFonts w:ascii="Times New Roman" w:hAnsi="Times New Roman"/>
          <w:i/>
          <w:sz w:val="24"/>
          <w:szCs w:val="24"/>
        </w:rPr>
        <w:t>3.5.  Riscurile cauzate de medicamentele excretate prin laptele matern.</w:t>
      </w:r>
      <w:r w:rsidRPr="00AF226F">
        <w:rPr>
          <w:rFonts w:ascii="Times New Roman" w:hAnsi="Times New Roman"/>
          <w:sz w:val="24"/>
          <w:szCs w:val="24"/>
        </w:rPr>
        <w:t xml:space="preserve"> Excepţia unor substanţe medicamentoase prin laptele matern. Pătrunderea substanţelor  medicamentoase în organismul sugarului prin laptele matern şi efectele cauzate de ele. </w:t>
      </w:r>
      <w:r w:rsidRPr="00AF226F">
        <w:rPr>
          <w:rFonts w:ascii="Times New Roman" w:hAnsi="Times New Roman"/>
          <w:i/>
          <w:sz w:val="24"/>
          <w:szCs w:val="24"/>
        </w:rPr>
        <w:t xml:space="preserve"> </w:t>
      </w:r>
    </w:p>
    <w:p w:rsidR="00AF226F" w:rsidRPr="00AF226F" w:rsidRDefault="00AF226F" w:rsidP="00AF226F">
      <w:pPr>
        <w:jc w:val="both"/>
        <w:rPr>
          <w:rFonts w:ascii="Times New Roman" w:hAnsi="Times New Roman"/>
          <w:i/>
          <w:sz w:val="24"/>
          <w:szCs w:val="24"/>
        </w:rPr>
      </w:pPr>
      <w:r w:rsidRPr="00AF226F">
        <w:rPr>
          <w:rFonts w:ascii="Times New Roman" w:hAnsi="Times New Roman"/>
          <w:sz w:val="24"/>
          <w:szCs w:val="24"/>
        </w:rPr>
        <w:t>3.6</w:t>
      </w:r>
      <w:r w:rsidRPr="00AF226F">
        <w:rPr>
          <w:rFonts w:ascii="Times New Roman" w:hAnsi="Times New Roman"/>
          <w:i/>
          <w:iCs/>
          <w:sz w:val="24"/>
          <w:szCs w:val="24"/>
        </w:rPr>
        <w:t>.   Particularităţile farmacoterapiei raţionale la pacientele  geriatrice</w:t>
      </w:r>
      <w:r w:rsidRPr="00AF226F">
        <w:rPr>
          <w:rFonts w:ascii="Times New Roman" w:hAnsi="Times New Roman"/>
          <w:b/>
          <w:i/>
          <w:iCs/>
          <w:sz w:val="24"/>
          <w:szCs w:val="24"/>
        </w:rPr>
        <w:t>.</w:t>
      </w:r>
    </w:p>
    <w:p w:rsidR="00AF226F" w:rsidRPr="00AF226F" w:rsidRDefault="00AF226F" w:rsidP="00AF226F">
      <w:pPr>
        <w:pStyle w:val="31"/>
        <w:tabs>
          <w:tab w:val="left" w:pos="284"/>
        </w:tabs>
        <w:jc w:val="both"/>
        <w:rPr>
          <w:sz w:val="24"/>
          <w:szCs w:val="24"/>
        </w:rPr>
      </w:pPr>
      <w:r w:rsidRPr="00AF226F">
        <w:rPr>
          <w:i/>
          <w:sz w:val="24"/>
          <w:szCs w:val="24"/>
        </w:rPr>
        <w:t>3.6.1.  Principii generale de farmacogeriatrie.</w:t>
      </w:r>
      <w:r w:rsidRPr="00AF226F">
        <w:rPr>
          <w:sz w:val="24"/>
          <w:szCs w:val="24"/>
        </w:rPr>
        <w:t>Consumul de medicamente la persoanele geriatrice. Principiile de prescriere a medicamentelor în geriatrie. Prescrierea în cascadă a medicamentelor. Comlianţa la persoanele în vîrstă.</w:t>
      </w:r>
    </w:p>
    <w:p w:rsidR="00AF226F" w:rsidRPr="00AF226F" w:rsidRDefault="00AF226F" w:rsidP="00AF226F">
      <w:pPr>
        <w:pStyle w:val="31"/>
        <w:tabs>
          <w:tab w:val="left" w:pos="284"/>
        </w:tabs>
        <w:ind w:left="284" w:hanging="284"/>
        <w:jc w:val="both"/>
        <w:rPr>
          <w:sz w:val="24"/>
          <w:szCs w:val="24"/>
        </w:rPr>
      </w:pPr>
      <w:r w:rsidRPr="00AF226F">
        <w:rPr>
          <w:sz w:val="24"/>
          <w:szCs w:val="24"/>
        </w:rPr>
        <w:t>3.6.2.</w:t>
      </w:r>
      <w:r w:rsidRPr="00AF226F">
        <w:rPr>
          <w:i/>
          <w:sz w:val="24"/>
          <w:szCs w:val="24"/>
        </w:rPr>
        <w:t xml:space="preserve">  Farmacocinetica la pacientele geriatrice.</w:t>
      </w:r>
      <w:r w:rsidRPr="00AF226F">
        <w:rPr>
          <w:sz w:val="24"/>
          <w:szCs w:val="24"/>
        </w:rPr>
        <w:t>Modificările farmacocinetice la geriatrici (absorbţia, distibuţia, metabolizarea, excreţia).</w:t>
      </w:r>
    </w:p>
    <w:p w:rsidR="00AF226F" w:rsidRPr="00AF226F" w:rsidRDefault="00AF226F" w:rsidP="00AF226F">
      <w:pPr>
        <w:pStyle w:val="210"/>
        <w:tabs>
          <w:tab w:val="left" w:pos="284"/>
        </w:tabs>
        <w:ind w:left="284" w:hanging="284"/>
        <w:rPr>
          <w:sz w:val="24"/>
          <w:szCs w:val="24"/>
        </w:rPr>
      </w:pPr>
      <w:r w:rsidRPr="00AF226F">
        <w:rPr>
          <w:sz w:val="24"/>
          <w:szCs w:val="24"/>
        </w:rPr>
        <w:t xml:space="preserve">3.6.3   </w:t>
      </w:r>
      <w:r w:rsidRPr="00AF226F">
        <w:rPr>
          <w:i/>
          <w:sz w:val="24"/>
          <w:szCs w:val="24"/>
        </w:rPr>
        <w:t>Farmacoterapia şi farmacodinamia la geriatrici.</w:t>
      </w:r>
      <w:r w:rsidRPr="00AF226F">
        <w:rPr>
          <w:sz w:val="24"/>
          <w:szCs w:val="24"/>
        </w:rPr>
        <w:t>Modificările farmacodinamice la pacientele de vârstă înaintată pentru principalele grupe de preparate medicamentoase utilizate în practica ginecologică. Aspecte practice ale farmacoterapiei geriatrice.</w:t>
      </w:r>
      <w:r>
        <w:rPr>
          <w:sz w:val="24"/>
          <w:szCs w:val="24"/>
        </w:rPr>
        <w:t xml:space="preserve"> </w:t>
      </w:r>
      <w:r w:rsidRPr="00AF226F">
        <w:rPr>
          <w:sz w:val="24"/>
          <w:szCs w:val="24"/>
        </w:rPr>
        <w:t xml:space="preserve">Relaţia medicament – boală. </w:t>
      </w:r>
    </w:p>
    <w:p w:rsidR="00AF226F" w:rsidRPr="00AF226F" w:rsidRDefault="00AF226F" w:rsidP="00AF226F">
      <w:pPr>
        <w:pStyle w:val="210"/>
        <w:tabs>
          <w:tab w:val="left" w:pos="284"/>
          <w:tab w:val="left" w:pos="426"/>
          <w:tab w:val="left" w:pos="709"/>
        </w:tabs>
        <w:ind w:left="284" w:hanging="284"/>
        <w:rPr>
          <w:sz w:val="24"/>
          <w:szCs w:val="24"/>
        </w:rPr>
      </w:pPr>
      <w:r w:rsidRPr="00AF226F">
        <w:rPr>
          <w:sz w:val="24"/>
          <w:szCs w:val="24"/>
        </w:rPr>
        <w:t xml:space="preserve">3.6.4. </w:t>
      </w:r>
      <w:r w:rsidRPr="00AF226F">
        <w:rPr>
          <w:i/>
          <w:sz w:val="24"/>
          <w:szCs w:val="24"/>
        </w:rPr>
        <w:t>Reacţiile adverse şi efectele secundare specifice la medicamente întâlnite în practica geriatrica.</w:t>
      </w:r>
      <w:r w:rsidRPr="00AF226F">
        <w:rPr>
          <w:sz w:val="24"/>
          <w:szCs w:val="24"/>
        </w:rPr>
        <w:t>Medicamentele administrate cu prudenţă sporită pacientelor geritrice. Medicamentele ce produc efecte grave la vârstnici, recomandate de OMS a fi evitate. Selectarea raţională a medicamentelor pentru geriatrici.</w:t>
      </w:r>
    </w:p>
    <w:p w:rsidR="00AF226F" w:rsidRPr="00AF226F" w:rsidRDefault="00AF226F" w:rsidP="002D57C7">
      <w:pPr>
        <w:pStyle w:val="4"/>
        <w:keepLines w:val="0"/>
        <w:numPr>
          <w:ilvl w:val="3"/>
          <w:numId w:val="29"/>
        </w:numPr>
        <w:suppressAutoHyphens/>
        <w:spacing w:before="0"/>
        <w:jc w:val="both"/>
        <w:rPr>
          <w:rFonts w:ascii="Times New Roman" w:hAnsi="Times New Roman" w:cs="Times New Roman"/>
          <w:i w:val="0"/>
          <w:color w:val="auto"/>
          <w:sz w:val="24"/>
          <w:szCs w:val="24"/>
        </w:rPr>
      </w:pPr>
      <w:r w:rsidRPr="00AF226F">
        <w:rPr>
          <w:rFonts w:ascii="Times New Roman" w:hAnsi="Times New Roman" w:cs="Times New Roman"/>
          <w:i w:val="0"/>
          <w:color w:val="auto"/>
          <w:sz w:val="24"/>
          <w:szCs w:val="24"/>
        </w:rPr>
        <w:t xml:space="preserve">4. Interacţiunile medicamentoase în practica obstetricală şi ginecologică. Acţiunea interacţiunii medicamentelor şi a produselor alimentare asupra eficacităţii farmacoterapeutice. Reacţiile adverse ale medicamentelor. </w:t>
      </w:r>
    </w:p>
    <w:p w:rsidR="00AF226F" w:rsidRPr="00AF226F" w:rsidRDefault="00AF226F" w:rsidP="00AF226F">
      <w:pPr>
        <w:tabs>
          <w:tab w:val="left" w:pos="426"/>
        </w:tabs>
        <w:ind w:left="567" w:hanging="567"/>
        <w:jc w:val="both"/>
        <w:rPr>
          <w:rFonts w:ascii="Times New Roman" w:hAnsi="Times New Roman"/>
          <w:i/>
          <w:sz w:val="24"/>
          <w:szCs w:val="24"/>
        </w:rPr>
      </w:pPr>
      <w:r w:rsidRPr="00AF226F">
        <w:rPr>
          <w:rFonts w:ascii="Times New Roman" w:hAnsi="Times New Roman"/>
          <w:sz w:val="24"/>
          <w:szCs w:val="24"/>
        </w:rPr>
        <w:t xml:space="preserve">4.1 </w:t>
      </w:r>
      <w:r w:rsidRPr="00AF226F">
        <w:rPr>
          <w:rFonts w:ascii="Times New Roman" w:hAnsi="Times New Roman"/>
          <w:i/>
          <w:sz w:val="24"/>
          <w:szCs w:val="24"/>
        </w:rPr>
        <w:t>Interacţiunile medicamentoase de ordin farmaceutic. Interacţiunile medicamentoase de ordin farmacocinetic. Interacţiunile medicamentoase de ordin farmacodinamic.</w:t>
      </w:r>
    </w:p>
    <w:p w:rsidR="00AF226F" w:rsidRPr="00AF226F" w:rsidRDefault="00AF226F" w:rsidP="002D57C7">
      <w:pPr>
        <w:numPr>
          <w:ilvl w:val="1"/>
          <w:numId w:val="33"/>
        </w:numPr>
        <w:suppressAutoHyphens/>
        <w:ind w:left="567" w:hanging="567"/>
        <w:jc w:val="both"/>
        <w:rPr>
          <w:rFonts w:ascii="Times New Roman" w:hAnsi="Times New Roman"/>
          <w:sz w:val="24"/>
          <w:szCs w:val="24"/>
        </w:rPr>
      </w:pPr>
      <w:r w:rsidRPr="00AF226F">
        <w:rPr>
          <w:rFonts w:ascii="Times New Roman" w:hAnsi="Times New Roman"/>
          <w:i/>
          <w:sz w:val="24"/>
          <w:szCs w:val="24"/>
        </w:rPr>
        <w:t xml:space="preserve">Acţiunea interacţiunii medicamentelor şi a produselor alimentare asupra efecacităţii farmacoterapeutice. </w:t>
      </w:r>
      <w:r w:rsidRPr="00AF226F">
        <w:rPr>
          <w:rFonts w:ascii="Times New Roman" w:hAnsi="Times New Roman"/>
          <w:sz w:val="24"/>
          <w:szCs w:val="24"/>
        </w:rPr>
        <w:t>Dependenţa eficacităţii medicamentelor de componentul alimentar şi timpul luării meselor. Acţiunea produselor alimentare asupra farmacocineticii medicamentelor. Acţiunea lichidului pentru băut asupra absorbţiei şi biodisponibilităţii medicamentului. Acţiunea medicamentelor asupra absorbţiei componentelor alimentare.</w:t>
      </w:r>
    </w:p>
    <w:p w:rsidR="00AF226F" w:rsidRPr="00AF226F" w:rsidRDefault="00AF226F" w:rsidP="00AF226F">
      <w:pPr>
        <w:tabs>
          <w:tab w:val="left" w:pos="426"/>
          <w:tab w:val="left" w:pos="709"/>
        </w:tabs>
        <w:ind w:left="567" w:hanging="567"/>
        <w:jc w:val="both"/>
        <w:rPr>
          <w:rFonts w:ascii="Times New Roman" w:hAnsi="Times New Roman"/>
          <w:sz w:val="24"/>
          <w:szCs w:val="24"/>
        </w:rPr>
      </w:pPr>
      <w:r w:rsidRPr="00AF226F">
        <w:rPr>
          <w:rFonts w:ascii="Times New Roman" w:hAnsi="Times New Roman"/>
          <w:sz w:val="24"/>
          <w:szCs w:val="24"/>
        </w:rPr>
        <w:t>4.3</w:t>
      </w:r>
      <w:r w:rsidRPr="00AF226F">
        <w:rPr>
          <w:rFonts w:ascii="Times New Roman" w:hAnsi="Times New Roman"/>
          <w:i/>
          <w:sz w:val="24"/>
          <w:szCs w:val="24"/>
        </w:rPr>
        <w:t>.  Reacţiile adverse cauzate de medicamente</w:t>
      </w:r>
      <w:r w:rsidRPr="00AF226F">
        <w:rPr>
          <w:rFonts w:ascii="Times New Roman" w:hAnsi="Times New Roman"/>
          <w:sz w:val="24"/>
          <w:szCs w:val="24"/>
        </w:rPr>
        <w:t>. Incidenţa. Clasificarea reacţiilor adverse. Efectele selective ale medicamentelor asupra diferitor organe şi sisteme de organe. Modul de prevenire a reacţiilor adverse.</w:t>
      </w:r>
    </w:p>
    <w:p w:rsidR="00AF226F" w:rsidRDefault="00AF226F" w:rsidP="00AF226F">
      <w:pPr>
        <w:tabs>
          <w:tab w:val="left" w:pos="426"/>
          <w:tab w:val="left" w:pos="709"/>
        </w:tabs>
        <w:jc w:val="both"/>
        <w:rPr>
          <w:rFonts w:ascii="Times New Roman" w:hAnsi="Times New Roman"/>
          <w:b/>
          <w:sz w:val="24"/>
          <w:szCs w:val="24"/>
        </w:rPr>
      </w:pPr>
      <w:r w:rsidRPr="00AF226F">
        <w:rPr>
          <w:rFonts w:ascii="Times New Roman" w:hAnsi="Times New Roman"/>
          <w:b/>
          <w:sz w:val="24"/>
          <w:szCs w:val="24"/>
        </w:rPr>
        <w:t>5. Farmacogenetica. Fenomenele farmacogenetice specifice.   Farmacogenomica. Terapia genică.</w:t>
      </w:r>
    </w:p>
    <w:p w:rsidR="00AF226F" w:rsidRDefault="00AF226F" w:rsidP="00AF226F">
      <w:pPr>
        <w:tabs>
          <w:tab w:val="left" w:pos="426"/>
          <w:tab w:val="left" w:pos="709"/>
        </w:tabs>
        <w:jc w:val="both"/>
        <w:rPr>
          <w:rFonts w:ascii="Times New Roman" w:hAnsi="Times New Roman"/>
          <w:sz w:val="24"/>
          <w:szCs w:val="24"/>
        </w:rPr>
      </w:pPr>
      <w:r w:rsidRPr="00AF226F">
        <w:rPr>
          <w:rFonts w:ascii="Times New Roman" w:hAnsi="Times New Roman"/>
          <w:i/>
          <w:iCs/>
          <w:sz w:val="24"/>
          <w:szCs w:val="24"/>
        </w:rPr>
        <w:t xml:space="preserve"> </w:t>
      </w:r>
      <w:r w:rsidRPr="00AF226F">
        <w:rPr>
          <w:rFonts w:ascii="Times New Roman" w:hAnsi="Times New Roman"/>
          <w:sz w:val="24"/>
          <w:szCs w:val="24"/>
        </w:rPr>
        <w:t>5.1</w:t>
      </w:r>
      <w:r w:rsidRPr="00AF226F">
        <w:rPr>
          <w:rFonts w:ascii="Times New Roman" w:hAnsi="Times New Roman"/>
          <w:i/>
          <w:iCs/>
          <w:sz w:val="24"/>
          <w:szCs w:val="24"/>
        </w:rPr>
        <w:t>.   Farmacogenetica.</w:t>
      </w:r>
      <w:r w:rsidRPr="00AF226F">
        <w:rPr>
          <w:rFonts w:ascii="Times New Roman" w:hAnsi="Times New Roman"/>
          <w:sz w:val="24"/>
          <w:szCs w:val="24"/>
        </w:rPr>
        <w:t>Concept general. Fenomenele farmacogenetice specifice.</w:t>
      </w:r>
    </w:p>
    <w:p w:rsidR="00AF226F" w:rsidRPr="00AF226F" w:rsidRDefault="00AF226F" w:rsidP="00AF226F">
      <w:pPr>
        <w:tabs>
          <w:tab w:val="left" w:pos="426"/>
          <w:tab w:val="left" w:pos="709"/>
        </w:tabs>
        <w:jc w:val="both"/>
        <w:rPr>
          <w:rFonts w:ascii="Times New Roman" w:hAnsi="Times New Roman"/>
          <w:sz w:val="24"/>
          <w:szCs w:val="24"/>
        </w:rPr>
      </w:pPr>
      <w:r>
        <w:rPr>
          <w:rFonts w:ascii="Times New Roman" w:hAnsi="Times New Roman"/>
          <w:sz w:val="24"/>
          <w:szCs w:val="24"/>
        </w:rPr>
        <w:t xml:space="preserve">5.2. </w:t>
      </w:r>
      <w:r w:rsidRPr="00AF226F">
        <w:rPr>
          <w:rFonts w:ascii="Times New Roman" w:hAnsi="Times New Roman"/>
          <w:i/>
          <w:sz w:val="24"/>
          <w:szCs w:val="24"/>
        </w:rPr>
        <w:t>Variaţiile genetice ce afectează farmacocinetica</w:t>
      </w:r>
      <w:r w:rsidRPr="00AF226F">
        <w:rPr>
          <w:i/>
          <w:sz w:val="24"/>
          <w:szCs w:val="24"/>
        </w:rPr>
        <w:t xml:space="preserve"> </w:t>
      </w:r>
      <w:r w:rsidRPr="00AF226F">
        <w:rPr>
          <w:rFonts w:ascii="Times New Roman" w:hAnsi="Times New Roman"/>
          <w:i/>
          <w:sz w:val="24"/>
          <w:szCs w:val="24"/>
        </w:rPr>
        <w:t>medicamentelor.</w:t>
      </w:r>
      <w:r>
        <w:rPr>
          <w:rFonts w:ascii="Times New Roman" w:hAnsi="Times New Roman"/>
          <w:i/>
          <w:sz w:val="24"/>
          <w:szCs w:val="24"/>
        </w:rPr>
        <w:t xml:space="preserve"> </w:t>
      </w:r>
      <w:r w:rsidRPr="00AF226F">
        <w:rPr>
          <w:rFonts w:ascii="Times New Roman" w:hAnsi="Times New Roman"/>
          <w:sz w:val="24"/>
          <w:szCs w:val="24"/>
        </w:rPr>
        <w:t>Polimorfismul de tip  debrizochin/sparteină (CYP2D6). Consecinţele clinice ale polimorfismului debrizochin/sparteină (CYP2D6).  Polimorfizmul de tip mefenitoină (CYP2C19). Polimorfizmul de tip tolbutamidă (CYP2C9). Polimorfismul de tip N-acetilare (NAT2). Sensibilitatea eriditară la succinilcolină.</w:t>
      </w:r>
    </w:p>
    <w:p w:rsidR="00AF226F" w:rsidRPr="00AF226F" w:rsidRDefault="00AF226F" w:rsidP="00A57919">
      <w:pPr>
        <w:pStyle w:val="31"/>
        <w:tabs>
          <w:tab w:val="left" w:pos="284"/>
          <w:tab w:val="left" w:pos="993"/>
        </w:tabs>
        <w:jc w:val="both"/>
        <w:rPr>
          <w:i/>
          <w:sz w:val="24"/>
          <w:szCs w:val="24"/>
        </w:rPr>
      </w:pPr>
      <w:r w:rsidRPr="00AF226F">
        <w:rPr>
          <w:sz w:val="24"/>
          <w:szCs w:val="24"/>
        </w:rPr>
        <w:t xml:space="preserve"> 5.3    </w:t>
      </w:r>
      <w:r w:rsidRPr="00AF226F">
        <w:rPr>
          <w:i/>
          <w:sz w:val="24"/>
          <w:szCs w:val="24"/>
        </w:rPr>
        <w:t xml:space="preserve"> Variaţiile genetice ce afectează farmacodinamia medicamentelor.</w:t>
      </w:r>
      <w:r w:rsidRPr="00AF226F">
        <w:rPr>
          <w:sz w:val="24"/>
          <w:szCs w:val="24"/>
        </w:rPr>
        <w:t xml:space="preserve"> Deficienţa glucozo-6-fosfat dehidrogenazei. Medicamentele ce pot cauza hemoliză.   Medicamente   care trebuie evitate în proforie.Alte defecte enzimatice şi tulburări moleculare cu interes pentru farmacogenetică. Hipertemia malignă. Glaucom cauzat de glucocotiroizi. Variabilitatea genetică a receptorilor pentru medicamente. Rezistenţa la insulină. Rezistenţa pentru vitamina D. Rezistenţa la succinilcolină.</w:t>
      </w:r>
    </w:p>
    <w:p w:rsidR="00AF226F" w:rsidRPr="00A57919" w:rsidRDefault="00A57919" w:rsidP="002D57C7">
      <w:pPr>
        <w:pStyle w:val="210"/>
        <w:numPr>
          <w:ilvl w:val="1"/>
          <w:numId w:val="37"/>
        </w:numPr>
        <w:tabs>
          <w:tab w:val="left" w:pos="284"/>
        </w:tabs>
        <w:rPr>
          <w:sz w:val="24"/>
          <w:szCs w:val="24"/>
        </w:rPr>
      </w:pPr>
      <w:r w:rsidRPr="00A57919">
        <w:rPr>
          <w:i/>
          <w:sz w:val="24"/>
          <w:szCs w:val="24"/>
        </w:rPr>
        <w:t xml:space="preserve"> </w:t>
      </w:r>
      <w:r w:rsidR="00AF226F" w:rsidRPr="00A57919">
        <w:rPr>
          <w:i/>
          <w:sz w:val="24"/>
          <w:szCs w:val="24"/>
        </w:rPr>
        <w:t>Farmacogenomica şi rolul ei în elaborarea unor noi substanţe</w:t>
      </w:r>
      <w:r>
        <w:rPr>
          <w:i/>
          <w:sz w:val="24"/>
          <w:szCs w:val="24"/>
        </w:rPr>
        <w:t xml:space="preserve"> </w:t>
      </w:r>
      <w:r w:rsidR="00AF226F" w:rsidRPr="00A57919">
        <w:rPr>
          <w:i/>
          <w:sz w:val="24"/>
          <w:szCs w:val="24"/>
        </w:rPr>
        <w:t xml:space="preserve"> medicamentoase.</w:t>
      </w:r>
      <w:r w:rsidR="00AF226F" w:rsidRPr="00A57919">
        <w:rPr>
          <w:sz w:val="24"/>
          <w:szCs w:val="24"/>
        </w:rPr>
        <w:t xml:space="preserve"> </w:t>
      </w:r>
    </w:p>
    <w:p w:rsidR="00AF226F" w:rsidRPr="00AF226F" w:rsidRDefault="00AF226F" w:rsidP="00AF226F">
      <w:pPr>
        <w:pStyle w:val="210"/>
        <w:tabs>
          <w:tab w:val="left" w:pos="284"/>
        </w:tabs>
        <w:rPr>
          <w:sz w:val="24"/>
          <w:szCs w:val="24"/>
        </w:rPr>
      </w:pPr>
      <w:r w:rsidRPr="00AF226F">
        <w:rPr>
          <w:sz w:val="24"/>
          <w:szCs w:val="24"/>
        </w:rPr>
        <w:t xml:space="preserve">5.5.  </w:t>
      </w:r>
      <w:r w:rsidRPr="00AF226F">
        <w:rPr>
          <w:i/>
          <w:sz w:val="24"/>
          <w:szCs w:val="24"/>
        </w:rPr>
        <w:t>T</w:t>
      </w:r>
      <w:r w:rsidR="00A57919">
        <w:rPr>
          <w:i/>
          <w:sz w:val="24"/>
          <w:szCs w:val="24"/>
        </w:rPr>
        <w:t>erapia genică</w:t>
      </w:r>
      <w:r w:rsidRPr="00AF226F">
        <w:rPr>
          <w:i/>
          <w:sz w:val="24"/>
          <w:szCs w:val="24"/>
        </w:rPr>
        <w:t>.</w:t>
      </w:r>
      <w:r w:rsidR="00A57919">
        <w:rPr>
          <w:i/>
          <w:sz w:val="24"/>
          <w:szCs w:val="24"/>
        </w:rPr>
        <w:t xml:space="preserve"> </w:t>
      </w:r>
      <w:r w:rsidRPr="00AF226F">
        <w:rPr>
          <w:sz w:val="24"/>
          <w:szCs w:val="24"/>
        </w:rPr>
        <w:t xml:space="preserve">Agenţi terapeutici obţinuţi prin inginerie genetică. Bolile ereditare candidate la terapia genică. Bolile dobândite candidate  la terapia genică. </w:t>
      </w:r>
    </w:p>
    <w:p w:rsidR="00AF226F" w:rsidRPr="00A57919" w:rsidRDefault="00AF226F" w:rsidP="002D57C7">
      <w:pPr>
        <w:pStyle w:val="4"/>
        <w:keepLines w:val="0"/>
        <w:numPr>
          <w:ilvl w:val="3"/>
          <w:numId w:val="29"/>
        </w:numPr>
        <w:tabs>
          <w:tab w:val="left" w:pos="426"/>
        </w:tabs>
        <w:suppressAutoHyphens/>
        <w:spacing w:before="0"/>
        <w:ind w:left="426" w:hanging="426"/>
        <w:jc w:val="both"/>
        <w:rPr>
          <w:rFonts w:ascii="Times New Roman" w:hAnsi="Times New Roman" w:cs="Times New Roman"/>
          <w:i w:val="0"/>
          <w:color w:val="auto"/>
          <w:sz w:val="24"/>
          <w:szCs w:val="24"/>
        </w:rPr>
      </w:pPr>
      <w:r w:rsidRPr="00A57919">
        <w:rPr>
          <w:rFonts w:ascii="Times New Roman" w:hAnsi="Times New Roman" w:cs="Times New Roman"/>
          <w:i w:val="0"/>
          <w:color w:val="auto"/>
          <w:sz w:val="24"/>
          <w:szCs w:val="24"/>
        </w:rPr>
        <w:t xml:space="preserve">*6. Farmacologia clinică a substanţelor medicamentoase cu acţiune antibacteriană.Antimicoticele. Medicaţia antivirală.Particularităţile farmacoterapiei raţionale a pacientelor cu infecţii obstetricale şi ginecologice. </w:t>
      </w:r>
    </w:p>
    <w:p w:rsidR="00AF226F" w:rsidRPr="00A57919" w:rsidRDefault="00AF226F" w:rsidP="002D57C7">
      <w:pPr>
        <w:pStyle w:val="4"/>
        <w:keepLines w:val="0"/>
        <w:numPr>
          <w:ilvl w:val="3"/>
          <w:numId w:val="29"/>
        </w:numPr>
        <w:tabs>
          <w:tab w:val="left" w:pos="0"/>
          <w:tab w:val="left" w:pos="1134"/>
        </w:tabs>
        <w:suppressAutoHyphens/>
        <w:spacing w:before="0"/>
        <w:ind w:left="426" w:hanging="426"/>
        <w:jc w:val="both"/>
        <w:rPr>
          <w:rFonts w:ascii="Times New Roman" w:hAnsi="Times New Roman" w:cs="Times New Roman"/>
          <w:b w:val="0"/>
          <w:i w:val="0"/>
          <w:color w:val="auto"/>
          <w:sz w:val="24"/>
          <w:szCs w:val="24"/>
        </w:rPr>
      </w:pPr>
      <w:r w:rsidRPr="00A57919">
        <w:rPr>
          <w:rFonts w:ascii="Times New Roman" w:hAnsi="Times New Roman" w:cs="Times New Roman"/>
          <w:i w:val="0"/>
          <w:iCs w:val="0"/>
          <w:color w:val="auto"/>
          <w:sz w:val="24"/>
          <w:szCs w:val="24"/>
        </w:rPr>
        <w:t xml:space="preserve">6.1. </w:t>
      </w:r>
      <w:r w:rsidRPr="00A57919">
        <w:rPr>
          <w:rFonts w:ascii="Times New Roman" w:hAnsi="Times New Roman" w:cs="Times New Roman"/>
          <w:i w:val="0"/>
          <w:color w:val="auto"/>
          <w:sz w:val="24"/>
          <w:szCs w:val="24"/>
        </w:rPr>
        <w:t xml:space="preserve"> </w:t>
      </w:r>
      <w:r w:rsidRPr="00A57919">
        <w:rPr>
          <w:rFonts w:ascii="Times New Roman" w:hAnsi="Times New Roman" w:cs="Times New Roman"/>
          <w:b w:val="0"/>
          <w:color w:val="auto"/>
          <w:sz w:val="24"/>
          <w:szCs w:val="24"/>
        </w:rPr>
        <w:t>Farmacologia clinică a substanţelor medicamentoase utilizate în infecţii</w:t>
      </w:r>
      <w:r w:rsidR="00A57919" w:rsidRPr="00A57919">
        <w:rPr>
          <w:rFonts w:ascii="Times New Roman" w:hAnsi="Times New Roman" w:cs="Times New Roman"/>
          <w:b w:val="0"/>
          <w:color w:val="auto"/>
          <w:sz w:val="24"/>
          <w:szCs w:val="24"/>
        </w:rPr>
        <w:t xml:space="preserve"> </w:t>
      </w:r>
      <w:r w:rsidRPr="00A57919">
        <w:rPr>
          <w:rFonts w:ascii="Times New Roman" w:hAnsi="Times New Roman" w:cs="Times New Roman"/>
          <w:b w:val="0"/>
          <w:color w:val="auto"/>
          <w:sz w:val="24"/>
          <w:szCs w:val="24"/>
        </w:rPr>
        <w:t>bacteriene.</w:t>
      </w:r>
      <w:r w:rsidR="00A57919" w:rsidRPr="00A57919">
        <w:rPr>
          <w:rFonts w:ascii="Times New Roman" w:hAnsi="Times New Roman" w:cs="Times New Roman"/>
          <w:b w:val="0"/>
          <w:i w:val="0"/>
          <w:color w:val="auto"/>
          <w:sz w:val="24"/>
          <w:szCs w:val="24"/>
        </w:rPr>
        <w:t xml:space="preserve"> </w:t>
      </w:r>
      <w:r w:rsidRPr="00A57919">
        <w:rPr>
          <w:rFonts w:ascii="Times New Roman" w:hAnsi="Times New Roman" w:cs="Times New Roman"/>
          <w:b w:val="0"/>
          <w:i w:val="0"/>
          <w:color w:val="auto"/>
          <w:sz w:val="24"/>
          <w:szCs w:val="24"/>
        </w:rPr>
        <w:t>ß-lactamele tradiţionale (Peniciline.Cefalosporine).</w:t>
      </w:r>
      <w:r w:rsidR="00A57919" w:rsidRPr="00A57919">
        <w:rPr>
          <w:rFonts w:ascii="Times New Roman" w:hAnsi="Times New Roman" w:cs="Times New Roman"/>
          <w:b w:val="0"/>
          <w:i w:val="0"/>
          <w:color w:val="auto"/>
          <w:sz w:val="24"/>
          <w:szCs w:val="24"/>
        </w:rPr>
        <w:t xml:space="preserve"> A</w:t>
      </w:r>
      <w:r w:rsidRPr="00A57919">
        <w:rPr>
          <w:rFonts w:ascii="Times New Roman" w:hAnsi="Times New Roman" w:cs="Times New Roman"/>
          <w:b w:val="0"/>
          <w:i w:val="0"/>
          <w:color w:val="auto"/>
          <w:sz w:val="24"/>
          <w:szCs w:val="24"/>
        </w:rPr>
        <w:t>ntibiotice cu structură  ß-lactamic</w:t>
      </w:r>
      <w:r w:rsidR="00A57919" w:rsidRPr="00A57919">
        <w:rPr>
          <w:rFonts w:ascii="Times New Roman" w:hAnsi="Times New Roman" w:cs="Times New Roman"/>
          <w:b w:val="0"/>
          <w:i w:val="0"/>
          <w:color w:val="auto"/>
          <w:sz w:val="24"/>
          <w:szCs w:val="24"/>
        </w:rPr>
        <w:t xml:space="preserve">ă netradiţionale (Capbapeneme; </w:t>
      </w:r>
      <w:r w:rsidRPr="00A57919">
        <w:rPr>
          <w:rFonts w:ascii="Times New Roman" w:hAnsi="Times New Roman" w:cs="Times New Roman"/>
          <w:b w:val="0"/>
          <w:i w:val="0"/>
          <w:color w:val="auto"/>
          <w:sz w:val="24"/>
          <w:szCs w:val="24"/>
        </w:rPr>
        <w:t>Monobactame ş.a.).</w:t>
      </w:r>
      <w:r w:rsidR="00A57919" w:rsidRPr="00A57919">
        <w:rPr>
          <w:rFonts w:ascii="Times New Roman" w:hAnsi="Times New Roman" w:cs="Times New Roman"/>
          <w:color w:val="auto"/>
          <w:sz w:val="24"/>
          <w:szCs w:val="24"/>
        </w:rPr>
        <w:t xml:space="preserve"> </w:t>
      </w:r>
      <w:r w:rsidRPr="00A57919">
        <w:rPr>
          <w:rFonts w:ascii="Times New Roman" w:hAnsi="Times New Roman" w:cs="Times New Roman"/>
          <w:b w:val="0"/>
          <w:i w:val="0"/>
          <w:color w:val="auto"/>
          <w:sz w:val="24"/>
          <w:szCs w:val="24"/>
        </w:rPr>
        <w:t xml:space="preserve">Aminoglicoizidele, Macrolidele, Limcosamidele. Glocopeptidele. Oxazolidionele. Tetraciclinele. Chinolonele şi fluorchinolonele. Polimixinele. Sulfamidele. Nitroimidazoli. Diaminopirimidinele. Fusidinele Fenicolii. Rifamicinele. </w:t>
      </w:r>
    </w:p>
    <w:p w:rsidR="00AF226F" w:rsidRPr="00A57919" w:rsidRDefault="00AF226F" w:rsidP="002D57C7">
      <w:pPr>
        <w:numPr>
          <w:ilvl w:val="1"/>
          <w:numId w:val="34"/>
        </w:numPr>
        <w:tabs>
          <w:tab w:val="left" w:pos="0"/>
        </w:tabs>
        <w:suppressAutoHyphens/>
        <w:ind w:left="426" w:hanging="426"/>
        <w:jc w:val="both"/>
        <w:rPr>
          <w:rFonts w:ascii="Times New Roman" w:hAnsi="Times New Roman"/>
          <w:sz w:val="24"/>
          <w:szCs w:val="24"/>
        </w:rPr>
      </w:pPr>
      <w:r w:rsidRPr="00A57919">
        <w:rPr>
          <w:rFonts w:ascii="Times New Roman" w:hAnsi="Times New Roman"/>
          <w:i/>
          <w:sz w:val="24"/>
          <w:szCs w:val="24"/>
        </w:rPr>
        <w:t>Farmacologia clinică</w:t>
      </w:r>
      <w:r w:rsidRPr="00A57919">
        <w:rPr>
          <w:rFonts w:ascii="Times New Roman" w:hAnsi="Times New Roman"/>
          <w:sz w:val="24"/>
          <w:szCs w:val="24"/>
        </w:rPr>
        <w:t xml:space="preserve"> </w:t>
      </w:r>
      <w:r w:rsidRPr="00A57919">
        <w:rPr>
          <w:rFonts w:ascii="Times New Roman" w:hAnsi="Times New Roman"/>
          <w:i/>
          <w:sz w:val="24"/>
          <w:szCs w:val="24"/>
        </w:rPr>
        <w:t>a substanţelor medicamentoase cu proprietăţi</w:t>
      </w:r>
      <w:r w:rsidR="00A57919" w:rsidRPr="00A57919">
        <w:rPr>
          <w:rFonts w:ascii="Times New Roman" w:hAnsi="Times New Roman"/>
          <w:i/>
          <w:sz w:val="24"/>
          <w:szCs w:val="24"/>
        </w:rPr>
        <w:t xml:space="preserve"> </w:t>
      </w:r>
      <w:r w:rsidRPr="00A57919">
        <w:rPr>
          <w:rFonts w:ascii="Times New Roman" w:hAnsi="Times New Roman"/>
          <w:i/>
          <w:sz w:val="24"/>
          <w:szCs w:val="24"/>
        </w:rPr>
        <w:t xml:space="preserve"> antimicotice. </w:t>
      </w:r>
      <w:r w:rsidRPr="00A57919">
        <w:rPr>
          <w:rFonts w:ascii="Times New Roman" w:hAnsi="Times New Roman"/>
          <w:sz w:val="24"/>
          <w:szCs w:val="24"/>
        </w:rPr>
        <w:t>Polienele. Azolii. Alilaminele. Alte grupe de substanţe medicamentoase cu proprietăţi antimicotice.</w:t>
      </w:r>
    </w:p>
    <w:p w:rsidR="00AF226F" w:rsidRPr="00AF226F" w:rsidRDefault="00AF226F" w:rsidP="00A57919">
      <w:pPr>
        <w:tabs>
          <w:tab w:val="left" w:pos="0"/>
          <w:tab w:val="left" w:pos="1134"/>
        </w:tabs>
        <w:ind w:left="426" w:hanging="426"/>
        <w:jc w:val="both"/>
        <w:rPr>
          <w:rFonts w:ascii="Times New Roman" w:hAnsi="Times New Roman"/>
          <w:sz w:val="24"/>
          <w:szCs w:val="24"/>
        </w:rPr>
      </w:pPr>
      <w:r w:rsidRPr="00AF226F">
        <w:rPr>
          <w:rFonts w:ascii="Times New Roman" w:hAnsi="Times New Roman"/>
          <w:sz w:val="24"/>
          <w:szCs w:val="24"/>
        </w:rPr>
        <w:t>6.3.</w:t>
      </w:r>
      <w:r w:rsidRPr="00AF226F">
        <w:rPr>
          <w:rFonts w:ascii="Times New Roman" w:hAnsi="Times New Roman"/>
          <w:i/>
          <w:sz w:val="24"/>
          <w:szCs w:val="24"/>
        </w:rPr>
        <w:t xml:space="preserve"> Farmacologia clinică a substanţelor medicamentoase cu proprietăţi antivirale.</w:t>
      </w:r>
      <w:r w:rsidR="00A57919">
        <w:rPr>
          <w:rFonts w:ascii="Times New Roman" w:hAnsi="Times New Roman"/>
          <w:i/>
          <w:sz w:val="24"/>
          <w:szCs w:val="24"/>
        </w:rPr>
        <w:t xml:space="preserve"> A</w:t>
      </w:r>
      <w:r w:rsidRPr="00AF226F">
        <w:rPr>
          <w:rFonts w:ascii="Times New Roman" w:hAnsi="Times New Roman"/>
          <w:sz w:val="24"/>
          <w:szCs w:val="24"/>
        </w:rPr>
        <w:t>nalogi nucleotidici. (Inhibitorii nucleozidici ai transcriptazei:</w:t>
      </w:r>
      <w:r w:rsidR="00A57919">
        <w:rPr>
          <w:rFonts w:ascii="Times New Roman" w:hAnsi="Times New Roman"/>
          <w:sz w:val="24"/>
          <w:szCs w:val="24"/>
        </w:rPr>
        <w:t xml:space="preserve"> </w:t>
      </w:r>
      <w:r w:rsidRPr="00AF226F">
        <w:rPr>
          <w:rFonts w:ascii="Times New Roman" w:hAnsi="Times New Roman"/>
          <w:sz w:val="24"/>
          <w:szCs w:val="24"/>
        </w:rPr>
        <w:t>Inhibitori nenucleozidici ai transcriptazei;</w:t>
      </w:r>
      <w:r w:rsidR="00A57919">
        <w:rPr>
          <w:rFonts w:ascii="Times New Roman" w:hAnsi="Times New Roman"/>
          <w:sz w:val="24"/>
          <w:szCs w:val="24"/>
        </w:rPr>
        <w:t xml:space="preserve"> </w:t>
      </w:r>
      <w:r w:rsidRPr="00AF226F">
        <w:rPr>
          <w:rFonts w:ascii="Times New Roman" w:hAnsi="Times New Roman"/>
          <w:sz w:val="24"/>
          <w:szCs w:val="24"/>
        </w:rPr>
        <w:t>Inhibitori ai ADN- polimerazei;</w:t>
      </w:r>
      <w:r w:rsidR="00A57919">
        <w:rPr>
          <w:rFonts w:ascii="Times New Roman" w:hAnsi="Times New Roman"/>
          <w:sz w:val="24"/>
          <w:szCs w:val="24"/>
        </w:rPr>
        <w:t xml:space="preserve"> </w:t>
      </w:r>
      <w:r w:rsidRPr="00AF226F">
        <w:rPr>
          <w:rFonts w:ascii="Times New Roman" w:hAnsi="Times New Roman"/>
          <w:sz w:val="24"/>
          <w:szCs w:val="24"/>
        </w:rPr>
        <w:t>Substanţe selectiv activate de timidinkinaza varală;</w:t>
      </w:r>
      <w:r w:rsidR="00A57919">
        <w:rPr>
          <w:rFonts w:ascii="Times New Roman" w:hAnsi="Times New Roman"/>
          <w:sz w:val="24"/>
          <w:szCs w:val="24"/>
        </w:rPr>
        <w:t xml:space="preserve"> </w:t>
      </w:r>
      <w:r w:rsidRPr="00AF226F">
        <w:rPr>
          <w:rFonts w:ascii="Times New Roman" w:hAnsi="Times New Roman"/>
          <w:sz w:val="24"/>
          <w:szCs w:val="24"/>
        </w:rPr>
        <w:t>Analogi nucleozidici cu spectru larg de acţiune)</w:t>
      </w:r>
      <w:r w:rsidR="00A57919">
        <w:rPr>
          <w:rFonts w:ascii="Times New Roman" w:hAnsi="Times New Roman"/>
          <w:sz w:val="24"/>
          <w:szCs w:val="24"/>
        </w:rPr>
        <w:t xml:space="preserve">. </w:t>
      </w:r>
      <w:r w:rsidRPr="00AF226F">
        <w:rPr>
          <w:rFonts w:ascii="Times New Roman" w:hAnsi="Times New Roman"/>
          <w:sz w:val="24"/>
          <w:szCs w:val="24"/>
        </w:rPr>
        <w:t>Inhibitori ai proteazelor. Preparate virulicide. Derivaţi ai amantanului. Alte grupe de medicamente cu proprietăţi antivirotice (Foscarnet, Metisazon, Arbidol, Acid aminometilbenzoic). Interferoni. Inductori ai interferonilor.</w:t>
      </w:r>
    </w:p>
    <w:p w:rsidR="00AF226F" w:rsidRPr="00AF226F" w:rsidRDefault="00AF226F" w:rsidP="00A57919">
      <w:pPr>
        <w:tabs>
          <w:tab w:val="left" w:pos="0"/>
          <w:tab w:val="left" w:pos="1134"/>
        </w:tabs>
        <w:ind w:left="426" w:hanging="426"/>
        <w:jc w:val="both"/>
        <w:rPr>
          <w:rFonts w:ascii="Times New Roman" w:hAnsi="Times New Roman"/>
          <w:b/>
          <w:sz w:val="24"/>
          <w:szCs w:val="24"/>
        </w:rPr>
      </w:pPr>
      <w:r w:rsidRPr="00AF226F">
        <w:rPr>
          <w:rFonts w:ascii="Times New Roman" w:hAnsi="Times New Roman"/>
          <w:sz w:val="24"/>
          <w:szCs w:val="24"/>
        </w:rPr>
        <w:t xml:space="preserve">  6.4</w:t>
      </w:r>
      <w:r w:rsidRPr="00A57919">
        <w:rPr>
          <w:rFonts w:ascii="Times New Roman" w:hAnsi="Times New Roman"/>
          <w:i/>
          <w:sz w:val="24"/>
          <w:szCs w:val="24"/>
        </w:rPr>
        <w:t>. Particularităţile farmacoterapiei raţionale a pacientelor cu infecţii obstetricale şi ginecologice  cauzate de bacterii , funji , virusuri</w:t>
      </w:r>
      <w:r w:rsidRPr="00AF226F">
        <w:rPr>
          <w:rFonts w:ascii="Times New Roman" w:hAnsi="Times New Roman"/>
          <w:sz w:val="24"/>
          <w:szCs w:val="24"/>
        </w:rPr>
        <w:t>.</w:t>
      </w:r>
      <w:r w:rsidR="00A57919">
        <w:rPr>
          <w:rFonts w:ascii="Times New Roman" w:hAnsi="Times New Roman"/>
          <w:sz w:val="24"/>
          <w:szCs w:val="24"/>
        </w:rPr>
        <w:t xml:space="preserve"> </w:t>
      </w:r>
      <w:r w:rsidRPr="00AF226F">
        <w:rPr>
          <w:rFonts w:ascii="Times New Roman" w:hAnsi="Times New Roman"/>
          <w:sz w:val="24"/>
          <w:szCs w:val="24"/>
        </w:rPr>
        <w:t>Principiile farmacoterapiei raţionale în infecţiile vulvovaginale.</w:t>
      </w:r>
      <w:r w:rsidR="00A57919">
        <w:rPr>
          <w:rFonts w:ascii="Times New Roman" w:hAnsi="Times New Roman"/>
          <w:sz w:val="24"/>
          <w:szCs w:val="24"/>
        </w:rPr>
        <w:t xml:space="preserve"> </w:t>
      </w:r>
      <w:r w:rsidRPr="00AF226F">
        <w:rPr>
          <w:rFonts w:ascii="Times New Roman" w:hAnsi="Times New Roman"/>
          <w:sz w:val="24"/>
          <w:szCs w:val="24"/>
        </w:rPr>
        <w:t>Farmacoterapia raţională a pacienţilor cu procese inflamatorii ale bazinului mic, cauzate de infecţii.</w:t>
      </w:r>
      <w:r w:rsidR="00A57919">
        <w:rPr>
          <w:rFonts w:ascii="Times New Roman" w:hAnsi="Times New Roman"/>
          <w:sz w:val="24"/>
          <w:szCs w:val="24"/>
        </w:rPr>
        <w:t xml:space="preserve"> </w:t>
      </w:r>
      <w:r w:rsidRPr="00AF226F">
        <w:rPr>
          <w:rFonts w:ascii="Times New Roman" w:hAnsi="Times New Roman"/>
          <w:sz w:val="24"/>
          <w:szCs w:val="24"/>
        </w:rPr>
        <w:t>Farmacoterapia raţională în endometrita postparturiană.</w:t>
      </w:r>
      <w:r w:rsidR="00A57919">
        <w:rPr>
          <w:rFonts w:ascii="Times New Roman" w:hAnsi="Times New Roman"/>
          <w:sz w:val="24"/>
          <w:szCs w:val="24"/>
        </w:rPr>
        <w:t xml:space="preserve"> </w:t>
      </w:r>
      <w:r w:rsidRPr="00AF226F">
        <w:rPr>
          <w:rFonts w:ascii="Times New Roman" w:hAnsi="Times New Roman"/>
          <w:sz w:val="24"/>
          <w:szCs w:val="24"/>
        </w:rPr>
        <w:t>Noi opţiuni farmacoterapeutice în patologiile infecţioase ale organelor genitale la femeile însărcinate.</w:t>
      </w:r>
    </w:p>
    <w:p w:rsidR="00AF226F" w:rsidRPr="00AF226F" w:rsidRDefault="00AF226F" w:rsidP="00A57919">
      <w:pPr>
        <w:tabs>
          <w:tab w:val="left" w:pos="1134"/>
        </w:tabs>
        <w:jc w:val="both"/>
        <w:rPr>
          <w:rFonts w:ascii="Times New Roman" w:hAnsi="Times New Roman"/>
          <w:sz w:val="24"/>
          <w:szCs w:val="24"/>
        </w:rPr>
      </w:pPr>
      <w:r w:rsidRPr="00AF226F">
        <w:rPr>
          <w:rFonts w:ascii="Times New Roman" w:hAnsi="Times New Roman"/>
          <w:b/>
          <w:sz w:val="24"/>
          <w:szCs w:val="24"/>
        </w:rPr>
        <w:t xml:space="preserve">*7   </w:t>
      </w:r>
      <w:r w:rsidRPr="00AF226F">
        <w:rPr>
          <w:rFonts w:ascii="Times New Roman" w:hAnsi="Times New Roman"/>
          <w:b/>
          <w:sz w:val="24"/>
          <w:szCs w:val="24"/>
          <w:lang w:val="en-US"/>
        </w:rPr>
        <w:t>Farmacologia clinică a substituenilor de volum plasmatic şi a altor medicamente ca alternative la hemotransfuzii. Principiile farmacoterapiei raţionale a pacientelor obstetricale şi ginecologice cu dereglări ale echilibrului hidro-salin, acido-bazic şi gazos.</w:t>
      </w:r>
      <w:r w:rsidRPr="00AF226F">
        <w:rPr>
          <w:rFonts w:ascii="Times New Roman" w:hAnsi="Times New Roman"/>
          <w:b/>
          <w:sz w:val="24"/>
          <w:szCs w:val="24"/>
        </w:rPr>
        <w:t xml:space="preserve"> </w:t>
      </w:r>
      <w:r w:rsidRPr="00AF226F">
        <w:rPr>
          <w:rFonts w:ascii="Times New Roman" w:hAnsi="Times New Roman"/>
          <w:sz w:val="24"/>
          <w:szCs w:val="24"/>
        </w:rPr>
        <w:t xml:space="preserve"> </w:t>
      </w:r>
    </w:p>
    <w:p w:rsidR="00A57919" w:rsidRPr="00A57919" w:rsidRDefault="00A57919" w:rsidP="002D57C7">
      <w:pPr>
        <w:pStyle w:val="a8"/>
        <w:numPr>
          <w:ilvl w:val="0"/>
          <w:numId w:val="32"/>
        </w:numPr>
        <w:tabs>
          <w:tab w:val="left" w:pos="1134"/>
        </w:tabs>
        <w:suppressAutoHyphens/>
        <w:jc w:val="both"/>
        <w:rPr>
          <w:vanish/>
          <w:lang w:val="ro-RO" w:eastAsia="en-US"/>
        </w:rPr>
      </w:pP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7.1. </w:t>
      </w:r>
      <w:r w:rsidR="00AF226F" w:rsidRPr="00AF226F">
        <w:rPr>
          <w:rFonts w:ascii="Times New Roman" w:hAnsi="Times New Roman"/>
          <w:sz w:val="24"/>
          <w:szCs w:val="24"/>
        </w:rPr>
        <w:t>Hemoragia în practica obstetricală şi ginecologică şi riscurile cauzate de hemotransfuzii.</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7.2.  </w:t>
      </w:r>
      <w:r w:rsidR="00AF226F" w:rsidRPr="00AF226F">
        <w:rPr>
          <w:rFonts w:ascii="Times New Roman" w:hAnsi="Times New Roman"/>
          <w:sz w:val="24"/>
          <w:szCs w:val="24"/>
        </w:rPr>
        <w:t>Alternative la hemotransfuzii (chirurgia şi terapia fără sânge).</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7.3. </w:t>
      </w:r>
      <w:r w:rsidR="00AF226F" w:rsidRPr="00AF226F">
        <w:rPr>
          <w:rFonts w:ascii="Times New Roman" w:hAnsi="Times New Roman"/>
          <w:sz w:val="24"/>
          <w:szCs w:val="24"/>
        </w:rPr>
        <w:t>Terapia infuzională în sarcină. Bazele clinico – farmacologice ale farmacoterapiei infuzionale raţioanle.</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7.4. </w:t>
      </w:r>
      <w:r w:rsidR="00AF226F" w:rsidRPr="00AF226F">
        <w:rPr>
          <w:rFonts w:ascii="Times New Roman" w:hAnsi="Times New Roman"/>
          <w:sz w:val="24"/>
          <w:szCs w:val="24"/>
        </w:rPr>
        <w:t>Farmacologia clinică a soluţiilor cristaloide şi particularităţile farmacoterapiei raţionale a pacientelor cu hipovolemie în practica obstetricală şi ginecologică.</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7.5. </w:t>
      </w:r>
      <w:r w:rsidR="00AF226F" w:rsidRPr="00AF226F">
        <w:rPr>
          <w:rFonts w:ascii="Times New Roman" w:hAnsi="Times New Roman"/>
          <w:sz w:val="24"/>
          <w:szCs w:val="24"/>
        </w:rPr>
        <w:t>Farmacologia clinică a soluţiilor coloidale ce conţin hidroxietilat de amidon (Infucol, Stabizol, Refortan ş.a.) . Principiile farmacoterapiei raţionale a femeilor însărcinate  sau a pacientelor  ginecologice ce au hipovolemie.</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7.6. </w:t>
      </w:r>
      <w:r w:rsidR="00AF226F" w:rsidRPr="00AF226F">
        <w:rPr>
          <w:rFonts w:ascii="Times New Roman" w:hAnsi="Times New Roman"/>
          <w:sz w:val="24"/>
          <w:szCs w:val="24"/>
        </w:rPr>
        <w:t>Trialuri clinice ce arată caracteristica comparativă a soluţiilor ce conţin hidroxietilat de amidon cu cele coloidale de altă origine (dextrani; soliţii de gelatină, soluţii de albumină ş.a.)</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7.7. </w:t>
      </w:r>
      <w:r w:rsidR="00AF226F" w:rsidRPr="00AF226F">
        <w:rPr>
          <w:rFonts w:ascii="Times New Roman" w:hAnsi="Times New Roman"/>
          <w:sz w:val="24"/>
          <w:szCs w:val="24"/>
        </w:rPr>
        <w:t>Farmacologia clinică a soluţiilor ce conţin hemoglobină. Hemopur. Hemoglobina piridoxilată. Preparate ce conţin hemoglobină umană recombinată (Somatogen).</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7.8. </w:t>
      </w:r>
      <w:r w:rsidR="00AF226F" w:rsidRPr="00AF226F">
        <w:rPr>
          <w:rFonts w:ascii="Times New Roman" w:hAnsi="Times New Roman"/>
          <w:sz w:val="24"/>
          <w:szCs w:val="24"/>
        </w:rPr>
        <w:t>Metode farmacologice de stimulare a eritropoezei (Eritropoetina recombinată). Farmacologia clinică şi rolul ei în terapia medicamentoasă.</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7.9. </w:t>
      </w:r>
      <w:r w:rsidR="00AF226F" w:rsidRPr="00AF226F">
        <w:rPr>
          <w:rFonts w:ascii="Times New Roman" w:hAnsi="Times New Roman"/>
          <w:sz w:val="24"/>
          <w:szCs w:val="24"/>
        </w:rPr>
        <w:t>Soluţii ce conţin albumină şi alte proteine fracţionate ale plasmei sanguine.</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7.10. </w:t>
      </w:r>
      <w:r w:rsidR="00AF226F" w:rsidRPr="00AF226F">
        <w:rPr>
          <w:rFonts w:ascii="Times New Roman" w:hAnsi="Times New Roman"/>
          <w:sz w:val="24"/>
          <w:szCs w:val="24"/>
        </w:rPr>
        <w:t>Farmacologia clinică a compuşilor ce conţin perfluorcarbon (Perfluoran ş.a.).</w:t>
      </w:r>
    </w:p>
    <w:p w:rsidR="00AF226F" w:rsidRDefault="00A57919" w:rsidP="00A57919">
      <w:pPr>
        <w:tabs>
          <w:tab w:val="left" w:pos="1134"/>
        </w:tabs>
        <w:suppressAutoHyphens/>
        <w:ind w:left="426"/>
        <w:jc w:val="both"/>
        <w:rPr>
          <w:rFonts w:ascii="Times New Roman" w:hAnsi="Times New Roman"/>
          <w:sz w:val="24"/>
          <w:szCs w:val="24"/>
        </w:rPr>
      </w:pPr>
      <w:r>
        <w:rPr>
          <w:rFonts w:ascii="Times New Roman" w:hAnsi="Times New Roman"/>
          <w:sz w:val="24"/>
          <w:szCs w:val="24"/>
        </w:rPr>
        <w:t xml:space="preserve">7.11 </w:t>
      </w:r>
      <w:r w:rsidR="00AF226F" w:rsidRPr="00AF226F">
        <w:rPr>
          <w:rFonts w:ascii="Times New Roman" w:hAnsi="Times New Roman"/>
          <w:sz w:val="24"/>
          <w:szCs w:val="24"/>
        </w:rPr>
        <w:t>Medicaţia utilizată în dereglările electrolitice.</w:t>
      </w:r>
    </w:p>
    <w:p w:rsidR="00AF226F" w:rsidRPr="00AF226F" w:rsidRDefault="00AF226F" w:rsidP="002D57C7">
      <w:pPr>
        <w:numPr>
          <w:ilvl w:val="1"/>
          <w:numId w:val="35"/>
        </w:numPr>
        <w:tabs>
          <w:tab w:val="clear" w:pos="1080"/>
          <w:tab w:val="left" w:pos="709"/>
          <w:tab w:val="left" w:pos="993"/>
        </w:tabs>
        <w:suppressAutoHyphens/>
        <w:ind w:left="709" w:hanging="283"/>
        <w:jc w:val="both"/>
        <w:rPr>
          <w:rFonts w:ascii="Times New Roman" w:hAnsi="Times New Roman"/>
          <w:sz w:val="24"/>
          <w:szCs w:val="24"/>
        </w:rPr>
      </w:pPr>
      <w:r w:rsidRPr="00AF226F">
        <w:rPr>
          <w:rFonts w:ascii="Times New Roman" w:hAnsi="Times New Roman"/>
          <w:sz w:val="24"/>
          <w:szCs w:val="24"/>
        </w:rPr>
        <w:t>Farmacologia clinică a substanţelor medicamentoase folosite în    dereglările echilibrului acido – bazic la pacientele obstetricale sau ginecologice</w:t>
      </w:r>
      <w:r w:rsidRPr="00AF226F">
        <w:rPr>
          <w:rFonts w:ascii="Times New Roman" w:hAnsi="Times New Roman"/>
          <w:b/>
          <w:sz w:val="24"/>
          <w:szCs w:val="24"/>
        </w:rPr>
        <w:t xml:space="preserve">. </w:t>
      </w:r>
    </w:p>
    <w:p w:rsidR="00AF226F" w:rsidRPr="00AF226F" w:rsidRDefault="00AF226F" w:rsidP="00AF226F">
      <w:pPr>
        <w:tabs>
          <w:tab w:val="left" w:pos="1134"/>
        </w:tabs>
        <w:jc w:val="both"/>
        <w:rPr>
          <w:rFonts w:ascii="Times New Roman" w:hAnsi="Times New Roman"/>
          <w:i/>
          <w:sz w:val="24"/>
          <w:szCs w:val="24"/>
        </w:rPr>
      </w:pPr>
      <w:r w:rsidRPr="00AF226F">
        <w:rPr>
          <w:rFonts w:ascii="Times New Roman" w:hAnsi="Times New Roman"/>
          <w:b/>
          <w:sz w:val="24"/>
          <w:szCs w:val="24"/>
        </w:rPr>
        <w:t>*8.</w:t>
      </w:r>
      <w:r w:rsidRPr="00AF226F">
        <w:rPr>
          <w:rFonts w:ascii="Times New Roman" w:hAnsi="Times New Roman"/>
          <w:b/>
          <w:sz w:val="24"/>
          <w:szCs w:val="24"/>
          <w:lang w:val="en-US"/>
        </w:rPr>
        <w:t xml:space="preserve">Farmacologia clinică a substanţelor medicamentose ce </w:t>
      </w:r>
      <w:r w:rsidRPr="00AF226F">
        <w:rPr>
          <w:rFonts w:ascii="Times New Roman" w:hAnsi="Times New Roman"/>
          <w:b/>
          <w:sz w:val="24"/>
          <w:szCs w:val="24"/>
        </w:rPr>
        <w:t xml:space="preserve">influeţează </w:t>
      </w:r>
      <w:r w:rsidRPr="00AF226F">
        <w:rPr>
          <w:rFonts w:ascii="Times New Roman" w:hAnsi="Times New Roman"/>
          <w:b/>
          <w:sz w:val="24"/>
          <w:szCs w:val="24"/>
          <w:lang w:val="en-US"/>
        </w:rPr>
        <w:t xml:space="preserve"> procesul de concepere (reproducere).</w:t>
      </w:r>
    </w:p>
    <w:p w:rsidR="00AF226F" w:rsidRPr="00AF226F" w:rsidRDefault="00CA53A6" w:rsidP="00CA53A6">
      <w:pPr>
        <w:tabs>
          <w:tab w:val="left" w:pos="426"/>
        </w:tabs>
        <w:suppressAutoHyphens/>
        <w:ind w:left="284" w:hanging="284"/>
        <w:jc w:val="both"/>
        <w:rPr>
          <w:rFonts w:ascii="Times New Roman" w:hAnsi="Times New Roman"/>
          <w:sz w:val="24"/>
          <w:szCs w:val="24"/>
        </w:rPr>
      </w:pPr>
      <w:r>
        <w:rPr>
          <w:rFonts w:ascii="Times New Roman" w:hAnsi="Times New Roman"/>
          <w:i/>
          <w:sz w:val="24"/>
          <w:szCs w:val="24"/>
        </w:rPr>
        <w:t>8.1.</w:t>
      </w:r>
      <w:r w:rsidR="00AF226F" w:rsidRPr="00AF226F">
        <w:rPr>
          <w:rFonts w:ascii="Times New Roman" w:hAnsi="Times New Roman"/>
          <w:i/>
          <w:sz w:val="24"/>
          <w:szCs w:val="24"/>
        </w:rPr>
        <w:t>Medicaţia anticoncepţională.</w:t>
      </w:r>
      <w:r>
        <w:rPr>
          <w:rFonts w:ascii="Times New Roman" w:hAnsi="Times New Roman"/>
          <w:i/>
          <w:sz w:val="24"/>
          <w:szCs w:val="24"/>
        </w:rPr>
        <w:t xml:space="preserve"> </w:t>
      </w:r>
      <w:r w:rsidR="00AF226F" w:rsidRPr="00AF226F">
        <w:rPr>
          <w:rFonts w:ascii="Times New Roman" w:hAnsi="Times New Roman"/>
          <w:sz w:val="24"/>
          <w:szCs w:val="24"/>
        </w:rPr>
        <w:t xml:space="preserve"> </w:t>
      </w:r>
      <w:r w:rsidR="00AF226F" w:rsidRPr="00AF226F">
        <w:rPr>
          <w:rFonts w:ascii="Times New Roman" w:hAnsi="Times New Roman"/>
          <w:i/>
          <w:sz w:val="24"/>
          <w:szCs w:val="24"/>
        </w:rPr>
        <w:t>Contracepţia hormonală orală</w:t>
      </w:r>
      <w:r w:rsidR="00AF226F" w:rsidRPr="00AF226F">
        <w:rPr>
          <w:rFonts w:ascii="Times New Roman" w:hAnsi="Times New Roman"/>
          <w:sz w:val="24"/>
          <w:szCs w:val="24"/>
        </w:rPr>
        <w:t>.Mecanismele de acţiune ale hormonilor sexuali folosite în calitate de preparate contraceptive.</w:t>
      </w:r>
      <w:r>
        <w:rPr>
          <w:rFonts w:ascii="Times New Roman" w:hAnsi="Times New Roman"/>
          <w:sz w:val="24"/>
          <w:szCs w:val="24"/>
        </w:rPr>
        <w:t xml:space="preserve"> </w:t>
      </w:r>
      <w:r w:rsidR="00AF226F" w:rsidRPr="00AF226F">
        <w:rPr>
          <w:rFonts w:ascii="Times New Roman" w:hAnsi="Times New Roman"/>
          <w:sz w:val="24"/>
          <w:szCs w:val="24"/>
        </w:rPr>
        <w:t xml:space="preserve"> Folosirea preparatelor anticoncepţionale orale şi principiile de selectare a lor.Preparatele combinate ce conţin estrogen şi progesteron.Preparatele combinate monofazice.Preparatele combinate bifazice şi trifazice.Preparate ce conţin doar progesteron.Aspecte practice de utilizare a contraceptivelor orale.Efectele adverse cauzate de contraceptivele orale.Interacţiuni medicamentoase cu contraceptivele orale.</w:t>
      </w:r>
    </w:p>
    <w:p w:rsidR="00AF226F" w:rsidRPr="00CA53A6" w:rsidRDefault="00AF226F" w:rsidP="002D57C7">
      <w:pPr>
        <w:pStyle w:val="a8"/>
        <w:numPr>
          <w:ilvl w:val="1"/>
          <w:numId w:val="38"/>
        </w:numPr>
        <w:tabs>
          <w:tab w:val="left" w:pos="426"/>
        </w:tabs>
        <w:suppressAutoHyphens/>
        <w:ind w:left="284" w:hanging="284"/>
        <w:jc w:val="both"/>
        <w:rPr>
          <w:i/>
        </w:rPr>
      </w:pPr>
      <w:r w:rsidRPr="00CA53A6">
        <w:rPr>
          <w:lang w:val="en-US"/>
        </w:rPr>
        <w:t xml:space="preserve"> </w:t>
      </w:r>
      <w:r w:rsidRPr="00CA53A6">
        <w:rPr>
          <w:i/>
          <w:lang w:val="en-US"/>
        </w:rPr>
        <w:t>Contraceptivele hormonale utilizate sub formă de implant sau injecţii</w:t>
      </w:r>
      <w:r w:rsidRPr="00CA53A6">
        <w:rPr>
          <w:lang w:val="en-US"/>
        </w:rPr>
        <w:t xml:space="preserve"> (Norplant, capsule biodegradante pentru implant se conţin granule cu progestative, Medroxiprogesteron ş.a.). </w:t>
      </w:r>
      <w:r w:rsidRPr="00C70B89">
        <w:rPr>
          <w:lang w:val="en-US"/>
        </w:rPr>
        <w:t>Contraceptive estrogen – progestageinice injectabile.Contacptive injectabile ce conţin progestativ în microsfere biodegradante.</w:t>
      </w:r>
      <w:r w:rsidRPr="00C70B89">
        <w:rPr>
          <w:lang w:val="en-US"/>
        </w:rPr>
        <w:tab/>
      </w:r>
      <w:r w:rsidRPr="00CA53A6">
        <w:t>Reacţiile adverse cauzate de contraceptivele injectabile şi de implant.</w:t>
      </w:r>
    </w:p>
    <w:p w:rsidR="00AF226F" w:rsidRPr="00AF226F" w:rsidRDefault="00CA53A6" w:rsidP="00CA53A6">
      <w:pPr>
        <w:tabs>
          <w:tab w:val="left" w:pos="426"/>
        </w:tabs>
        <w:suppressAutoHyphens/>
        <w:ind w:left="284" w:hanging="284"/>
        <w:jc w:val="both"/>
        <w:rPr>
          <w:rFonts w:ascii="Times New Roman" w:hAnsi="Times New Roman"/>
          <w:i/>
          <w:sz w:val="24"/>
          <w:szCs w:val="24"/>
        </w:rPr>
      </w:pPr>
      <w:r>
        <w:rPr>
          <w:rFonts w:ascii="Times New Roman" w:hAnsi="Times New Roman"/>
          <w:i/>
          <w:sz w:val="24"/>
          <w:szCs w:val="24"/>
        </w:rPr>
        <w:t xml:space="preserve">8.3. </w:t>
      </w:r>
      <w:r w:rsidR="00AF226F" w:rsidRPr="00AF226F">
        <w:rPr>
          <w:rFonts w:ascii="Times New Roman" w:hAnsi="Times New Roman"/>
          <w:i/>
          <w:sz w:val="24"/>
          <w:szCs w:val="24"/>
        </w:rPr>
        <w:t>Spermicidele vajinale (Farmdex, Delfin, Kopomex, Semicid ş.a.)</w:t>
      </w:r>
      <w:r w:rsidR="00AF226F" w:rsidRPr="00AF226F">
        <w:rPr>
          <w:rFonts w:ascii="Times New Roman" w:hAnsi="Times New Roman"/>
          <w:sz w:val="24"/>
          <w:szCs w:val="24"/>
        </w:rPr>
        <w:t>Mecanismul de acţiune şi selectarea spermacidului şi a formei medicamentoase.Ingredienţii activi ai spermicidelor: non-oxilon-9, octoxilon, menfegol şi benzalconium clorid.Spermicide ce inhibă activitatea enzimelor (A-gen 53 şi sin-a – gen).Efectele sistemice ale spermicidelor şi reacţiile adverse cauzate de ele.</w:t>
      </w:r>
    </w:p>
    <w:p w:rsidR="00AF226F" w:rsidRPr="00C70B89" w:rsidRDefault="00AF226F" w:rsidP="002D57C7">
      <w:pPr>
        <w:pStyle w:val="a8"/>
        <w:numPr>
          <w:ilvl w:val="1"/>
          <w:numId w:val="38"/>
        </w:numPr>
        <w:tabs>
          <w:tab w:val="left" w:pos="426"/>
        </w:tabs>
        <w:suppressAutoHyphens/>
        <w:ind w:left="284" w:hanging="284"/>
        <w:jc w:val="both"/>
        <w:rPr>
          <w:lang w:val="en-US"/>
        </w:rPr>
      </w:pPr>
      <w:r w:rsidRPr="00C70B89">
        <w:rPr>
          <w:i/>
          <w:lang w:val="en-US"/>
        </w:rPr>
        <w:t>Contra</w:t>
      </w:r>
      <w:r w:rsidR="00CA53A6">
        <w:rPr>
          <w:i/>
          <w:lang w:val="ro-RO"/>
        </w:rPr>
        <w:t>c</w:t>
      </w:r>
      <w:r w:rsidRPr="00C70B89">
        <w:rPr>
          <w:i/>
          <w:lang w:val="en-US"/>
        </w:rPr>
        <w:t>e</w:t>
      </w:r>
      <w:r w:rsidR="00CA53A6">
        <w:rPr>
          <w:i/>
          <w:lang w:val="ro-RO"/>
        </w:rPr>
        <w:t>p</w:t>
      </w:r>
      <w:r w:rsidRPr="00C70B89">
        <w:rPr>
          <w:i/>
          <w:lang w:val="en-US"/>
        </w:rPr>
        <w:t>tive postcoitale.</w:t>
      </w:r>
      <w:r w:rsidRPr="00C70B89">
        <w:rPr>
          <w:lang w:val="en-US"/>
        </w:rPr>
        <w:t xml:space="preserve"> Actualităţi în contracepţia medicamentoasă masculină.</w:t>
      </w:r>
    </w:p>
    <w:p w:rsidR="00AF226F" w:rsidRPr="00CA53A6" w:rsidRDefault="00AF226F" w:rsidP="002D57C7">
      <w:pPr>
        <w:numPr>
          <w:ilvl w:val="1"/>
          <w:numId w:val="38"/>
        </w:numPr>
        <w:tabs>
          <w:tab w:val="left" w:pos="426"/>
          <w:tab w:val="left" w:pos="1134"/>
        </w:tabs>
        <w:suppressAutoHyphens/>
        <w:ind w:left="284" w:hanging="284"/>
        <w:jc w:val="both"/>
        <w:rPr>
          <w:rFonts w:ascii="Times New Roman" w:hAnsi="Times New Roman"/>
          <w:b/>
          <w:sz w:val="24"/>
          <w:szCs w:val="24"/>
        </w:rPr>
      </w:pPr>
      <w:r w:rsidRPr="00CA53A6">
        <w:rPr>
          <w:rFonts w:ascii="Times New Roman" w:hAnsi="Times New Roman"/>
          <w:i/>
          <w:sz w:val="24"/>
          <w:szCs w:val="24"/>
        </w:rPr>
        <w:t>Medicaţia utilizată în tratamentul infertilităţii.</w:t>
      </w:r>
      <w:r w:rsidRPr="00CA53A6">
        <w:rPr>
          <w:rFonts w:ascii="Times New Roman" w:hAnsi="Times New Roman"/>
          <w:sz w:val="24"/>
          <w:szCs w:val="24"/>
        </w:rPr>
        <w:t>Tratamentul infertilităţii masculine. Medicamente care pot cauza hipogonadism şi  infertilitatea la bărbaţi.</w:t>
      </w:r>
      <w:r w:rsidR="00CA53A6" w:rsidRPr="00CA53A6">
        <w:rPr>
          <w:rFonts w:ascii="Times New Roman" w:hAnsi="Times New Roman"/>
          <w:sz w:val="24"/>
          <w:szCs w:val="24"/>
        </w:rPr>
        <w:t xml:space="preserve"> </w:t>
      </w:r>
      <w:r w:rsidRPr="00CA53A6">
        <w:rPr>
          <w:rFonts w:ascii="Times New Roman" w:hAnsi="Times New Roman"/>
          <w:sz w:val="24"/>
          <w:szCs w:val="24"/>
        </w:rPr>
        <w:t>Tratamentul infertilităţii femenine.</w:t>
      </w:r>
      <w:r w:rsidR="00CA53A6" w:rsidRPr="00CA53A6">
        <w:rPr>
          <w:rFonts w:ascii="Times New Roman" w:hAnsi="Times New Roman"/>
          <w:sz w:val="24"/>
          <w:szCs w:val="24"/>
        </w:rPr>
        <w:t xml:space="preserve"> </w:t>
      </w:r>
      <w:r w:rsidRPr="00CA53A6">
        <w:rPr>
          <w:rFonts w:ascii="Times New Roman" w:hAnsi="Times New Roman"/>
          <w:sz w:val="24"/>
          <w:szCs w:val="24"/>
        </w:rPr>
        <w:t>Medicamente cu influenţă negativă asupra fertilităţii femenine.</w:t>
      </w:r>
      <w:r w:rsidR="00CA53A6" w:rsidRPr="00CA53A6">
        <w:rPr>
          <w:rFonts w:ascii="Times New Roman" w:hAnsi="Times New Roman"/>
          <w:sz w:val="24"/>
          <w:szCs w:val="24"/>
        </w:rPr>
        <w:t xml:space="preserve"> </w:t>
      </w:r>
      <w:r w:rsidRPr="00CA53A6">
        <w:rPr>
          <w:rFonts w:ascii="Times New Roman" w:hAnsi="Times New Roman"/>
          <w:sz w:val="24"/>
          <w:szCs w:val="24"/>
        </w:rPr>
        <w:t>Principiile farmacoterapiei raţionale în infertilitatea femenină.</w:t>
      </w:r>
      <w:r w:rsidR="00CA53A6" w:rsidRPr="00CA53A6">
        <w:rPr>
          <w:rFonts w:ascii="Times New Roman" w:hAnsi="Times New Roman"/>
          <w:sz w:val="24"/>
          <w:szCs w:val="24"/>
        </w:rPr>
        <w:t xml:space="preserve"> </w:t>
      </w:r>
      <w:r w:rsidRPr="00CA53A6">
        <w:rPr>
          <w:rFonts w:ascii="Times New Roman" w:hAnsi="Times New Roman"/>
          <w:sz w:val="24"/>
          <w:szCs w:val="24"/>
        </w:rPr>
        <w:t xml:space="preserve">Farmacologia clinică a medicamentelor Clomifen, Bromocriptina, Labergolina, Gonadorelina, Danazol, Medroxiprogesteronul, Gestonolul, Didrogestronul ş.a.) utilizate în tratamentul infertilităţii femenine.  </w:t>
      </w:r>
      <w:r w:rsidRPr="00CA53A6">
        <w:rPr>
          <w:rFonts w:ascii="Times New Roman" w:hAnsi="Times New Roman"/>
          <w:sz w:val="24"/>
          <w:szCs w:val="24"/>
        </w:rPr>
        <w:tab/>
      </w:r>
    </w:p>
    <w:p w:rsidR="00AF226F" w:rsidRPr="00AF226F" w:rsidRDefault="00AF226F" w:rsidP="00CA53A6">
      <w:pPr>
        <w:tabs>
          <w:tab w:val="left" w:pos="1134"/>
        </w:tabs>
        <w:jc w:val="both"/>
        <w:rPr>
          <w:rFonts w:ascii="Times New Roman" w:hAnsi="Times New Roman"/>
          <w:i/>
          <w:sz w:val="24"/>
          <w:szCs w:val="24"/>
        </w:rPr>
      </w:pPr>
      <w:r w:rsidRPr="00AF226F">
        <w:rPr>
          <w:rFonts w:ascii="Times New Roman" w:hAnsi="Times New Roman"/>
          <w:b/>
          <w:sz w:val="24"/>
          <w:szCs w:val="24"/>
        </w:rPr>
        <w:t xml:space="preserve">*9.   </w:t>
      </w:r>
      <w:r w:rsidRPr="00AF226F">
        <w:rPr>
          <w:rFonts w:ascii="Times New Roman" w:hAnsi="Times New Roman"/>
          <w:b/>
          <w:sz w:val="24"/>
          <w:szCs w:val="24"/>
          <w:lang w:val="en-US"/>
        </w:rPr>
        <w:t xml:space="preserve">Farmacologia clinică a medicamentelor cu influenţă asupra contractilităţii uterine. Particularităţile farmacoterapiei raţionale a pacientelor cu dereglări ale tonusului uterin. </w:t>
      </w:r>
    </w:p>
    <w:p w:rsidR="00AF226F" w:rsidRPr="00AF226F" w:rsidRDefault="00AF226F" w:rsidP="002D57C7">
      <w:pPr>
        <w:numPr>
          <w:ilvl w:val="1"/>
          <w:numId w:val="36"/>
        </w:numPr>
        <w:tabs>
          <w:tab w:val="clear" w:pos="1080"/>
          <w:tab w:val="num" w:pos="567"/>
        </w:tabs>
        <w:suppressAutoHyphens/>
        <w:ind w:left="567" w:hanging="567"/>
        <w:jc w:val="both"/>
        <w:rPr>
          <w:rFonts w:ascii="Times New Roman" w:hAnsi="Times New Roman"/>
          <w:i/>
          <w:sz w:val="24"/>
          <w:szCs w:val="24"/>
        </w:rPr>
      </w:pPr>
      <w:r w:rsidRPr="00AF226F">
        <w:rPr>
          <w:rFonts w:ascii="Times New Roman" w:hAnsi="Times New Roman"/>
          <w:i/>
          <w:sz w:val="24"/>
          <w:szCs w:val="24"/>
        </w:rPr>
        <w:t>Receptorii implicaţi în mecanismele de contracţie şi relaxare uterină.</w:t>
      </w:r>
    </w:p>
    <w:p w:rsidR="00AF226F" w:rsidRPr="00CA53A6" w:rsidRDefault="00AF226F" w:rsidP="002D57C7">
      <w:pPr>
        <w:pStyle w:val="a8"/>
        <w:numPr>
          <w:ilvl w:val="1"/>
          <w:numId w:val="36"/>
        </w:numPr>
        <w:tabs>
          <w:tab w:val="clear" w:pos="1080"/>
          <w:tab w:val="num" w:pos="426"/>
          <w:tab w:val="num" w:pos="567"/>
        </w:tabs>
        <w:suppressAutoHyphens/>
        <w:ind w:left="426" w:hanging="426"/>
        <w:jc w:val="both"/>
        <w:rPr>
          <w:i/>
          <w:lang w:val="ro-RO"/>
        </w:rPr>
      </w:pPr>
      <w:r w:rsidRPr="00CA53A6">
        <w:rPr>
          <w:i/>
          <w:lang w:val="en-US"/>
        </w:rPr>
        <w:t>Medicamentele ce stimulează contracţia uterină (ocitocicele).</w:t>
      </w:r>
      <w:r w:rsidR="00CA53A6" w:rsidRPr="00CA53A6">
        <w:rPr>
          <w:i/>
          <w:lang w:val="en-US"/>
        </w:rPr>
        <w:t xml:space="preserve"> </w:t>
      </w:r>
      <w:r w:rsidRPr="00C70B89">
        <w:rPr>
          <w:i/>
          <w:lang w:val="en-US"/>
        </w:rPr>
        <w:t xml:space="preserve">Oxitocina şi derivaţii ei. (Oxitocina, Demoxitocina, Metiloxitocina). </w:t>
      </w:r>
      <w:r w:rsidRPr="00C70B89">
        <w:rPr>
          <w:lang w:val="en-US"/>
        </w:rPr>
        <w:t>Farmacocinetica. Utilizarea clinică şi regimul de dozare. Precauţii speciale. Interacţiuni medicamentoase.</w:t>
      </w:r>
      <w:r w:rsidR="00CA53A6" w:rsidRPr="00C70B89">
        <w:rPr>
          <w:lang w:val="en-US"/>
        </w:rPr>
        <w:t xml:space="preserve"> </w:t>
      </w:r>
      <w:r w:rsidRPr="00C70B89">
        <w:rPr>
          <w:i/>
          <w:lang w:val="en-US"/>
        </w:rPr>
        <w:t>Prostaglandinele.</w:t>
      </w:r>
      <w:r w:rsidR="00CA53A6" w:rsidRPr="00C70B89">
        <w:rPr>
          <w:i/>
          <w:lang w:val="en-US"/>
        </w:rPr>
        <w:t xml:space="preserve"> </w:t>
      </w:r>
      <w:r w:rsidRPr="00C70B89">
        <w:rPr>
          <w:lang w:val="en-US"/>
        </w:rPr>
        <w:t>Biosinteza prostaglandinelor. Rolul prostaglandinelor în sistemul reproductiv femenin.Prostoglandinele utilizate pentru inducerea naşterii:Prostoglandina E2 (dinoproston); Prostoglandina F2 (dinoprost).Prostoglandine utilizate doar în perioada pospartum (carboprost ş.a.).Acţiunea prostoglandinelor asupra aparatului cardio – vascular şi respirator. Prostoglandinele şi sistemul excretor. Acţiunea prostoglandinelor asupra</w:t>
      </w:r>
      <w:r w:rsidRPr="00C70B89">
        <w:rPr>
          <w:i/>
          <w:lang w:val="en-US"/>
        </w:rPr>
        <w:t xml:space="preserve"> </w:t>
      </w:r>
      <w:r w:rsidRPr="00C70B89">
        <w:rPr>
          <w:lang w:val="en-US"/>
        </w:rPr>
        <w:t>tractului gastro - intestinal.interacţiunile medicamentoase ale</w:t>
      </w:r>
      <w:r w:rsidRPr="00C70B89">
        <w:rPr>
          <w:i/>
          <w:lang w:val="en-US"/>
        </w:rPr>
        <w:t xml:space="preserve"> </w:t>
      </w:r>
      <w:r w:rsidRPr="00C70B89">
        <w:rPr>
          <w:lang w:val="en-US"/>
        </w:rPr>
        <w:t xml:space="preserve">prostoglandinelor  cu proprietăţi acitocice. </w:t>
      </w:r>
      <w:r w:rsidRPr="00CA53A6">
        <w:rPr>
          <w:lang w:val="en-US"/>
        </w:rPr>
        <w:t>Corectarea metabolismului acidulu</w:t>
      </w:r>
      <w:r w:rsidR="00CA53A6" w:rsidRPr="00CA53A6">
        <w:rPr>
          <w:lang w:val="en-US"/>
        </w:rPr>
        <w:t>i arahidonic cu ajutorul dietei.</w:t>
      </w:r>
      <w:r w:rsidR="00CA53A6" w:rsidRPr="00CA53A6">
        <w:rPr>
          <w:lang w:val="ro-RO"/>
        </w:rPr>
        <w:t xml:space="preserve"> </w:t>
      </w:r>
      <w:r w:rsidRPr="00CA53A6">
        <w:rPr>
          <w:i/>
          <w:lang w:val="en-US"/>
        </w:rPr>
        <w:t xml:space="preserve">Derivaţi de ergot.. </w:t>
      </w:r>
      <w:r w:rsidRPr="00C70B89">
        <w:rPr>
          <w:lang w:val="en-US"/>
        </w:rPr>
        <w:t xml:space="preserve">Farmacologia clinică a derivaţilor de ergot. Acţiunea asupra uterului. Efectul asupra altor organe şi sisteme. Utilizarea clinică în practica obstetricală şi ginecologică. </w:t>
      </w:r>
      <w:r w:rsidRPr="00CA53A6">
        <w:rPr>
          <w:lang w:val="en-US"/>
        </w:rPr>
        <w:t>Preparate şi posologie. Toxicitatea derivaţilor de ergot.</w:t>
      </w:r>
      <w:r w:rsidR="00CA53A6" w:rsidRPr="00CA53A6">
        <w:rPr>
          <w:lang w:val="ro-RO"/>
        </w:rPr>
        <w:t xml:space="preserve"> </w:t>
      </w:r>
      <w:r w:rsidRPr="00CA53A6">
        <w:rPr>
          <w:i/>
          <w:lang w:val="ro-RO"/>
        </w:rPr>
        <w:t>Alte medicamente şi plante medicinale care măresc contracţia uterină.</w:t>
      </w:r>
      <w:r w:rsidRPr="00CA53A6">
        <w:rPr>
          <w:lang w:val="ro-RO"/>
        </w:rPr>
        <w:t>Particularităţile farmacoterapiei raţionale în utilizarea clinică a medicamentelor ce stimulează contracţia uterină.</w:t>
      </w:r>
    </w:p>
    <w:p w:rsidR="00AF226F" w:rsidRPr="00AF226F" w:rsidRDefault="00AF226F" w:rsidP="00CA53A6">
      <w:pPr>
        <w:tabs>
          <w:tab w:val="num" w:pos="567"/>
          <w:tab w:val="left" w:pos="1134"/>
        </w:tabs>
        <w:ind w:left="426" w:hanging="426"/>
        <w:jc w:val="both"/>
        <w:rPr>
          <w:rFonts w:ascii="Times New Roman" w:hAnsi="Times New Roman"/>
          <w:sz w:val="24"/>
          <w:szCs w:val="24"/>
        </w:rPr>
      </w:pPr>
      <w:r w:rsidRPr="00AF226F">
        <w:rPr>
          <w:rFonts w:ascii="Times New Roman" w:hAnsi="Times New Roman"/>
          <w:i/>
          <w:sz w:val="24"/>
          <w:szCs w:val="24"/>
        </w:rPr>
        <w:t>9.5. Medicamentele ce inhibă contractilitatea uterină (t</w:t>
      </w:r>
      <w:r w:rsidRPr="00AF226F">
        <w:rPr>
          <w:rFonts w:ascii="Times New Roman" w:hAnsi="Times New Roman"/>
          <w:sz w:val="24"/>
          <w:szCs w:val="24"/>
        </w:rPr>
        <w:t xml:space="preserve">ocoliticele). Antagoniştii receptorilor oxitocinici. Atosiban. Farmacologia clinică a </w:t>
      </w:r>
      <w:r w:rsidRPr="00CA53A6">
        <w:rPr>
          <w:rFonts w:ascii="Times New Roman" w:hAnsi="Times New Roman"/>
          <w:i/>
          <w:sz w:val="24"/>
          <w:szCs w:val="24"/>
        </w:rPr>
        <w:t>blocantele canalelor de calciu</w:t>
      </w:r>
      <w:r w:rsidRPr="00AF226F">
        <w:rPr>
          <w:rFonts w:ascii="Times New Roman" w:hAnsi="Times New Roman"/>
          <w:sz w:val="24"/>
          <w:szCs w:val="24"/>
        </w:rPr>
        <w:t xml:space="preserve"> ca medicaţie tocolitică.</w:t>
      </w:r>
      <w:r w:rsidR="00CA53A6">
        <w:rPr>
          <w:rFonts w:ascii="Times New Roman" w:hAnsi="Times New Roman"/>
          <w:sz w:val="24"/>
          <w:szCs w:val="24"/>
        </w:rPr>
        <w:t xml:space="preserve"> </w:t>
      </w:r>
      <w:r w:rsidRPr="00AF226F">
        <w:rPr>
          <w:rFonts w:ascii="Times New Roman" w:hAnsi="Times New Roman"/>
          <w:sz w:val="24"/>
          <w:szCs w:val="24"/>
        </w:rPr>
        <w:t xml:space="preserve">Farmacologia clinică a </w:t>
      </w:r>
      <w:r w:rsidRPr="00CA53A6">
        <w:rPr>
          <w:rFonts w:ascii="Times New Roman" w:hAnsi="Times New Roman"/>
          <w:i/>
          <w:sz w:val="24"/>
          <w:szCs w:val="24"/>
        </w:rPr>
        <w:t>ß2 – adrenomimeticelor</w:t>
      </w:r>
      <w:r w:rsidRPr="00AF226F">
        <w:rPr>
          <w:rFonts w:ascii="Times New Roman" w:hAnsi="Times New Roman"/>
          <w:sz w:val="24"/>
          <w:szCs w:val="24"/>
        </w:rPr>
        <w:t xml:space="preserve"> cu acţiune tocolitică: Hexoprenalină (ginipral) , ritodrina, terbutalina s.a.</w:t>
      </w:r>
      <w:r w:rsidR="00CA53A6">
        <w:rPr>
          <w:rFonts w:ascii="Times New Roman" w:hAnsi="Times New Roman"/>
          <w:sz w:val="24"/>
          <w:szCs w:val="24"/>
        </w:rPr>
        <w:t xml:space="preserve"> </w:t>
      </w:r>
      <w:r w:rsidRPr="00AF226F">
        <w:rPr>
          <w:rFonts w:ascii="Times New Roman" w:hAnsi="Times New Roman"/>
          <w:sz w:val="24"/>
          <w:szCs w:val="24"/>
        </w:rPr>
        <w:t xml:space="preserve">Farmacologia clinică a </w:t>
      </w:r>
      <w:r w:rsidRPr="00CA53A6">
        <w:rPr>
          <w:rFonts w:ascii="Times New Roman" w:hAnsi="Times New Roman"/>
          <w:i/>
          <w:sz w:val="24"/>
          <w:szCs w:val="24"/>
        </w:rPr>
        <w:t>sulfatului de magneziu</w:t>
      </w:r>
      <w:r w:rsidRPr="00AF226F">
        <w:rPr>
          <w:rFonts w:ascii="Times New Roman" w:hAnsi="Times New Roman"/>
          <w:sz w:val="24"/>
          <w:szCs w:val="24"/>
        </w:rPr>
        <w:t xml:space="preserve"> ca tocolitic.</w:t>
      </w:r>
      <w:r w:rsidR="00CA53A6">
        <w:rPr>
          <w:rFonts w:ascii="Times New Roman" w:hAnsi="Times New Roman"/>
          <w:sz w:val="24"/>
          <w:szCs w:val="24"/>
        </w:rPr>
        <w:t xml:space="preserve"> </w:t>
      </w:r>
      <w:r w:rsidRPr="00CA53A6">
        <w:rPr>
          <w:rFonts w:ascii="Times New Roman" w:hAnsi="Times New Roman"/>
          <w:i/>
          <w:sz w:val="24"/>
          <w:szCs w:val="24"/>
        </w:rPr>
        <w:t>Antiinflamatoarele nesteroidiene</w:t>
      </w:r>
      <w:r w:rsidRPr="00AF226F">
        <w:rPr>
          <w:rFonts w:ascii="Times New Roman" w:hAnsi="Times New Roman"/>
          <w:sz w:val="24"/>
          <w:szCs w:val="24"/>
        </w:rPr>
        <w:t xml:space="preserve"> ca medicaţie tocolitică.Alte medicamente şi plante medicinale care relaxează contracţia uterină</w:t>
      </w:r>
      <w:r w:rsidR="00CA53A6">
        <w:rPr>
          <w:rFonts w:ascii="Times New Roman" w:hAnsi="Times New Roman"/>
          <w:sz w:val="24"/>
          <w:szCs w:val="24"/>
        </w:rPr>
        <w:t xml:space="preserve">. </w:t>
      </w:r>
      <w:r w:rsidRPr="00AF226F">
        <w:rPr>
          <w:rFonts w:ascii="Times New Roman" w:hAnsi="Times New Roman"/>
          <w:i/>
          <w:sz w:val="24"/>
          <w:szCs w:val="24"/>
        </w:rPr>
        <w:t>Particularităţile farmacoterapiei raţionale cu tocolitice</w:t>
      </w:r>
      <w:r w:rsidRPr="00AF226F">
        <w:rPr>
          <w:rFonts w:ascii="Times New Roman" w:hAnsi="Times New Roman"/>
          <w:sz w:val="24"/>
          <w:szCs w:val="24"/>
        </w:rPr>
        <w:t xml:space="preserve">. Selectarea preparatelor. Monoterapia tocolitică. Terapia tocolitică combinată. Terapia tocolitică de intereţinere.  </w:t>
      </w:r>
    </w:p>
    <w:p w:rsidR="00AF226F" w:rsidRPr="00AF226F" w:rsidRDefault="00AF226F" w:rsidP="00CA53A6">
      <w:pPr>
        <w:jc w:val="both"/>
        <w:rPr>
          <w:rFonts w:ascii="Times New Roman" w:hAnsi="Times New Roman"/>
          <w:sz w:val="24"/>
          <w:szCs w:val="24"/>
        </w:rPr>
      </w:pPr>
      <w:r w:rsidRPr="00AF226F">
        <w:rPr>
          <w:rFonts w:ascii="Times New Roman" w:hAnsi="Times New Roman"/>
          <w:b/>
          <w:sz w:val="24"/>
          <w:szCs w:val="24"/>
          <w:lang w:val="en-US"/>
        </w:rPr>
        <w:t>*</w:t>
      </w:r>
      <w:r w:rsidRPr="00AF226F">
        <w:rPr>
          <w:rFonts w:ascii="Times New Roman" w:hAnsi="Times New Roman"/>
          <w:b/>
          <w:sz w:val="24"/>
          <w:szCs w:val="24"/>
        </w:rPr>
        <w:t xml:space="preserve">10.  </w:t>
      </w:r>
      <w:r w:rsidRPr="00AF226F">
        <w:rPr>
          <w:rFonts w:ascii="Times New Roman" w:hAnsi="Times New Roman"/>
          <w:b/>
          <w:sz w:val="24"/>
          <w:szCs w:val="24"/>
          <w:lang w:val="en-US"/>
        </w:rPr>
        <w:t xml:space="preserve">Farmacologia clinică a antiinflamatoarelor. </w:t>
      </w:r>
      <w:r w:rsidRPr="00AF226F">
        <w:rPr>
          <w:rFonts w:ascii="Times New Roman" w:hAnsi="Times New Roman"/>
          <w:b/>
          <w:sz w:val="24"/>
          <w:szCs w:val="24"/>
        </w:rPr>
        <w:t xml:space="preserve">Particularităţile farmacoterapiei raţionale a pacientelor ginecologice şi obstetricale cu afecţiuni inflamatorii. </w:t>
      </w:r>
      <w:r w:rsidRPr="00AF226F">
        <w:rPr>
          <w:rFonts w:ascii="Times New Roman" w:hAnsi="Times New Roman"/>
          <w:b/>
          <w:sz w:val="24"/>
          <w:szCs w:val="24"/>
          <w:lang w:val="en-US"/>
        </w:rPr>
        <w:t>Terapia medicamentoase în sindromul algic. Analgezia în naştere.</w:t>
      </w:r>
    </w:p>
    <w:p w:rsidR="00AF226F" w:rsidRPr="00AF226F" w:rsidRDefault="00AF226F" w:rsidP="00CA53A6">
      <w:pPr>
        <w:ind w:left="426" w:hanging="426"/>
        <w:jc w:val="both"/>
        <w:rPr>
          <w:rFonts w:ascii="Times New Roman" w:hAnsi="Times New Roman"/>
          <w:sz w:val="24"/>
          <w:szCs w:val="24"/>
        </w:rPr>
      </w:pPr>
      <w:r w:rsidRPr="00AF226F">
        <w:rPr>
          <w:rFonts w:ascii="Times New Roman" w:hAnsi="Times New Roman"/>
          <w:sz w:val="24"/>
          <w:szCs w:val="24"/>
        </w:rPr>
        <w:t xml:space="preserve"> </w:t>
      </w:r>
      <w:r w:rsidR="00CA53A6">
        <w:rPr>
          <w:rFonts w:ascii="Times New Roman" w:hAnsi="Times New Roman"/>
          <w:sz w:val="24"/>
          <w:szCs w:val="24"/>
        </w:rPr>
        <w:t>10.1.</w:t>
      </w:r>
      <w:r w:rsidRPr="00AF226F">
        <w:rPr>
          <w:rFonts w:ascii="Times New Roman" w:hAnsi="Times New Roman"/>
          <w:i/>
          <w:iCs/>
          <w:sz w:val="24"/>
          <w:szCs w:val="24"/>
        </w:rPr>
        <w:t>Farmacologia clinică a antiinflamatoarelor nesteroidiene.</w:t>
      </w:r>
      <w:r w:rsidRPr="00AF226F">
        <w:rPr>
          <w:rFonts w:ascii="Times New Roman" w:hAnsi="Times New Roman"/>
          <w:sz w:val="24"/>
          <w:szCs w:val="24"/>
        </w:rPr>
        <w:t xml:space="preserve"> Mecanismul de acţiune. Famacocinetica. Rolul lor în practica ginecologică şi obstetricală. Reacţiile adverse şi interacţiunile cu alte medicamente.</w:t>
      </w:r>
    </w:p>
    <w:p w:rsidR="00AF226F" w:rsidRPr="00AF226F" w:rsidRDefault="00AF226F" w:rsidP="00CA53A6">
      <w:pPr>
        <w:ind w:left="426" w:hanging="426"/>
        <w:jc w:val="both"/>
        <w:rPr>
          <w:rFonts w:ascii="Times New Roman" w:hAnsi="Times New Roman"/>
          <w:sz w:val="24"/>
          <w:szCs w:val="24"/>
        </w:rPr>
      </w:pPr>
      <w:r w:rsidRPr="00AF226F">
        <w:rPr>
          <w:rFonts w:ascii="Times New Roman" w:hAnsi="Times New Roman"/>
          <w:sz w:val="24"/>
          <w:szCs w:val="24"/>
        </w:rPr>
        <w:t xml:space="preserve"> 1</w:t>
      </w:r>
      <w:r w:rsidR="00CA53A6">
        <w:rPr>
          <w:rFonts w:ascii="Times New Roman" w:hAnsi="Times New Roman"/>
          <w:sz w:val="24"/>
          <w:szCs w:val="24"/>
        </w:rPr>
        <w:t>0</w:t>
      </w:r>
      <w:r w:rsidRPr="00AF226F">
        <w:rPr>
          <w:rFonts w:ascii="Times New Roman" w:hAnsi="Times New Roman"/>
          <w:sz w:val="24"/>
          <w:szCs w:val="24"/>
        </w:rPr>
        <w:t xml:space="preserve">.2. </w:t>
      </w:r>
      <w:r w:rsidRPr="00AF226F">
        <w:rPr>
          <w:rFonts w:ascii="Times New Roman" w:hAnsi="Times New Roman"/>
          <w:sz w:val="24"/>
          <w:szCs w:val="24"/>
        </w:rPr>
        <w:tab/>
      </w:r>
      <w:r w:rsidRPr="00CA53A6">
        <w:rPr>
          <w:rFonts w:ascii="Times New Roman" w:hAnsi="Times New Roman"/>
          <w:iCs/>
          <w:sz w:val="24"/>
          <w:szCs w:val="24"/>
        </w:rPr>
        <w:t>Particularităţile utilizării antiinflamatoarelor nesteroidiene în timpul sarcinii, în perioada alăptării, la persoane geriatrice, la femeile cu funcţia hepatică sau renală compromsă.</w:t>
      </w:r>
      <w:r w:rsidRPr="00AF226F">
        <w:rPr>
          <w:rFonts w:ascii="Times New Roman" w:hAnsi="Times New Roman"/>
          <w:i/>
          <w:iCs/>
          <w:sz w:val="24"/>
          <w:szCs w:val="24"/>
        </w:rPr>
        <w:t xml:space="preserve"> </w:t>
      </w:r>
    </w:p>
    <w:p w:rsidR="00AF226F" w:rsidRPr="00AF226F" w:rsidRDefault="00CA53A6" w:rsidP="00CA53A6">
      <w:pPr>
        <w:tabs>
          <w:tab w:val="left" w:pos="1276"/>
        </w:tabs>
        <w:ind w:left="426" w:hanging="426"/>
        <w:jc w:val="both"/>
        <w:rPr>
          <w:rFonts w:ascii="Times New Roman" w:hAnsi="Times New Roman"/>
          <w:i/>
          <w:sz w:val="24"/>
          <w:szCs w:val="24"/>
        </w:rPr>
      </w:pPr>
      <w:r>
        <w:rPr>
          <w:rFonts w:ascii="Times New Roman" w:hAnsi="Times New Roman"/>
          <w:sz w:val="24"/>
          <w:szCs w:val="24"/>
        </w:rPr>
        <w:t xml:space="preserve"> </w:t>
      </w:r>
      <w:r w:rsidR="00AF226F" w:rsidRPr="00AF226F">
        <w:rPr>
          <w:rFonts w:ascii="Times New Roman" w:hAnsi="Times New Roman"/>
          <w:sz w:val="24"/>
          <w:szCs w:val="24"/>
        </w:rPr>
        <w:t>10.3  Selectarea antiinflamatoarelor nesteroidiene şi principiile terapiei medicamentoase în afecţiunile inflamatorii ginecologice.</w:t>
      </w:r>
    </w:p>
    <w:p w:rsidR="00AF226F" w:rsidRPr="00CA53A6" w:rsidRDefault="00CA53A6" w:rsidP="00CA53A6">
      <w:pPr>
        <w:ind w:left="426" w:hanging="426"/>
        <w:jc w:val="both"/>
        <w:rPr>
          <w:rFonts w:ascii="Times New Roman" w:hAnsi="Times New Roman"/>
          <w:sz w:val="24"/>
          <w:szCs w:val="24"/>
        </w:rPr>
      </w:pPr>
      <w:r>
        <w:rPr>
          <w:rFonts w:ascii="Times New Roman" w:hAnsi="Times New Roman"/>
          <w:i/>
          <w:sz w:val="24"/>
          <w:szCs w:val="24"/>
        </w:rPr>
        <w:t xml:space="preserve"> </w:t>
      </w:r>
      <w:r w:rsidR="00AF226F" w:rsidRPr="00AF226F">
        <w:rPr>
          <w:rFonts w:ascii="Times New Roman" w:hAnsi="Times New Roman"/>
          <w:sz w:val="24"/>
          <w:szCs w:val="24"/>
        </w:rPr>
        <w:t>10.4.</w:t>
      </w:r>
      <w:r w:rsidR="00AF226F" w:rsidRPr="00AF226F">
        <w:rPr>
          <w:rFonts w:ascii="Times New Roman" w:hAnsi="Times New Roman"/>
          <w:i/>
          <w:sz w:val="24"/>
          <w:szCs w:val="24"/>
        </w:rPr>
        <w:t xml:space="preserve"> </w:t>
      </w:r>
      <w:r w:rsidR="00AF226F" w:rsidRPr="00CA53A6">
        <w:rPr>
          <w:rFonts w:ascii="Times New Roman" w:hAnsi="Times New Roman"/>
          <w:sz w:val="24"/>
          <w:szCs w:val="24"/>
        </w:rPr>
        <w:t>Inhibitorii selectivi ai COX2  şi rolul lor î</w:t>
      </w:r>
      <w:r>
        <w:rPr>
          <w:rFonts w:ascii="Times New Roman" w:hAnsi="Times New Roman"/>
          <w:sz w:val="24"/>
          <w:szCs w:val="24"/>
        </w:rPr>
        <w:t>n practica ginecologică şi</w:t>
      </w:r>
      <w:r w:rsidR="00AF226F" w:rsidRPr="00CA53A6">
        <w:rPr>
          <w:rFonts w:ascii="Times New Roman" w:hAnsi="Times New Roman"/>
          <w:sz w:val="24"/>
          <w:szCs w:val="24"/>
        </w:rPr>
        <w:t xml:space="preserve"> obstetricală.</w:t>
      </w:r>
    </w:p>
    <w:p w:rsidR="00AF226F" w:rsidRPr="00CA53A6" w:rsidRDefault="00CA53A6" w:rsidP="00CA53A6">
      <w:pPr>
        <w:ind w:left="426" w:hanging="426"/>
        <w:jc w:val="both"/>
        <w:rPr>
          <w:rFonts w:ascii="Times New Roman" w:hAnsi="Times New Roman"/>
          <w:sz w:val="24"/>
          <w:szCs w:val="24"/>
        </w:rPr>
      </w:pPr>
      <w:r>
        <w:rPr>
          <w:rFonts w:ascii="Times New Roman" w:hAnsi="Times New Roman"/>
          <w:sz w:val="24"/>
          <w:szCs w:val="24"/>
        </w:rPr>
        <w:t xml:space="preserve"> </w:t>
      </w:r>
      <w:r w:rsidR="00AF226F" w:rsidRPr="00CA53A6">
        <w:rPr>
          <w:rFonts w:ascii="Times New Roman" w:hAnsi="Times New Roman"/>
          <w:sz w:val="24"/>
          <w:szCs w:val="24"/>
        </w:rPr>
        <w:t>10.5.    Farmacologia clinicăa  antiinflamatoarelor steroidiene. Mecanismul de</w:t>
      </w:r>
      <w:r>
        <w:rPr>
          <w:rFonts w:ascii="Times New Roman" w:hAnsi="Times New Roman"/>
          <w:sz w:val="24"/>
          <w:szCs w:val="24"/>
        </w:rPr>
        <w:t xml:space="preserve"> </w:t>
      </w:r>
      <w:r w:rsidR="00AF226F" w:rsidRPr="00CA53A6">
        <w:rPr>
          <w:rFonts w:ascii="Times New Roman" w:hAnsi="Times New Roman"/>
          <w:sz w:val="24"/>
          <w:szCs w:val="24"/>
        </w:rPr>
        <w:t xml:space="preserve">acţiune. Farmacocinetica. Selectarea substanţelor medicamentoase şi a dozei. </w:t>
      </w:r>
    </w:p>
    <w:p w:rsidR="00AF226F" w:rsidRPr="00CA53A6" w:rsidRDefault="00CA53A6" w:rsidP="00CA53A6">
      <w:pPr>
        <w:tabs>
          <w:tab w:val="left" w:pos="426"/>
        </w:tabs>
        <w:ind w:left="426" w:hanging="426"/>
        <w:jc w:val="both"/>
        <w:rPr>
          <w:rFonts w:ascii="Times New Roman" w:hAnsi="Times New Roman"/>
          <w:sz w:val="24"/>
          <w:szCs w:val="24"/>
        </w:rPr>
      </w:pPr>
      <w:r>
        <w:rPr>
          <w:rFonts w:ascii="Times New Roman" w:hAnsi="Times New Roman"/>
          <w:sz w:val="24"/>
          <w:szCs w:val="24"/>
        </w:rPr>
        <w:t xml:space="preserve">  </w:t>
      </w:r>
      <w:r w:rsidR="00AF226F" w:rsidRPr="00CA53A6">
        <w:rPr>
          <w:rFonts w:ascii="Times New Roman" w:hAnsi="Times New Roman"/>
          <w:sz w:val="24"/>
          <w:szCs w:val="24"/>
        </w:rPr>
        <w:t>10.6.     Particularităţile utilizării antiinflamatoarelor steroidiene în timpul sarcinii, în perioada alăptării, la persoane de vârstă înaintată, la paciente cu funcţia renală sau hepatică compromisă.</w:t>
      </w:r>
    </w:p>
    <w:p w:rsidR="00AF226F" w:rsidRPr="00CA53A6" w:rsidRDefault="00CA53A6" w:rsidP="00CA53A6">
      <w:pPr>
        <w:tabs>
          <w:tab w:val="left" w:pos="426"/>
        </w:tabs>
        <w:ind w:left="426" w:hanging="426"/>
        <w:jc w:val="both"/>
        <w:rPr>
          <w:rFonts w:ascii="Times New Roman" w:hAnsi="Times New Roman"/>
          <w:sz w:val="24"/>
          <w:szCs w:val="24"/>
        </w:rPr>
      </w:pPr>
      <w:r>
        <w:rPr>
          <w:rFonts w:ascii="Times New Roman" w:hAnsi="Times New Roman"/>
          <w:sz w:val="24"/>
          <w:szCs w:val="24"/>
        </w:rPr>
        <w:t xml:space="preserve">  </w:t>
      </w:r>
      <w:r w:rsidR="00AF226F" w:rsidRPr="00CA53A6">
        <w:rPr>
          <w:rFonts w:ascii="Times New Roman" w:hAnsi="Times New Roman"/>
          <w:sz w:val="24"/>
          <w:szCs w:val="24"/>
        </w:rPr>
        <w:t>10.7.    Reacţiile adverse cauzate de glucocorticoizi şi monitorizarea lor.</w:t>
      </w:r>
    </w:p>
    <w:p w:rsidR="00AF226F" w:rsidRPr="00CA53A6" w:rsidRDefault="00CA53A6" w:rsidP="00CA53A6">
      <w:pPr>
        <w:tabs>
          <w:tab w:val="left" w:pos="426"/>
        </w:tabs>
        <w:ind w:left="426" w:hanging="426"/>
        <w:jc w:val="both"/>
        <w:rPr>
          <w:rFonts w:ascii="Times New Roman" w:hAnsi="Times New Roman"/>
          <w:sz w:val="24"/>
          <w:szCs w:val="24"/>
        </w:rPr>
      </w:pPr>
      <w:r>
        <w:rPr>
          <w:rFonts w:ascii="Times New Roman" w:hAnsi="Times New Roman"/>
          <w:sz w:val="24"/>
          <w:szCs w:val="24"/>
        </w:rPr>
        <w:t xml:space="preserve">  </w:t>
      </w:r>
      <w:r w:rsidR="00AF226F" w:rsidRPr="00CA53A6">
        <w:rPr>
          <w:rFonts w:ascii="Times New Roman" w:hAnsi="Times New Roman"/>
          <w:sz w:val="24"/>
          <w:szCs w:val="24"/>
        </w:rPr>
        <w:t>10.8. Interacţiunile  glucocorticoizilor cu alte medicamente şi produse alimentare.</w:t>
      </w:r>
    </w:p>
    <w:p w:rsidR="00AF226F" w:rsidRPr="00CA53A6" w:rsidRDefault="00AF226F" w:rsidP="00CA53A6">
      <w:pPr>
        <w:tabs>
          <w:tab w:val="left" w:pos="426"/>
        </w:tabs>
        <w:ind w:left="426" w:hanging="426"/>
        <w:jc w:val="both"/>
        <w:rPr>
          <w:rFonts w:ascii="Times New Roman" w:hAnsi="Times New Roman"/>
          <w:sz w:val="24"/>
          <w:szCs w:val="24"/>
        </w:rPr>
      </w:pPr>
      <w:r w:rsidRPr="00CA53A6">
        <w:rPr>
          <w:rFonts w:ascii="Times New Roman" w:hAnsi="Times New Roman"/>
          <w:sz w:val="24"/>
          <w:szCs w:val="24"/>
        </w:rPr>
        <w:t>Principiile farmacoterapiei  raţionale cu glucocorticoizi în practica obstetricală     şi ginecologică. Cronoterapia. Terapia alternativă. Puls- terapia. Terapia locală cu glucocorticoizi.</w:t>
      </w:r>
    </w:p>
    <w:p w:rsidR="00CA53A6" w:rsidRDefault="00AF226F" w:rsidP="00CA53A6">
      <w:pPr>
        <w:tabs>
          <w:tab w:val="left" w:pos="1276"/>
        </w:tabs>
        <w:jc w:val="both"/>
        <w:rPr>
          <w:rFonts w:ascii="Times New Roman" w:hAnsi="Times New Roman"/>
          <w:sz w:val="24"/>
          <w:szCs w:val="24"/>
        </w:rPr>
      </w:pPr>
      <w:r w:rsidRPr="00CA53A6">
        <w:rPr>
          <w:rFonts w:ascii="Times New Roman" w:hAnsi="Times New Roman"/>
          <w:sz w:val="24"/>
          <w:szCs w:val="24"/>
        </w:rPr>
        <w:t>10.9.  Algeziologia şi rolul ei în obstetrică şi ginecologie.</w:t>
      </w:r>
      <w:r w:rsidR="00CA53A6">
        <w:rPr>
          <w:rFonts w:ascii="Times New Roman" w:hAnsi="Times New Roman"/>
          <w:sz w:val="24"/>
          <w:szCs w:val="24"/>
        </w:rPr>
        <w:t xml:space="preserve"> </w:t>
      </w:r>
      <w:r w:rsidRPr="00CA53A6">
        <w:rPr>
          <w:rFonts w:ascii="Times New Roman" w:hAnsi="Times New Roman"/>
          <w:sz w:val="24"/>
          <w:szCs w:val="24"/>
        </w:rPr>
        <w:t>Farmacologia clinică a analgezicelor opioide. Principiile utilizării opioidelor în tratarea durerii.</w:t>
      </w:r>
      <w:r w:rsidR="00CA53A6">
        <w:rPr>
          <w:rFonts w:ascii="Times New Roman" w:hAnsi="Times New Roman"/>
          <w:sz w:val="24"/>
          <w:szCs w:val="24"/>
        </w:rPr>
        <w:t xml:space="preserve"> </w:t>
      </w:r>
      <w:r w:rsidRPr="00CA53A6">
        <w:rPr>
          <w:rFonts w:ascii="Times New Roman" w:hAnsi="Times New Roman"/>
          <w:sz w:val="24"/>
          <w:szCs w:val="24"/>
        </w:rPr>
        <w:t>Farmacologia clinică a analgezicelor neopioide. Farmacologia clinică a anestezicelor locale (lidocaina, clorprocaina, tetracaina, mepivacaina, bupiivacaina ş.a.) utilizate pentru analgezia naşterii.</w:t>
      </w:r>
    </w:p>
    <w:p w:rsidR="00AF226F" w:rsidRPr="00AF226F" w:rsidRDefault="00AF226F" w:rsidP="00CA53A6">
      <w:pPr>
        <w:tabs>
          <w:tab w:val="left" w:pos="1276"/>
        </w:tabs>
        <w:jc w:val="both"/>
        <w:rPr>
          <w:rFonts w:ascii="Times New Roman" w:hAnsi="Times New Roman"/>
          <w:sz w:val="24"/>
          <w:szCs w:val="24"/>
        </w:rPr>
      </w:pPr>
      <w:r w:rsidRPr="00CA53A6">
        <w:rPr>
          <w:rFonts w:ascii="Times New Roman" w:hAnsi="Times New Roman"/>
          <w:sz w:val="24"/>
          <w:szCs w:val="24"/>
        </w:rPr>
        <w:t>10.10. Analgezia medicamentoasă în sarcină.</w:t>
      </w:r>
      <w:r w:rsidR="00CA53A6">
        <w:rPr>
          <w:rFonts w:ascii="Times New Roman" w:hAnsi="Times New Roman"/>
          <w:sz w:val="24"/>
          <w:szCs w:val="24"/>
        </w:rPr>
        <w:t xml:space="preserve"> </w:t>
      </w:r>
      <w:r w:rsidRPr="00CA53A6">
        <w:rPr>
          <w:rFonts w:ascii="Times New Roman" w:hAnsi="Times New Roman"/>
          <w:sz w:val="24"/>
          <w:szCs w:val="24"/>
        </w:rPr>
        <w:t>Particularităţile farmacoanalgeziei în naşterea fiziologică.</w:t>
      </w:r>
      <w:r w:rsidR="00CA53A6">
        <w:rPr>
          <w:rFonts w:ascii="Times New Roman" w:hAnsi="Times New Roman"/>
          <w:sz w:val="24"/>
          <w:szCs w:val="24"/>
        </w:rPr>
        <w:t xml:space="preserve"> </w:t>
      </w:r>
      <w:r w:rsidRPr="00CA53A6">
        <w:rPr>
          <w:rFonts w:ascii="Times New Roman" w:hAnsi="Times New Roman"/>
          <w:sz w:val="24"/>
          <w:szCs w:val="24"/>
        </w:rPr>
        <w:t>Particularităţile analgeziei medicamentoase în naşterea patologică.</w:t>
      </w:r>
      <w:r w:rsidR="00CA53A6">
        <w:rPr>
          <w:rFonts w:ascii="Times New Roman" w:hAnsi="Times New Roman"/>
          <w:sz w:val="24"/>
          <w:szCs w:val="24"/>
        </w:rPr>
        <w:t xml:space="preserve"> </w:t>
      </w:r>
      <w:r w:rsidRPr="00AF226F">
        <w:rPr>
          <w:rFonts w:ascii="Times New Roman" w:hAnsi="Times New Roman"/>
          <w:sz w:val="24"/>
          <w:szCs w:val="24"/>
        </w:rPr>
        <w:t>Principiile de selectare medicamentelor analgezice  la pacientele cu gestoză. Farmacoanalgezia naşterii la pacientele cu nefropatie gravă şi preeclampsie. Principiile de selectare a medicaţiei analgezice la pacientele cu dereglări ale contractilităţii uterine.</w:t>
      </w:r>
      <w:r w:rsidR="00CA53A6">
        <w:rPr>
          <w:rFonts w:ascii="Times New Roman" w:hAnsi="Times New Roman"/>
          <w:sz w:val="24"/>
          <w:szCs w:val="24"/>
        </w:rPr>
        <w:t xml:space="preserve"> </w:t>
      </w:r>
      <w:r w:rsidRPr="00AF226F">
        <w:rPr>
          <w:rFonts w:ascii="Times New Roman" w:hAnsi="Times New Roman"/>
          <w:sz w:val="24"/>
          <w:szCs w:val="24"/>
        </w:rPr>
        <w:t xml:space="preserve">Selectarea medicamtentelor pentru analgezia naşterii la parturiene cu malformaţii cardiace şi miocardiodisrofie. </w:t>
      </w:r>
    </w:p>
    <w:p w:rsidR="00AF226F" w:rsidRPr="00AF226F" w:rsidRDefault="00AF226F" w:rsidP="00AF226F">
      <w:pPr>
        <w:tabs>
          <w:tab w:val="left" w:pos="426"/>
        </w:tabs>
        <w:ind w:left="780"/>
        <w:jc w:val="both"/>
        <w:rPr>
          <w:rFonts w:ascii="Times New Roman" w:hAnsi="Times New Roman"/>
          <w:sz w:val="24"/>
          <w:szCs w:val="24"/>
        </w:rPr>
      </w:pPr>
      <w:r w:rsidRPr="00AF226F">
        <w:rPr>
          <w:rFonts w:ascii="Times New Roman" w:hAnsi="Times New Roman"/>
          <w:sz w:val="24"/>
          <w:szCs w:val="24"/>
        </w:rPr>
        <w:t xml:space="preserve">   </w:t>
      </w:r>
    </w:p>
    <w:p w:rsidR="00AF226F" w:rsidRPr="00CA53A6" w:rsidRDefault="00AF226F" w:rsidP="002D57C7">
      <w:pPr>
        <w:pStyle w:val="4"/>
        <w:keepLines w:val="0"/>
        <w:numPr>
          <w:ilvl w:val="3"/>
          <w:numId w:val="29"/>
        </w:numPr>
        <w:tabs>
          <w:tab w:val="left" w:pos="426"/>
          <w:tab w:val="left" w:pos="1134"/>
        </w:tabs>
        <w:suppressAutoHyphens/>
        <w:spacing w:before="0"/>
        <w:ind w:left="460" w:hanging="780"/>
        <w:jc w:val="both"/>
        <w:rPr>
          <w:rFonts w:ascii="Times New Roman" w:hAnsi="Times New Roman" w:cs="Times New Roman"/>
          <w:i w:val="0"/>
          <w:sz w:val="24"/>
          <w:szCs w:val="24"/>
        </w:rPr>
      </w:pPr>
      <w:r w:rsidRPr="00CA53A6">
        <w:rPr>
          <w:rFonts w:ascii="Times New Roman" w:hAnsi="Times New Roman" w:cs="Times New Roman"/>
          <w:sz w:val="24"/>
          <w:szCs w:val="24"/>
        </w:rPr>
        <w:t xml:space="preserve"> </w:t>
      </w:r>
      <w:r w:rsidRPr="00CA53A6">
        <w:rPr>
          <w:rFonts w:ascii="Times New Roman" w:hAnsi="Times New Roman" w:cs="Times New Roman"/>
          <w:i w:val="0"/>
          <w:color w:val="auto"/>
          <w:sz w:val="24"/>
          <w:szCs w:val="24"/>
        </w:rPr>
        <w:t xml:space="preserve"> Adnotare</w:t>
      </w:r>
    </w:p>
    <w:p w:rsidR="00AF226F" w:rsidRPr="00AF226F" w:rsidRDefault="00AF226F" w:rsidP="00AF226F">
      <w:pPr>
        <w:ind w:left="460"/>
        <w:jc w:val="both"/>
        <w:rPr>
          <w:rFonts w:ascii="Times New Roman" w:hAnsi="Times New Roman"/>
          <w:b/>
          <w:sz w:val="24"/>
          <w:szCs w:val="24"/>
        </w:rPr>
      </w:pPr>
    </w:p>
    <w:p w:rsidR="00AF226F" w:rsidRPr="00AF226F" w:rsidRDefault="00AF226F" w:rsidP="00CA53A6">
      <w:pPr>
        <w:pStyle w:val="210"/>
        <w:tabs>
          <w:tab w:val="left" w:pos="426"/>
          <w:tab w:val="left" w:pos="709"/>
        </w:tabs>
        <w:ind w:left="426"/>
        <w:rPr>
          <w:sz w:val="24"/>
          <w:szCs w:val="24"/>
        </w:rPr>
      </w:pPr>
      <w:r w:rsidRPr="00AF226F">
        <w:rPr>
          <w:sz w:val="24"/>
          <w:szCs w:val="24"/>
        </w:rPr>
        <w:t xml:space="preserve">Pentru fiecare din temele speciale (notate </w:t>
      </w:r>
      <w:r w:rsidRPr="00AF226F">
        <w:rPr>
          <w:sz w:val="24"/>
          <w:szCs w:val="24"/>
          <w:lang w:val="ru-RU"/>
        </w:rPr>
        <w:t>с</w:t>
      </w:r>
      <w:r w:rsidRPr="00AF226F">
        <w:rPr>
          <w:sz w:val="24"/>
          <w:szCs w:val="24"/>
        </w:rPr>
        <w:t xml:space="preserve">u </w:t>
      </w:r>
      <w:r w:rsidRPr="00AF226F">
        <w:rPr>
          <w:sz w:val="24"/>
          <w:szCs w:val="24"/>
          <w:lang w:val="en-US"/>
        </w:rPr>
        <w:t>*)</w:t>
      </w:r>
      <w:r w:rsidRPr="00AF226F">
        <w:rPr>
          <w:sz w:val="24"/>
          <w:szCs w:val="24"/>
        </w:rPr>
        <w:t xml:space="preserve">  pregătirea materialului va include obligatoriu următoarele componente: farmacocinetica, farmacodinamia, posologia, indicaţii, contraindicaţii, reacţii adverse, interacţiuni medicamentoase, modificarea testelor de laborator.</w:t>
      </w:r>
    </w:p>
    <w:p w:rsidR="00AF226F" w:rsidRDefault="00AF226F" w:rsidP="00CA53A6">
      <w:pPr>
        <w:pStyle w:val="5"/>
        <w:keepLines w:val="0"/>
        <w:suppressAutoHyphens/>
        <w:spacing w:before="0"/>
        <w:jc w:val="both"/>
        <w:rPr>
          <w:rFonts w:ascii="Times New Roman" w:hAnsi="Times New Roman" w:cs="Times New Roman"/>
          <w:sz w:val="24"/>
          <w:szCs w:val="24"/>
        </w:rPr>
      </w:pPr>
    </w:p>
    <w:p w:rsidR="00CA53A6" w:rsidRDefault="00CA53A6" w:rsidP="00CA53A6"/>
    <w:p w:rsidR="00CA53A6" w:rsidRPr="00CA53A6" w:rsidRDefault="00CA53A6" w:rsidP="00CA53A6"/>
    <w:p w:rsidR="00CA53A6" w:rsidRDefault="00CA53A6" w:rsidP="002D57C7">
      <w:pPr>
        <w:pStyle w:val="3"/>
        <w:numPr>
          <w:ilvl w:val="2"/>
          <w:numId w:val="29"/>
        </w:numPr>
        <w:suppressAutoHyphens/>
        <w:spacing w:before="0" w:after="0"/>
        <w:jc w:val="center"/>
        <w:rPr>
          <w:rFonts w:ascii="Times New Roman" w:hAnsi="Times New Roman" w:cs="Times New Roman"/>
          <w:sz w:val="24"/>
          <w:szCs w:val="24"/>
        </w:rPr>
      </w:pPr>
    </w:p>
    <w:p w:rsidR="00AF226F" w:rsidRPr="00AF226F" w:rsidRDefault="00AF226F" w:rsidP="002D57C7">
      <w:pPr>
        <w:pStyle w:val="3"/>
        <w:numPr>
          <w:ilvl w:val="2"/>
          <w:numId w:val="29"/>
        </w:numPr>
        <w:suppressAutoHyphens/>
        <w:spacing w:before="0" w:after="0"/>
        <w:jc w:val="center"/>
        <w:rPr>
          <w:rFonts w:ascii="Times New Roman" w:hAnsi="Times New Roman" w:cs="Times New Roman"/>
          <w:sz w:val="24"/>
          <w:szCs w:val="24"/>
        </w:rPr>
      </w:pPr>
      <w:r w:rsidRPr="00AF226F">
        <w:rPr>
          <w:rFonts w:ascii="Times New Roman" w:hAnsi="Times New Roman" w:cs="Times New Roman"/>
          <w:sz w:val="24"/>
          <w:szCs w:val="24"/>
        </w:rPr>
        <w:t>PLANUL TEMATIC</w:t>
      </w:r>
    </w:p>
    <w:p w:rsidR="00AF226F" w:rsidRPr="00AF226F" w:rsidRDefault="00AF226F" w:rsidP="00AF226F">
      <w:pPr>
        <w:jc w:val="center"/>
        <w:rPr>
          <w:rFonts w:ascii="Times New Roman" w:hAnsi="Times New Roman"/>
          <w:sz w:val="24"/>
          <w:szCs w:val="24"/>
        </w:rPr>
      </w:pPr>
    </w:p>
    <w:tbl>
      <w:tblPr>
        <w:tblW w:w="9811" w:type="dxa"/>
        <w:tblInd w:w="-64" w:type="dxa"/>
        <w:tblLayout w:type="fixed"/>
        <w:tblLook w:val="0000" w:firstRow="0" w:lastRow="0" w:firstColumn="0" w:lastColumn="0" w:noHBand="0" w:noVBand="0"/>
      </w:tblPr>
      <w:tblGrid>
        <w:gridCol w:w="647"/>
        <w:gridCol w:w="5904"/>
        <w:gridCol w:w="709"/>
        <w:gridCol w:w="850"/>
        <w:gridCol w:w="851"/>
        <w:gridCol w:w="850"/>
      </w:tblGrid>
      <w:tr w:rsidR="00CA53A6" w:rsidRPr="00AF226F" w:rsidTr="00CA53A6">
        <w:trPr>
          <w:trHeight w:val="500"/>
        </w:trPr>
        <w:tc>
          <w:tcPr>
            <w:tcW w:w="647" w:type="dxa"/>
            <w:vMerge w:val="restart"/>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CA53A6" w:rsidP="00E061F9">
            <w:pPr>
              <w:jc w:val="center"/>
              <w:rPr>
                <w:rFonts w:ascii="Times New Roman" w:hAnsi="Times New Roman"/>
                <w:sz w:val="24"/>
                <w:szCs w:val="24"/>
              </w:rPr>
            </w:pPr>
            <w:r w:rsidRPr="00AF226F">
              <w:rPr>
                <w:rFonts w:ascii="Times New Roman" w:hAnsi="Times New Roman"/>
                <w:sz w:val="24"/>
                <w:szCs w:val="24"/>
              </w:rPr>
              <w:t>Nr.</w:t>
            </w:r>
          </w:p>
          <w:p w:rsidR="00CA53A6" w:rsidRPr="00AF226F" w:rsidRDefault="00CA53A6" w:rsidP="00E061F9">
            <w:pPr>
              <w:jc w:val="center"/>
              <w:rPr>
                <w:rFonts w:ascii="Times New Roman" w:hAnsi="Times New Roman"/>
                <w:sz w:val="24"/>
                <w:szCs w:val="24"/>
              </w:rPr>
            </w:pPr>
            <w:r w:rsidRPr="00AF226F">
              <w:rPr>
                <w:rFonts w:ascii="Times New Roman" w:hAnsi="Times New Roman"/>
                <w:sz w:val="24"/>
                <w:szCs w:val="24"/>
              </w:rPr>
              <w:t>d/o</w:t>
            </w:r>
          </w:p>
          <w:p w:rsidR="00CA53A6" w:rsidRPr="00AF226F" w:rsidRDefault="00CA53A6" w:rsidP="00E061F9">
            <w:pPr>
              <w:jc w:val="center"/>
              <w:rPr>
                <w:rFonts w:ascii="Times New Roman" w:hAnsi="Times New Roman"/>
                <w:sz w:val="24"/>
                <w:szCs w:val="24"/>
              </w:rPr>
            </w:pPr>
          </w:p>
        </w:tc>
        <w:tc>
          <w:tcPr>
            <w:tcW w:w="5904" w:type="dxa"/>
            <w:vMerge w:val="restart"/>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CA53A6" w:rsidP="00E061F9">
            <w:pPr>
              <w:jc w:val="center"/>
              <w:rPr>
                <w:rFonts w:ascii="Times New Roman" w:hAnsi="Times New Roman"/>
                <w:sz w:val="24"/>
                <w:szCs w:val="24"/>
              </w:rPr>
            </w:pPr>
            <w:r w:rsidRPr="00AF226F">
              <w:rPr>
                <w:rFonts w:ascii="Times New Roman" w:hAnsi="Times New Roman"/>
                <w:sz w:val="24"/>
                <w:szCs w:val="24"/>
              </w:rPr>
              <w:t>Denumirea temelor</w:t>
            </w:r>
          </w:p>
          <w:p w:rsidR="00CA53A6" w:rsidRPr="00AF226F" w:rsidRDefault="00CA53A6" w:rsidP="00E061F9">
            <w:pPr>
              <w:jc w:val="center"/>
              <w:rPr>
                <w:rFonts w:ascii="Times New Roman" w:hAnsi="Times New Roman"/>
                <w:sz w:val="24"/>
                <w:szCs w:val="24"/>
              </w:rPr>
            </w:pPr>
          </w:p>
          <w:p w:rsidR="00CA53A6" w:rsidRPr="00AF226F" w:rsidRDefault="00CA53A6" w:rsidP="00E061F9">
            <w:pPr>
              <w:jc w:val="center"/>
              <w:rPr>
                <w:rFonts w:ascii="Times New Roman" w:hAnsi="Times New Roman"/>
                <w:sz w:val="24"/>
                <w:szCs w:val="24"/>
              </w:rPr>
            </w:pPr>
          </w:p>
        </w:tc>
        <w:tc>
          <w:tcPr>
            <w:tcW w:w="3260" w:type="dxa"/>
            <w:gridSpan w:val="4"/>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r w:rsidRPr="00AF226F">
              <w:rPr>
                <w:rFonts w:ascii="Times New Roman" w:hAnsi="Times New Roman"/>
                <w:sz w:val="24"/>
                <w:szCs w:val="24"/>
              </w:rPr>
              <w:t>Numărul de ore</w:t>
            </w:r>
          </w:p>
        </w:tc>
      </w:tr>
      <w:tr w:rsidR="00CA53A6" w:rsidRPr="00AF226F" w:rsidTr="00CA53A6">
        <w:trPr>
          <w:trHeight w:val="700"/>
        </w:trPr>
        <w:tc>
          <w:tcPr>
            <w:tcW w:w="647" w:type="dxa"/>
            <w:vMerge/>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tc>
        <w:tc>
          <w:tcPr>
            <w:tcW w:w="5904" w:type="dxa"/>
            <w:vMerge/>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CA53A6" w:rsidP="00E061F9">
            <w:pPr>
              <w:jc w:val="center"/>
              <w:rPr>
                <w:rFonts w:ascii="Times New Roman" w:hAnsi="Times New Roman"/>
                <w:sz w:val="24"/>
                <w:szCs w:val="24"/>
              </w:rPr>
            </w:pPr>
            <w:r w:rsidRPr="00AF226F">
              <w:rPr>
                <w:rFonts w:ascii="Times New Roman" w:hAnsi="Times New Roman"/>
                <w:sz w:val="24"/>
                <w:szCs w:val="24"/>
              </w:rPr>
              <w:t>Curs</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CA53A6" w:rsidP="00E061F9">
            <w:pPr>
              <w:snapToGrid w:val="0"/>
              <w:rPr>
                <w:rFonts w:ascii="Times New Roman" w:hAnsi="Times New Roman"/>
                <w:sz w:val="24"/>
                <w:szCs w:val="24"/>
              </w:rPr>
            </w:pPr>
            <w:r w:rsidRPr="00AF226F">
              <w:rPr>
                <w:rFonts w:ascii="Times New Roman" w:hAnsi="Times New Roman"/>
                <w:sz w:val="24"/>
                <w:szCs w:val="24"/>
              </w:rPr>
              <w:t>semin</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5B39BC" w:rsidP="00E061F9">
            <w:pPr>
              <w:snapToGrid w:val="0"/>
              <w:rPr>
                <w:rFonts w:ascii="Times New Roman" w:hAnsi="Times New Roman"/>
                <w:sz w:val="24"/>
                <w:szCs w:val="24"/>
              </w:rPr>
            </w:pPr>
            <w:r>
              <w:rPr>
                <w:rFonts w:ascii="Times New Roman" w:hAnsi="Times New Roman"/>
                <w:sz w:val="24"/>
                <w:szCs w:val="24"/>
              </w:rPr>
              <w:t xml:space="preserve">Activ </w:t>
            </w:r>
            <w:r w:rsidR="00CA53A6" w:rsidRPr="00AF226F">
              <w:rPr>
                <w:rFonts w:ascii="Times New Roman" w:hAnsi="Times New Roman"/>
                <w:sz w:val="24"/>
                <w:szCs w:val="24"/>
              </w:rPr>
              <w:t>pract.</w:t>
            </w:r>
          </w:p>
          <w:p w:rsidR="00CA53A6" w:rsidRPr="00AF226F" w:rsidRDefault="00CA53A6" w:rsidP="00E061F9">
            <w:pPr>
              <w:snapToGrid w:val="0"/>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CA53A6" w:rsidP="00E061F9">
            <w:pPr>
              <w:snapToGrid w:val="0"/>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T</w:t>
            </w:r>
            <w:r w:rsidR="00CA53A6" w:rsidRPr="00AF226F">
              <w:rPr>
                <w:rFonts w:ascii="Times New Roman" w:hAnsi="Times New Roman"/>
                <w:sz w:val="24"/>
                <w:szCs w:val="24"/>
              </w:rPr>
              <w:t>otal</w:t>
            </w:r>
          </w:p>
        </w:tc>
      </w:tr>
      <w:tr w:rsidR="00CA53A6" w:rsidRPr="00AF226F" w:rsidTr="00CA53A6">
        <w:trPr>
          <w:trHeight w:val="500"/>
        </w:trPr>
        <w:tc>
          <w:tcPr>
            <w:tcW w:w="647"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a8"/>
              <w:numPr>
                <w:ilvl w:val="0"/>
                <w:numId w:val="39"/>
              </w:numPr>
              <w:tabs>
                <w:tab w:val="left" w:pos="0"/>
              </w:tabs>
              <w:snapToGrid w:val="0"/>
              <w:jc w:val="center"/>
            </w:pPr>
          </w:p>
        </w:tc>
        <w:tc>
          <w:tcPr>
            <w:tcW w:w="5904"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pStyle w:val="31"/>
              <w:tabs>
                <w:tab w:val="left" w:pos="251"/>
              </w:tabs>
              <w:snapToGrid w:val="0"/>
              <w:rPr>
                <w:sz w:val="24"/>
                <w:szCs w:val="24"/>
              </w:rPr>
            </w:pPr>
            <w:r w:rsidRPr="00AF226F">
              <w:rPr>
                <w:sz w:val="24"/>
                <w:szCs w:val="24"/>
              </w:rPr>
              <w:t>Bazele farmacoterapiei raţionale. Medicina bazată pe dovezi. Sistemul – “formular”. Metodele de selectare a substanţelor medicamentoase. Istoricul medicamentelor.</w:t>
            </w:r>
          </w:p>
          <w:p w:rsidR="00CA53A6" w:rsidRPr="00AF226F" w:rsidRDefault="00CA53A6" w:rsidP="00E061F9">
            <w:pPr>
              <w:rPr>
                <w:rFonts w:ascii="Times New Roman" w:hAnsi="Times New Roman"/>
                <w:sz w:val="24"/>
                <w:szCs w:val="24"/>
              </w:rPr>
            </w:pPr>
            <w:r w:rsidRPr="00AF226F">
              <w:rPr>
                <w:rFonts w:ascii="Times New Roman" w:hAnsi="Times New Roman"/>
                <w:sz w:val="24"/>
                <w:szCs w:val="24"/>
              </w:rPr>
              <w:t>Medicamentele şi calitatea vieţii. Factorii ce împedică farmacoterapia raţională.Complianţa şi concordanţa .</w:t>
            </w: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CA53A6" w:rsidP="00E061F9">
            <w:pPr>
              <w:snapToGrid w:val="0"/>
              <w:jc w:val="center"/>
              <w:rPr>
                <w:rFonts w:ascii="Times New Roman" w:hAnsi="Times New Roman"/>
                <w:sz w:val="24"/>
                <w:szCs w:val="24"/>
              </w:rPr>
            </w:pPr>
            <w:r w:rsidRPr="00AF226F">
              <w:rPr>
                <w:rFonts w:ascii="Times New Roman" w:hAnsi="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5B39BC">
            <w:pP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1</w:t>
            </w:r>
          </w:p>
        </w:tc>
      </w:tr>
      <w:tr w:rsidR="00CA53A6" w:rsidRPr="00AF226F" w:rsidTr="00CA53A6">
        <w:trPr>
          <w:trHeight w:val="500"/>
        </w:trPr>
        <w:tc>
          <w:tcPr>
            <w:tcW w:w="647"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a8"/>
              <w:numPr>
                <w:ilvl w:val="0"/>
                <w:numId w:val="39"/>
              </w:numPr>
              <w:tabs>
                <w:tab w:val="left" w:pos="0"/>
              </w:tabs>
              <w:snapToGrid w:val="0"/>
              <w:jc w:val="center"/>
            </w:pPr>
          </w:p>
        </w:tc>
        <w:tc>
          <w:tcPr>
            <w:tcW w:w="5904"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both"/>
              <w:rPr>
                <w:rFonts w:ascii="Times New Roman" w:hAnsi="Times New Roman"/>
                <w:sz w:val="24"/>
                <w:szCs w:val="24"/>
              </w:rPr>
            </w:pPr>
            <w:r w:rsidRPr="00AF226F">
              <w:rPr>
                <w:rFonts w:ascii="Times New Roman" w:hAnsi="Times New Roman"/>
                <w:sz w:val="24"/>
                <w:szCs w:val="24"/>
              </w:rPr>
              <w:t>Procesele farmacoterapiei. Aplicările practice ale analizei terapiei medicamentoase. Rolul farmacocineticii şi farmacodinamiei în alegerea raţională a dozei şi timpului de acţiune a medicamentului. Monitorizarea farmacoterapiei.</w:t>
            </w: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CA53A6" w:rsidP="00E061F9">
            <w:pPr>
              <w:jc w:val="center"/>
              <w:rPr>
                <w:rFonts w:ascii="Times New Roman" w:hAnsi="Times New Roman"/>
                <w:sz w:val="24"/>
                <w:szCs w:val="24"/>
              </w:rPr>
            </w:pPr>
            <w:r w:rsidRPr="00AF226F">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1</w:t>
            </w:r>
          </w:p>
        </w:tc>
      </w:tr>
      <w:tr w:rsidR="005B39BC" w:rsidRPr="00AF226F" w:rsidTr="00561A9B">
        <w:trPr>
          <w:trHeight w:val="1380"/>
        </w:trPr>
        <w:tc>
          <w:tcPr>
            <w:tcW w:w="647" w:type="dxa"/>
            <w:tcBorders>
              <w:top w:val="single" w:sz="4" w:space="0" w:color="000000"/>
              <w:left w:val="single" w:sz="4" w:space="0" w:color="000000"/>
            </w:tcBorders>
            <w:shd w:val="clear" w:color="auto" w:fill="auto"/>
          </w:tcPr>
          <w:p w:rsidR="005B39BC" w:rsidRPr="005B39BC" w:rsidRDefault="005B39BC" w:rsidP="002D57C7">
            <w:pPr>
              <w:pStyle w:val="a8"/>
              <w:numPr>
                <w:ilvl w:val="0"/>
                <w:numId w:val="39"/>
              </w:numPr>
              <w:tabs>
                <w:tab w:val="left" w:pos="0"/>
              </w:tabs>
              <w:snapToGrid w:val="0"/>
              <w:jc w:val="center"/>
            </w:pPr>
          </w:p>
        </w:tc>
        <w:tc>
          <w:tcPr>
            <w:tcW w:w="5904" w:type="dxa"/>
            <w:tcBorders>
              <w:top w:val="single" w:sz="4" w:space="0" w:color="000000"/>
              <w:left w:val="single" w:sz="4" w:space="0" w:color="000000"/>
            </w:tcBorders>
            <w:shd w:val="clear" w:color="auto" w:fill="auto"/>
          </w:tcPr>
          <w:p w:rsidR="005B39BC" w:rsidRPr="00AF226F" w:rsidRDefault="005B39BC" w:rsidP="00E061F9">
            <w:pPr>
              <w:snapToGrid w:val="0"/>
              <w:jc w:val="both"/>
              <w:rPr>
                <w:rFonts w:ascii="Times New Roman" w:hAnsi="Times New Roman"/>
                <w:sz w:val="24"/>
                <w:szCs w:val="24"/>
              </w:rPr>
            </w:pPr>
            <w:r w:rsidRPr="00AF226F">
              <w:rPr>
                <w:rFonts w:ascii="Times New Roman" w:hAnsi="Times New Roman"/>
                <w:sz w:val="24"/>
                <w:szCs w:val="24"/>
              </w:rPr>
              <w:t>Particularităţile farmacoterapiei şi fitoterapiei în perioada fertilităţii, sarcinii şi alăptării. Particularităţi alle terapiei medicamentose la pacientele geriatrice.</w:t>
            </w:r>
          </w:p>
          <w:p w:rsidR="005B39BC" w:rsidRPr="00AF226F" w:rsidRDefault="005B39BC" w:rsidP="00E061F9">
            <w:pPr>
              <w:snapToGrid w:val="0"/>
              <w:rPr>
                <w:rFonts w:ascii="Times New Roman" w:hAnsi="Times New Roman"/>
                <w:sz w:val="24"/>
                <w:szCs w:val="24"/>
              </w:rPr>
            </w:pPr>
            <w:r w:rsidRPr="00AF226F">
              <w:rPr>
                <w:rFonts w:ascii="Times New Roman" w:hAnsi="Times New Roman"/>
                <w:sz w:val="24"/>
                <w:szCs w:val="24"/>
              </w:rPr>
              <w:t>Interacţiunile medicamentoase în practica obstetricală şi ginecologică. Reacţiile adverse cauzate de medicamente.</w:t>
            </w:r>
          </w:p>
        </w:tc>
        <w:tc>
          <w:tcPr>
            <w:tcW w:w="709" w:type="dxa"/>
            <w:tcBorders>
              <w:top w:val="single" w:sz="4" w:space="0" w:color="000000"/>
              <w:left w:val="single" w:sz="4" w:space="0" w:color="000000"/>
            </w:tcBorders>
            <w:shd w:val="clear" w:color="auto" w:fill="auto"/>
          </w:tcPr>
          <w:p w:rsidR="005B39BC" w:rsidRPr="00AF226F" w:rsidRDefault="005B39BC" w:rsidP="00E061F9">
            <w:pPr>
              <w:jc w:val="center"/>
              <w:rPr>
                <w:rFonts w:ascii="Times New Roman" w:hAnsi="Times New Roman"/>
                <w:sz w:val="24"/>
                <w:szCs w:val="24"/>
              </w:rPr>
            </w:pPr>
            <w:r>
              <w:rPr>
                <w:rFonts w:ascii="Times New Roman" w:hAnsi="Times New Roman"/>
                <w:sz w:val="24"/>
                <w:szCs w:val="24"/>
              </w:rPr>
              <w:t>1</w:t>
            </w:r>
          </w:p>
          <w:p w:rsidR="005B39BC" w:rsidRPr="00AF226F" w:rsidRDefault="005B39BC" w:rsidP="00E061F9">
            <w:pPr>
              <w:snapToGrid w:val="0"/>
              <w:jc w:val="center"/>
              <w:rPr>
                <w:rFonts w:ascii="Times New Roman" w:hAnsi="Times New Roman"/>
                <w:sz w:val="24"/>
                <w:szCs w:val="24"/>
              </w:rPr>
            </w:pPr>
          </w:p>
          <w:p w:rsidR="005B39BC" w:rsidRPr="00AF226F" w:rsidRDefault="005B39BC" w:rsidP="00E061F9">
            <w:pPr>
              <w:jc w:val="center"/>
              <w:rPr>
                <w:rFonts w:ascii="Times New Roman" w:hAnsi="Times New Roman"/>
                <w:sz w:val="24"/>
                <w:szCs w:val="24"/>
              </w:rPr>
            </w:pPr>
          </w:p>
        </w:tc>
        <w:tc>
          <w:tcPr>
            <w:tcW w:w="850" w:type="dxa"/>
            <w:tcBorders>
              <w:top w:val="single" w:sz="4" w:space="0" w:color="000000"/>
              <w:left w:val="single" w:sz="4" w:space="0" w:color="000000"/>
            </w:tcBorders>
            <w:shd w:val="clear" w:color="auto" w:fill="auto"/>
          </w:tcPr>
          <w:p w:rsidR="005B39BC" w:rsidRPr="00AF226F" w:rsidRDefault="005B39BC" w:rsidP="00E061F9">
            <w:pPr>
              <w:snapToGrid w:val="0"/>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tcBorders>
            <w:shd w:val="clear" w:color="auto" w:fill="auto"/>
          </w:tcPr>
          <w:p w:rsidR="005B39BC" w:rsidRPr="00AF226F" w:rsidRDefault="005B39BC" w:rsidP="00E061F9">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right w:val="single" w:sz="4" w:space="0" w:color="000000"/>
            </w:tcBorders>
            <w:shd w:val="clear" w:color="auto" w:fill="auto"/>
          </w:tcPr>
          <w:p w:rsidR="005B39BC" w:rsidRPr="00AF226F" w:rsidRDefault="005B39BC" w:rsidP="00E061F9">
            <w:pPr>
              <w:jc w:val="center"/>
              <w:rPr>
                <w:rFonts w:ascii="Times New Roman" w:hAnsi="Times New Roman"/>
                <w:sz w:val="24"/>
                <w:szCs w:val="24"/>
              </w:rPr>
            </w:pPr>
            <w:r>
              <w:rPr>
                <w:rFonts w:ascii="Times New Roman" w:hAnsi="Times New Roman"/>
                <w:sz w:val="24"/>
                <w:szCs w:val="24"/>
              </w:rPr>
              <w:t>1</w:t>
            </w:r>
          </w:p>
        </w:tc>
      </w:tr>
      <w:tr w:rsidR="00CA53A6" w:rsidRPr="00AF226F" w:rsidTr="00CA53A6">
        <w:trPr>
          <w:trHeight w:val="360"/>
        </w:trPr>
        <w:tc>
          <w:tcPr>
            <w:tcW w:w="647"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a8"/>
              <w:numPr>
                <w:ilvl w:val="0"/>
                <w:numId w:val="39"/>
              </w:numPr>
              <w:tabs>
                <w:tab w:val="left" w:pos="0"/>
              </w:tabs>
              <w:snapToGrid w:val="0"/>
              <w:jc w:val="center"/>
            </w:pPr>
          </w:p>
        </w:tc>
        <w:tc>
          <w:tcPr>
            <w:tcW w:w="5904"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4"/>
              <w:keepLines w:val="0"/>
              <w:numPr>
                <w:ilvl w:val="0"/>
                <w:numId w:val="29"/>
              </w:numPr>
              <w:suppressAutoHyphens/>
              <w:snapToGrid w:val="0"/>
              <w:spacing w:before="0"/>
              <w:jc w:val="both"/>
              <w:rPr>
                <w:rFonts w:ascii="Times New Roman" w:hAnsi="Times New Roman" w:cs="Times New Roman"/>
                <w:b w:val="0"/>
                <w:i w:val="0"/>
                <w:color w:val="auto"/>
                <w:sz w:val="24"/>
                <w:szCs w:val="24"/>
              </w:rPr>
            </w:pPr>
            <w:r w:rsidRPr="005B39BC">
              <w:rPr>
                <w:rFonts w:ascii="Times New Roman" w:hAnsi="Times New Roman" w:cs="Times New Roman"/>
                <w:b w:val="0"/>
                <w:i w:val="0"/>
                <w:color w:val="auto"/>
                <w:sz w:val="24"/>
                <w:szCs w:val="24"/>
              </w:rPr>
              <w:t>Farmacogenetica. Fenomenele farmacogenetice specifice. Farmacogenomica. Terapia genică.</w:t>
            </w: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2</w:t>
            </w:r>
          </w:p>
        </w:tc>
      </w:tr>
      <w:tr w:rsidR="00CA53A6" w:rsidRPr="00AF226F" w:rsidTr="00CA53A6">
        <w:trPr>
          <w:trHeight w:val="360"/>
        </w:trPr>
        <w:tc>
          <w:tcPr>
            <w:tcW w:w="647"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a8"/>
              <w:numPr>
                <w:ilvl w:val="0"/>
                <w:numId w:val="39"/>
              </w:numPr>
              <w:tabs>
                <w:tab w:val="left" w:pos="0"/>
              </w:tabs>
              <w:snapToGrid w:val="0"/>
              <w:jc w:val="center"/>
            </w:pPr>
          </w:p>
        </w:tc>
        <w:tc>
          <w:tcPr>
            <w:tcW w:w="5904"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4"/>
              <w:keepLines w:val="0"/>
              <w:numPr>
                <w:ilvl w:val="0"/>
                <w:numId w:val="29"/>
              </w:numPr>
              <w:suppressAutoHyphens/>
              <w:snapToGrid w:val="0"/>
              <w:spacing w:before="0"/>
              <w:jc w:val="both"/>
              <w:rPr>
                <w:rFonts w:ascii="Times New Roman" w:hAnsi="Times New Roman" w:cs="Times New Roman"/>
                <w:b w:val="0"/>
                <w:i w:val="0"/>
                <w:color w:val="auto"/>
                <w:sz w:val="24"/>
                <w:szCs w:val="24"/>
              </w:rPr>
            </w:pPr>
            <w:r w:rsidRPr="005B39BC">
              <w:rPr>
                <w:rFonts w:ascii="Times New Roman" w:hAnsi="Times New Roman" w:cs="Times New Roman"/>
                <w:b w:val="0"/>
                <w:i w:val="0"/>
                <w:color w:val="auto"/>
                <w:sz w:val="24"/>
                <w:szCs w:val="24"/>
              </w:rPr>
              <w:t xml:space="preserve">Farmacologia clinică a substanţelor medicamentoase cu acţiune antibacteriană. Antimicoticele.Medicaţia antivirală. Particularităţile farmacoterapiei raţionale a pacientelor cu infecţii obstetricale şi ginecologice. </w:t>
            </w: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CA53A6" w:rsidP="00E061F9">
            <w:pPr>
              <w:snapToGrid w:val="0"/>
              <w:jc w:val="center"/>
              <w:rPr>
                <w:rFonts w:ascii="Times New Roman" w:hAnsi="Times New Roman"/>
                <w:sz w:val="24"/>
                <w:szCs w:val="24"/>
              </w:rPr>
            </w:pPr>
            <w:r w:rsidRPr="00AF226F">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6</w:t>
            </w:r>
          </w:p>
        </w:tc>
      </w:tr>
      <w:tr w:rsidR="00CA53A6" w:rsidRPr="00AF226F" w:rsidTr="00CA53A6">
        <w:trPr>
          <w:trHeight w:val="360"/>
        </w:trPr>
        <w:tc>
          <w:tcPr>
            <w:tcW w:w="647"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a8"/>
              <w:numPr>
                <w:ilvl w:val="0"/>
                <w:numId w:val="39"/>
              </w:numPr>
              <w:tabs>
                <w:tab w:val="left" w:pos="0"/>
              </w:tabs>
              <w:snapToGrid w:val="0"/>
              <w:jc w:val="center"/>
            </w:pPr>
          </w:p>
        </w:tc>
        <w:tc>
          <w:tcPr>
            <w:tcW w:w="5904"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4"/>
              <w:keepLines w:val="0"/>
              <w:numPr>
                <w:ilvl w:val="0"/>
                <w:numId w:val="29"/>
              </w:numPr>
              <w:suppressAutoHyphens/>
              <w:snapToGrid w:val="0"/>
              <w:spacing w:before="0"/>
              <w:jc w:val="both"/>
              <w:rPr>
                <w:rFonts w:ascii="Times New Roman" w:hAnsi="Times New Roman" w:cs="Times New Roman"/>
                <w:b w:val="0"/>
                <w:i w:val="0"/>
                <w:color w:val="auto"/>
                <w:sz w:val="24"/>
                <w:szCs w:val="24"/>
              </w:rPr>
            </w:pPr>
            <w:r w:rsidRPr="005B39BC">
              <w:rPr>
                <w:rFonts w:ascii="Times New Roman" w:hAnsi="Times New Roman" w:cs="Times New Roman"/>
                <w:b w:val="0"/>
                <w:bCs w:val="0"/>
                <w:i w:val="0"/>
                <w:color w:val="auto"/>
                <w:sz w:val="24"/>
                <w:szCs w:val="24"/>
              </w:rPr>
              <w:t>Farmacologia clinică a substituenţilor de volum plasmatic şi a altor medicamente ca alternative la hemotransfuzii. Principiile farmacoterapiei raţionale a pacientelor obstetricale şi ginecologice cu dereglări ale echilibrului hidro-salin, acido-bazic şi gazos.</w:t>
            </w: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CA53A6" w:rsidP="00E061F9">
            <w:pPr>
              <w:snapToGrid w:val="0"/>
              <w:jc w:val="center"/>
              <w:rPr>
                <w:rFonts w:ascii="Times New Roman" w:hAnsi="Times New Roman"/>
                <w:sz w:val="24"/>
                <w:szCs w:val="24"/>
              </w:rPr>
            </w:pPr>
            <w:r w:rsidRPr="00AF226F">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6</w:t>
            </w:r>
          </w:p>
        </w:tc>
      </w:tr>
      <w:tr w:rsidR="00CA53A6" w:rsidRPr="00AF226F" w:rsidTr="00CA53A6">
        <w:trPr>
          <w:trHeight w:val="583"/>
        </w:trPr>
        <w:tc>
          <w:tcPr>
            <w:tcW w:w="647"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a8"/>
              <w:numPr>
                <w:ilvl w:val="0"/>
                <w:numId w:val="39"/>
              </w:numPr>
              <w:tabs>
                <w:tab w:val="left" w:pos="0"/>
              </w:tabs>
              <w:snapToGrid w:val="0"/>
              <w:jc w:val="center"/>
            </w:pPr>
          </w:p>
        </w:tc>
        <w:tc>
          <w:tcPr>
            <w:tcW w:w="5904"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4"/>
              <w:keepLines w:val="0"/>
              <w:numPr>
                <w:ilvl w:val="0"/>
                <w:numId w:val="29"/>
              </w:numPr>
              <w:suppressAutoHyphens/>
              <w:snapToGrid w:val="0"/>
              <w:spacing w:before="0"/>
              <w:jc w:val="both"/>
              <w:rPr>
                <w:rFonts w:ascii="Times New Roman" w:hAnsi="Times New Roman" w:cs="Times New Roman"/>
                <w:b w:val="0"/>
                <w:i w:val="0"/>
                <w:color w:val="auto"/>
                <w:sz w:val="24"/>
                <w:szCs w:val="24"/>
              </w:rPr>
            </w:pPr>
            <w:r w:rsidRPr="005B39BC">
              <w:rPr>
                <w:rFonts w:ascii="Times New Roman" w:hAnsi="Times New Roman" w:cs="Times New Roman"/>
                <w:b w:val="0"/>
                <w:i w:val="0"/>
                <w:color w:val="auto"/>
                <w:sz w:val="24"/>
                <w:szCs w:val="24"/>
              </w:rPr>
              <w:t>Farmacologia clinică a substanţelor medicamentose ce influenţează  procesul de concepere (reproducere).</w:t>
            </w: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CA53A6" w:rsidP="00E061F9">
            <w:pPr>
              <w:jc w:val="center"/>
              <w:rPr>
                <w:rFonts w:ascii="Times New Roman" w:hAnsi="Times New Roman"/>
                <w:sz w:val="24"/>
                <w:szCs w:val="24"/>
              </w:rPr>
            </w:pPr>
            <w:r w:rsidRPr="00AF226F">
              <w:rPr>
                <w:rFonts w:ascii="Times New Roman" w:hAnsi="Times New Roman"/>
                <w:sz w:val="24"/>
                <w:szCs w:val="24"/>
              </w:rPr>
              <w:t>7</w:t>
            </w:r>
          </w:p>
        </w:tc>
      </w:tr>
      <w:tr w:rsidR="00CA53A6" w:rsidRPr="00AF226F" w:rsidTr="00CA53A6">
        <w:trPr>
          <w:trHeight w:val="360"/>
        </w:trPr>
        <w:tc>
          <w:tcPr>
            <w:tcW w:w="647"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a8"/>
              <w:numPr>
                <w:ilvl w:val="0"/>
                <w:numId w:val="39"/>
              </w:numPr>
              <w:tabs>
                <w:tab w:val="left" w:pos="0"/>
              </w:tabs>
              <w:snapToGrid w:val="0"/>
              <w:jc w:val="center"/>
            </w:pPr>
          </w:p>
        </w:tc>
        <w:tc>
          <w:tcPr>
            <w:tcW w:w="5904"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4"/>
              <w:keepLines w:val="0"/>
              <w:numPr>
                <w:ilvl w:val="0"/>
                <w:numId w:val="29"/>
              </w:numPr>
              <w:suppressAutoHyphens/>
              <w:snapToGrid w:val="0"/>
              <w:spacing w:before="0"/>
              <w:jc w:val="both"/>
              <w:rPr>
                <w:rFonts w:ascii="Times New Roman" w:hAnsi="Times New Roman" w:cs="Times New Roman"/>
                <w:b w:val="0"/>
                <w:i w:val="0"/>
                <w:color w:val="auto"/>
                <w:sz w:val="24"/>
                <w:szCs w:val="24"/>
              </w:rPr>
            </w:pPr>
            <w:r w:rsidRPr="005B39BC">
              <w:rPr>
                <w:rFonts w:ascii="Times New Roman" w:hAnsi="Times New Roman" w:cs="Times New Roman"/>
                <w:b w:val="0"/>
                <w:i w:val="0"/>
                <w:color w:val="auto"/>
                <w:sz w:val="24"/>
                <w:szCs w:val="24"/>
              </w:rPr>
              <w:t xml:space="preserve">Farmacologia clinică a medicamentelor cu influenţă asupra contractilităţii uterine. Particularităţile farmacoterapiei raţionale a pacientelor cu dereglări ale tonusului uterin. </w:t>
            </w: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p>
          <w:p w:rsidR="00CA53A6" w:rsidRPr="00AF226F" w:rsidRDefault="005B39BC" w:rsidP="00E061F9">
            <w:pPr>
              <w:jc w:val="center"/>
              <w:rPr>
                <w:rFonts w:ascii="Times New Roman" w:hAnsi="Times New Roman"/>
                <w:sz w:val="24"/>
                <w:szCs w:val="24"/>
              </w:rPr>
            </w:pPr>
            <w:r>
              <w:rPr>
                <w:rFonts w:ascii="Times New Roman" w:hAnsi="Times New Roman"/>
                <w:sz w:val="24"/>
                <w:szCs w:val="24"/>
              </w:rPr>
              <w:t>7</w:t>
            </w:r>
          </w:p>
        </w:tc>
      </w:tr>
      <w:tr w:rsidR="00CA53A6" w:rsidRPr="00AF226F" w:rsidTr="00CA53A6">
        <w:trPr>
          <w:trHeight w:val="1066"/>
        </w:trPr>
        <w:tc>
          <w:tcPr>
            <w:tcW w:w="647" w:type="dxa"/>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a8"/>
              <w:numPr>
                <w:ilvl w:val="0"/>
                <w:numId w:val="39"/>
              </w:numPr>
              <w:tabs>
                <w:tab w:val="left" w:pos="0"/>
              </w:tabs>
              <w:snapToGrid w:val="0"/>
              <w:jc w:val="center"/>
              <w:rPr>
                <w:lang w:val="en-US"/>
              </w:rPr>
            </w:pPr>
          </w:p>
        </w:tc>
        <w:tc>
          <w:tcPr>
            <w:tcW w:w="5904"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rPr>
                <w:rFonts w:ascii="Times New Roman" w:hAnsi="Times New Roman"/>
                <w:sz w:val="24"/>
                <w:szCs w:val="24"/>
              </w:rPr>
            </w:pPr>
            <w:r w:rsidRPr="00AF226F">
              <w:rPr>
                <w:rFonts w:ascii="Times New Roman" w:hAnsi="Times New Roman"/>
                <w:sz w:val="24"/>
                <w:szCs w:val="24"/>
                <w:lang w:val="en-US"/>
              </w:rPr>
              <w:t xml:space="preserve">Farmacologia clinică a antiinflamatoarelor. </w:t>
            </w:r>
            <w:r w:rsidRPr="00AF226F">
              <w:rPr>
                <w:rFonts w:ascii="Times New Roman" w:hAnsi="Times New Roman"/>
                <w:sz w:val="24"/>
                <w:szCs w:val="24"/>
              </w:rPr>
              <w:t xml:space="preserve">Particularităţile farmacoterapiei raţionale a pacientelor ginecologice şi obstetricale cu afecţiuni inflamatorii . Terapia medicamentoasă în sindromul algic.Analgezia în naştere. </w:t>
            </w:r>
            <w:r w:rsidRPr="00AF226F">
              <w:rPr>
                <w:rFonts w:ascii="Times New Roman" w:hAnsi="Times New Roman"/>
                <w:b/>
                <w:bCs/>
                <w:sz w:val="24"/>
                <w:szCs w:val="24"/>
              </w:rPr>
              <w:t xml:space="preserve"> COLOVIU </w:t>
            </w: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CA53A6" w:rsidP="00E061F9">
            <w:pPr>
              <w:snapToGrid w:val="0"/>
              <w:jc w:val="center"/>
              <w:rPr>
                <w:rFonts w:ascii="Times New Roman" w:hAnsi="Times New Roman"/>
                <w:sz w:val="24"/>
                <w:szCs w:val="24"/>
              </w:rPr>
            </w:pPr>
            <w:r w:rsidRPr="00AF226F">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5</w:t>
            </w:r>
          </w:p>
        </w:tc>
      </w:tr>
      <w:tr w:rsidR="00CA53A6" w:rsidRPr="00AF226F" w:rsidTr="00CA53A6">
        <w:trPr>
          <w:trHeight w:val="360"/>
        </w:trPr>
        <w:tc>
          <w:tcPr>
            <w:tcW w:w="6551" w:type="dxa"/>
            <w:gridSpan w:val="2"/>
            <w:tcBorders>
              <w:top w:val="single" w:sz="4" w:space="0" w:color="000000"/>
              <w:left w:val="single" w:sz="4" w:space="0" w:color="000000"/>
              <w:bottom w:val="single" w:sz="4" w:space="0" w:color="000000"/>
            </w:tcBorders>
            <w:shd w:val="clear" w:color="auto" w:fill="auto"/>
          </w:tcPr>
          <w:p w:rsidR="00CA53A6" w:rsidRPr="005B39BC" w:rsidRDefault="00CA53A6" w:rsidP="002D57C7">
            <w:pPr>
              <w:pStyle w:val="4"/>
              <w:keepLines w:val="0"/>
              <w:numPr>
                <w:ilvl w:val="3"/>
                <w:numId w:val="29"/>
              </w:numPr>
              <w:suppressAutoHyphens/>
              <w:snapToGrid w:val="0"/>
              <w:spacing w:before="0"/>
              <w:jc w:val="center"/>
              <w:rPr>
                <w:rFonts w:ascii="Times New Roman" w:hAnsi="Times New Roman" w:cs="Times New Roman"/>
                <w:i w:val="0"/>
                <w:sz w:val="24"/>
                <w:szCs w:val="24"/>
              </w:rPr>
            </w:pPr>
            <w:r w:rsidRPr="005B39BC">
              <w:rPr>
                <w:rFonts w:ascii="Times New Roman" w:hAnsi="Times New Roman" w:cs="Times New Roman"/>
                <w:i w:val="0"/>
                <w:color w:val="auto"/>
                <w:sz w:val="24"/>
                <w:szCs w:val="24"/>
              </w:rPr>
              <w:t>Total ore</w:t>
            </w:r>
          </w:p>
        </w:tc>
        <w:tc>
          <w:tcPr>
            <w:tcW w:w="709" w:type="dxa"/>
            <w:tcBorders>
              <w:top w:val="single" w:sz="4" w:space="0" w:color="000000"/>
              <w:left w:val="single" w:sz="4" w:space="0" w:color="000000"/>
              <w:bottom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000000"/>
              <w:left w:val="single" w:sz="4" w:space="0" w:color="000000"/>
              <w:bottom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A53A6" w:rsidRPr="00AF226F" w:rsidRDefault="005B39BC" w:rsidP="00E061F9">
            <w:pPr>
              <w:snapToGrid w:val="0"/>
              <w:jc w:val="center"/>
              <w:rPr>
                <w:rFonts w:ascii="Times New Roman" w:hAnsi="Times New Roman"/>
                <w:sz w:val="24"/>
                <w:szCs w:val="24"/>
              </w:rPr>
            </w:pPr>
            <w:r>
              <w:rPr>
                <w:rFonts w:ascii="Times New Roman" w:hAnsi="Times New Roman"/>
                <w:sz w:val="24"/>
                <w:szCs w:val="24"/>
              </w:rPr>
              <w:t>36</w:t>
            </w:r>
          </w:p>
        </w:tc>
      </w:tr>
    </w:tbl>
    <w:p w:rsidR="00AF226F" w:rsidRPr="00AF226F" w:rsidRDefault="00AF226F" w:rsidP="00AF226F">
      <w:pPr>
        <w:rPr>
          <w:rFonts w:ascii="Times New Roman" w:hAnsi="Times New Roman"/>
          <w:sz w:val="24"/>
          <w:szCs w:val="24"/>
        </w:rPr>
      </w:pPr>
    </w:p>
    <w:p w:rsidR="00AF226F" w:rsidRPr="00AF226F" w:rsidRDefault="00AF226F" w:rsidP="00AF226F">
      <w:pPr>
        <w:rPr>
          <w:rFonts w:ascii="Times New Roman" w:hAnsi="Times New Roman"/>
          <w:sz w:val="24"/>
          <w:szCs w:val="24"/>
        </w:rPr>
      </w:pPr>
    </w:p>
    <w:p w:rsidR="00AF226F" w:rsidRPr="00AF226F" w:rsidRDefault="00AF226F" w:rsidP="002D57C7">
      <w:pPr>
        <w:pStyle w:val="5"/>
        <w:keepLines w:val="0"/>
        <w:numPr>
          <w:ilvl w:val="4"/>
          <w:numId w:val="29"/>
        </w:numPr>
        <w:suppressAutoHyphens/>
        <w:spacing w:before="0"/>
        <w:jc w:val="center"/>
        <w:rPr>
          <w:rFonts w:ascii="Times New Roman" w:hAnsi="Times New Roman" w:cs="Times New Roman"/>
          <w:sz w:val="24"/>
          <w:szCs w:val="24"/>
        </w:rPr>
      </w:pPr>
      <w:r w:rsidRPr="00AF226F">
        <w:rPr>
          <w:rFonts w:ascii="Times New Roman" w:hAnsi="Times New Roman" w:cs="Times New Roman"/>
          <w:sz w:val="24"/>
          <w:szCs w:val="24"/>
        </w:rPr>
        <w:t>LISTA DEPRINDERILOR PRACTICE</w:t>
      </w:r>
    </w:p>
    <w:p w:rsidR="00AF226F" w:rsidRPr="00AF226F" w:rsidRDefault="00AF226F" w:rsidP="00AF226F">
      <w:pPr>
        <w:pStyle w:val="310"/>
        <w:rPr>
          <w:sz w:val="24"/>
          <w:szCs w:val="24"/>
        </w:rPr>
      </w:pPr>
      <w:r w:rsidRPr="00AF226F">
        <w:rPr>
          <w:sz w:val="24"/>
          <w:szCs w:val="24"/>
        </w:rPr>
        <w:t>1.  A alege grupele de medicamentele potrivite conectând proprietăţile acestora cu    boala, respectiv cu particularităţile pacientului de tratat.</w:t>
      </w:r>
    </w:p>
    <w:p w:rsidR="00AF226F" w:rsidRPr="00AF226F" w:rsidRDefault="00AF226F" w:rsidP="00AF226F">
      <w:pPr>
        <w:ind w:left="426" w:hanging="426"/>
        <w:jc w:val="both"/>
        <w:rPr>
          <w:rFonts w:ascii="Times New Roman" w:hAnsi="Times New Roman"/>
          <w:sz w:val="24"/>
          <w:szCs w:val="24"/>
        </w:rPr>
      </w:pPr>
      <w:r w:rsidRPr="00AF226F">
        <w:rPr>
          <w:rFonts w:ascii="Times New Roman" w:hAnsi="Times New Roman"/>
          <w:sz w:val="24"/>
          <w:szCs w:val="24"/>
        </w:rPr>
        <w:t>2.  A selecta raţional medicamentele de elecţie şi de alternativă pentru pacientul concret.</w:t>
      </w:r>
    </w:p>
    <w:p w:rsidR="00AF226F" w:rsidRPr="00AF226F" w:rsidRDefault="00AF226F" w:rsidP="00AF226F">
      <w:pPr>
        <w:pStyle w:val="310"/>
        <w:rPr>
          <w:sz w:val="24"/>
          <w:szCs w:val="24"/>
        </w:rPr>
      </w:pPr>
      <w:r w:rsidRPr="00AF226F">
        <w:rPr>
          <w:sz w:val="24"/>
          <w:szCs w:val="24"/>
        </w:rPr>
        <w:t>3.  A alege raţional medicamentele potrivite având în vedere substanţa activă, forma  farmaceutică, modul de administrare, timpul de instalare şi durata efectului.</w:t>
      </w:r>
    </w:p>
    <w:p w:rsidR="00AF226F" w:rsidRPr="00AF226F" w:rsidRDefault="00AF226F" w:rsidP="00AF226F">
      <w:pPr>
        <w:pStyle w:val="310"/>
        <w:rPr>
          <w:sz w:val="24"/>
          <w:szCs w:val="24"/>
        </w:rPr>
      </w:pPr>
      <w:r w:rsidRPr="00AF226F">
        <w:rPr>
          <w:sz w:val="24"/>
          <w:szCs w:val="24"/>
        </w:rPr>
        <w:t>4. A alege şi a doza raţional medicamentele în dependenţă de bioritm, cost şi patologia asociată..</w:t>
      </w:r>
    </w:p>
    <w:p w:rsidR="00AF226F" w:rsidRPr="00AF226F" w:rsidRDefault="00AF226F" w:rsidP="00AF226F">
      <w:pPr>
        <w:jc w:val="both"/>
        <w:rPr>
          <w:rFonts w:ascii="Times New Roman" w:hAnsi="Times New Roman"/>
          <w:sz w:val="24"/>
          <w:szCs w:val="24"/>
        </w:rPr>
      </w:pPr>
      <w:r w:rsidRPr="00AF226F">
        <w:rPr>
          <w:rFonts w:ascii="Times New Roman" w:hAnsi="Times New Roman"/>
          <w:sz w:val="24"/>
          <w:szCs w:val="24"/>
        </w:rPr>
        <w:t>5.  A aplica în practică metodele de apreciere şi măsurare a complianţei..</w:t>
      </w:r>
    </w:p>
    <w:p w:rsidR="00AF226F" w:rsidRPr="00AF226F" w:rsidRDefault="00AF226F" w:rsidP="00AF226F">
      <w:pPr>
        <w:pStyle w:val="210"/>
        <w:ind w:left="426" w:hanging="426"/>
        <w:rPr>
          <w:sz w:val="24"/>
          <w:szCs w:val="24"/>
        </w:rPr>
      </w:pPr>
      <w:r w:rsidRPr="00AF226F">
        <w:rPr>
          <w:sz w:val="24"/>
          <w:szCs w:val="24"/>
        </w:rPr>
        <w:t>6. A selecta raţional medicamentul, forma farmaceutică şi doza în procesul farmacoterapeutic în perioada fertilităţii, sarcinii şi alaptării.</w:t>
      </w:r>
    </w:p>
    <w:p w:rsidR="00AF226F" w:rsidRPr="00AF226F" w:rsidRDefault="00AF226F" w:rsidP="00AF226F">
      <w:pPr>
        <w:pStyle w:val="310"/>
        <w:rPr>
          <w:sz w:val="24"/>
          <w:szCs w:val="24"/>
        </w:rPr>
      </w:pPr>
      <w:r w:rsidRPr="00AF226F">
        <w:rPr>
          <w:sz w:val="24"/>
          <w:szCs w:val="24"/>
        </w:rPr>
        <w:t>7.  A cunoaşte prescrierea practică a medicamentelor sub formă de reţetă reieşind din raportul beneficiu/risc, forma farmaceutică, cantitatea de prescris.</w:t>
      </w:r>
    </w:p>
    <w:p w:rsidR="00AF226F" w:rsidRPr="00AF226F" w:rsidRDefault="00AF226F" w:rsidP="00AF226F">
      <w:pPr>
        <w:jc w:val="both"/>
        <w:rPr>
          <w:rFonts w:ascii="Times New Roman" w:hAnsi="Times New Roman"/>
          <w:sz w:val="24"/>
          <w:szCs w:val="24"/>
        </w:rPr>
      </w:pPr>
      <w:r w:rsidRPr="00AF226F">
        <w:rPr>
          <w:rFonts w:ascii="Times New Roman" w:hAnsi="Times New Roman"/>
          <w:sz w:val="24"/>
          <w:szCs w:val="24"/>
        </w:rPr>
        <w:t>8.  Aprecierea rezultatelor de monitorizare a farmacocineticii medicamentului..</w:t>
      </w:r>
    </w:p>
    <w:p w:rsidR="00AF226F" w:rsidRPr="00AF226F" w:rsidRDefault="00AF226F" w:rsidP="00AF226F">
      <w:pPr>
        <w:jc w:val="both"/>
        <w:rPr>
          <w:rFonts w:ascii="Times New Roman" w:hAnsi="Times New Roman"/>
          <w:sz w:val="24"/>
          <w:szCs w:val="24"/>
        </w:rPr>
      </w:pPr>
      <w:r w:rsidRPr="00AF226F">
        <w:rPr>
          <w:rFonts w:ascii="Times New Roman" w:hAnsi="Times New Roman"/>
          <w:sz w:val="24"/>
          <w:szCs w:val="24"/>
        </w:rPr>
        <w:t>9.  A însuşi procesul de monitorizare farmacodinamică a medicamentului. .</w:t>
      </w:r>
    </w:p>
    <w:p w:rsidR="00AF226F" w:rsidRPr="00AF226F" w:rsidRDefault="00AF226F" w:rsidP="00AF226F">
      <w:pPr>
        <w:pStyle w:val="210"/>
        <w:tabs>
          <w:tab w:val="left" w:pos="426"/>
        </w:tabs>
        <w:ind w:left="426" w:hanging="426"/>
        <w:rPr>
          <w:sz w:val="24"/>
          <w:szCs w:val="24"/>
        </w:rPr>
      </w:pPr>
      <w:r w:rsidRPr="00AF226F">
        <w:rPr>
          <w:sz w:val="24"/>
          <w:szCs w:val="24"/>
        </w:rPr>
        <w:t xml:space="preserve">10. </w:t>
      </w:r>
      <w:r w:rsidRPr="00AF226F">
        <w:rPr>
          <w:sz w:val="24"/>
          <w:szCs w:val="24"/>
        </w:rPr>
        <w:tab/>
        <w:t>A putea determina dacă medicamentul cauzează dificultăţi în măsurarea şi interpretarea clinică a evidenţei terapeutice sau a efectului toxic.</w:t>
      </w:r>
    </w:p>
    <w:p w:rsidR="00AF226F" w:rsidRPr="00AF226F" w:rsidRDefault="00AF226F" w:rsidP="00AF226F">
      <w:pPr>
        <w:pStyle w:val="210"/>
        <w:tabs>
          <w:tab w:val="left" w:pos="426"/>
        </w:tabs>
        <w:ind w:left="426" w:hanging="426"/>
        <w:rPr>
          <w:sz w:val="24"/>
          <w:szCs w:val="24"/>
        </w:rPr>
      </w:pPr>
      <w:r w:rsidRPr="00AF226F">
        <w:rPr>
          <w:sz w:val="24"/>
          <w:szCs w:val="24"/>
        </w:rPr>
        <w:t xml:space="preserve">11. </w:t>
      </w:r>
      <w:r w:rsidRPr="00AF226F">
        <w:rPr>
          <w:sz w:val="24"/>
          <w:szCs w:val="24"/>
        </w:rPr>
        <w:tab/>
        <w:t>Aprecierea practică a principiilor interacţiunilor medicamentoase în scopul optimizării farmacoterapiei raţionale.</w:t>
      </w:r>
    </w:p>
    <w:p w:rsidR="00AF226F" w:rsidRPr="00AF226F" w:rsidRDefault="00AF226F" w:rsidP="00AF226F">
      <w:pPr>
        <w:pStyle w:val="210"/>
        <w:tabs>
          <w:tab w:val="left" w:pos="426"/>
        </w:tabs>
        <w:ind w:left="426" w:hanging="426"/>
        <w:rPr>
          <w:sz w:val="24"/>
          <w:szCs w:val="24"/>
        </w:rPr>
      </w:pPr>
      <w:r w:rsidRPr="00AF226F">
        <w:rPr>
          <w:sz w:val="24"/>
          <w:szCs w:val="24"/>
        </w:rPr>
        <w:t>12. A cunoaşte şi a putea stabili ingredienţii activi prezenţi în medicaţia eliberată fără reţetă, suplimente nutriţionale, substanţe pentru testări de laborator şi alte produse medicale destinate pentru consum uman , în scopul prevenirii incompatibilităţilor medicamentoase.</w:t>
      </w:r>
    </w:p>
    <w:p w:rsidR="00AF226F" w:rsidRPr="00AF226F" w:rsidRDefault="00AF226F" w:rsidP="00AF226F">
      <w:pPr>
        <w:pStyle w:val="210"/>
        <w:tabs>
          <w:tab w:val="left" w:pos="426"/>
        </w:tabs>
        <w:ind w:left="426" w:hanging="426"/>
        <w:rPr>
          <w:sz w:val="24"/>
          <w:szCs w:val="24"/>
        </w:rPr>
      </w:pPr>
      <w:r w:rsidRPr="00AF226F">
        <w:rPr>
          <w:sz w:val="24"/>
          <w:szCs w:val="24"/>
        </w:rPr>
        <w:t>13. Executarea unor tehnici medicale de administrare a medicamentelor pe diferite căi. Selectarea metodelor folosite pentru relevarea reacţiilor adverse.</w:t>
      </w:r>
    </w:p>
    <w:p w:rsidR="00AF226F" w:rsidRPr="00AF226F" w:rsidRDefault="00AF226F" w:rsidP="00AF226F">
      <w:pPr>
        <w:pStyle w:val="210"/>
        <w:tabs>
          <w:tab w:val="left" w:pos="426"/>
        </w:tabs>
        <w:ind w:left="426" w:hanging="426"/>
        <w:rPr>
          <w:sz w:val="24"/>
          <w:szCs w:val="24"/>
        </w:rPr>
      </w:pPr>
      <w:r w:rsidRPr="00AF226F">
        <w:rPr>
          <w:sz w:val="24"/>
          <w:szCs w:val="24"/>
        </w:rPr>
        <w:t>14. Aprecierea translării efectului farmacologic al drogului în efect terapeutic în cazul unei farmacoterapii de scurtă durată şi în cursul farmacoterapiei de lungă durată.</w:t>
      </w:r>
    </w:p>
    <w:p w:rsidR="00AF226F" w:rsidRPr="00AF226F" w:rsidRDefault="00AF226F" w:rsidP="00AF226F">
      <w:pPr>
        <w:pStyle w:val="210"/>
        <w:tabs>
          <w:tab w:val="left" w:pos="426"/>
        </w:tabs>
        <w:ind w:left="426" w:hanging="426"/>
        <w:rPr>
          <w:sz w:val="24"/>
          <w:szCs w:val="24"/>
        </w:rPr>
      </w:pPr>
      <w:r w:rsidRPr="00AF226F">
        <w:rPr>
          <w:sz w:val="24"/>
          <w:szCs w:val="24"/>
        </w:rPr>
        <w:t>15. Utilizarea strategiei terapeutice în cazul supradozării medicamentului concret.</w:t>
      </w:r>
    </w:p>
    <w:p w:rsidR="00AF226F" w:rsidRPr="00AF226F" w:rsidRDefault="00AF226F" w:rsidP="00AF226F">
      <w:pPr>
        <w:pStyle w:val="210"/>
        <w:tabs>
          <w:tab w:val="left" w:pos="426"/>
        </w:tabs>
        <w:ind w:left="426" w:hanging="426"/>
        <w:rPr>
          <w:sz w:val="24"/>
          <w:szCs w:val="24"/>
        </w:rPr>
      </w:pPr>
      <w:r w:rsidRPr="00AF226F">
        <w:rPr>
          <w:sz w:val="24"/>
          <w:szCs w:val="24"/>
        </w:rPr>
        <w:t>16. Efectuarea şi aprecierea răspunsului probei de hipersensibilitate a organismului la medicament în scopul prevenirii reacţiei alergice de tip anafilactic.</w:t>
      </w:r>
    </w:p>
    <w:p w:rsidR="00AF226F" w:rsidRPr="00AF226F" w:rsidRDefault="00AF226F" w:rsidP="00AF226F">
      <w:pPr>
        <w:pStyle w:val="210"/>
        <w:tabs>
          <w:tab w:val="left" w:pos="426"/>
        </w:tabs>
        <w:ind w:left="426" w:hanging="426"/>
        <w:rPr>
          <w:sz w:val="24"/>
          <w:szCs w:val="24"/>
        </w:rPr>
      </w:pPr>
      <w:r w:rsidRPr="00AF226F">
        <w:rPr>
          <w:sz w:val="24"/>
          <w:szCs w:val="24"/>
        </w:rPr>
        <w:t>17.  Aprecierea modificărilor testelor de laborator sub acţiunea medicamentelor.</w:t>
      </w:r>
    </w:p>
    <w:p w:rsidR="00AF226F" w:rsidRPr="00AF226F" w:rsidRDefault="00AF226F" w:rsidP="00AF226F">
      <w:pPr>
        <w:pStyle w:val="210"/>
        <w:tabs>
          <w:tab w:val="left" w:pos="426"/>
        </w:tabs>
        <w:ind w:left="426" w:hanging="426"/>
        <w:rPr>
          <w:sz w:val="24"/>
          <w:szCs w:val="24"/>
        </w:rPr>
      </w:pPr>
      <w:r w:rsidRPr="00AF226F">
        <w:rPr>
          <w:sz w:val="24"/>
          <w:szCs w:val="24"/>
        </w:rPr>
        <w:t>18. A stabili la timp fenomenele farmacogenetice specifice, cunoscănd potenţialul de medicamente purtătoare de risc.</w:t>
      </w:r>
    </w:p>
    <w:p w:rsidR="00AF226F" w:rsidRPr="00AF226F" w:rsidRDefault="00AF226F" w:rsidP="00AF226F">
      <w:pPr>
        <w:pStyle w:val="210"/>
        <w:tabs>
          <w:tab w:val="left" w:pos="426"/>
        </w:tabs>
        <w:ind w:left="426" w:hanging="426"/>
        <w:rPr>
          <w:sz w:val="24"/>
          <w:szCs w:val="24"/>
        </w:rPr>
      </w:pPr>
    </w:p>
    <w:p w:rsidR="00AF226F" w:rsidRPr="00AF226F" w:rsidRDefault="00AF226F" w:rsidP="00AF226F">
      <w:pPr>
        <w:pStyle w:val="210"/>
        <w:tabs>
          <w:tab w:val="left" w:pos="426"/>
        </w:tabs>
        <w:ind w:left="426" w:hanging="426"/>
        <w:rPr>
          <w:sz w:val="24"/>
          <w:szCs w:val="24"/>
        </w:rPr>
      </w:pPr>
    </w:p>
    <w:p w:rsidR="00AF226F" w:rsidRPr="00AF226F" w:rsidRDefault="00AF226F" w:rsidP="00AF226F">
      <w:pPr>
        <w:pStyle w:val="210"/>
        <w:tabs>
          <w:tab w:val="left" w:pos="426"/>
          <w:tab w:val="left" w:pos="709"/>
        </w:tabs>
        <w:ind w:left="426" w:hanging="426"/>
        <w:jc w:val="center"/>
        <w:rPr>
          <w:sz w:val="24"/>
          <w:szCs w:val="24"/>
        </w:rPr>
      </w:pPr>
      <w:r w:rsidRPr="00AF226F">
        <w:rPr>
          <w:b/>
          <w:sz w:val="24"/>
          <w:szCs w:val="24"/>
        </w:rPr>
        <w:t>BIBLIOGRAFIE</w:t>
      </w:r>
    </w:p>
    <w:p w:rsidR="00AF226F" w:rsidRPr="00AF226F" w:rsidRDefault="00AF226F" w:rsidP="00AF226F">
      <w:pPr>
        <w:pStyle w:val="210"/>
        <w:tabs>
          <w:tab w:val="left" w:pos="426"/>
          <w:tab w:val="left" w:pos="709"/>
        </w:tabs>
        <w:ind w:left="426" w:hanging="426"/>
        <w:jc w:val="center"/>
        <w:rPr>
          <w:sz w:val="24"/>
          <w:szCs w:val="24"/>
          <w:lang w:val="en-US"/>
        </w:rPr>
      </w:pPr>
      <w:r w:rsidRPr="00AF226F">
        <w:rPr>
          <w:sz w:val="24"/>
          <w:szCs w:val="24"/>
        </w:rPr>
        <w:t xml:space="preserve">selectivă recomandată  medicilor rezidenţi ai specialităţii Obstetrică şi ginecologie la disciplina </w:t>
      </w:r>
      <w:r w:rsidRPr="00AF226F">
        <w:rPr>
          <w:i/>
          <w:sz w:val="24"/>
          <w:szCs w:val="24"/>
        </w:rPr>
        <w:t>Farmacoterapie şi farmacologie clinică</w:t>
      </w:r>
      <w:r w:rsidRPr="00AF226F">
        <w:rPr>
          <w:sz w:val="24"/>
          <w:szCs w:val="24"/>
        </w:rPr>
        <w:t>:</w:t>
      </w:r>
      <w:r w:rsidRPr="00AF226F">
        <w:rPr>
          <w:sz w:val="24"/>
          <w:szCs w:val="24"/>
          <w:lang w:val="en-US"/>
        </w:rPr>
        <w:t xml:space="preserve"> </w:t>
      </w:r>
    </w:p>
    <w:p w:rsidR="00AF226F" w:rsidRPr="005B39BC" w:rsidRDefault="00AF226F" w:rsidP="002D57C7">
      <w:pPr>
        <w:pStyle w:val="210"/>
        <w:numPr>
          <w:ilvl w:val="0"/>
          <w:numId w:val="30"/>
        </w:numPr>
        <w:tabs>
          <w:tab w:val="clear" w:pos="720"/>
          <w:tab w:val="left" w:pos="426"/>
          <w:tab w:val="left" w:pos="709"/>
        </w:tabs>
        <w:rPr>
          <w:sz w:val="24"/>
          <w:szCs w:val="24"/>
        </w:rPr>
      </w:pPr>
      <w:r w:rsidRPr="005B39BC">
        <w:rPr>
          <w:sz w:val="24"/>
          <w:szCs w:val="24"/>
          <w:lang w:val="en-US"/>
        </w:rPr>
        <w:t xml:space="preserve">AMERICAN  </w:t>
      </w:r>
      <w:r w:rsidRPr="005B39BC">
        <w:rPr>
          <w:bCs/>
          <w:sz w:val="24"/>
          <w:szCs w:val="24"/>
          <w:lang w:val="en-US"/>
        </w:rPr>
        <w:t>DRUG INDEX –</w:t>
      </w:r>
      <w:r w:rsidRPr="005B39BC">
        <w:rPr>
          <w:sz w:val="24"/>
          <w:szCs w:val="24"/>
          <w:lang w:val="en-US"/>
        </w:rPr>
        <w:t xml:space="preserve"> 2015, Lippincott Wiliams and Wilkins – </w:t>
      </w:r>
      <w:r w:rsidRPr="005B39BC">
        <w:rPr>
          <w:bCs/>
          <w:sz w:val="24"/>
          <w:szCs w:val="24"/>
          <w:lang w:val="en-US"/>
        </w:rPr>
        <w:t>2015.</w:t>
      </w:r>
    </w:p>
    <w:p w:rsidR="00AF226F" w:rsidRPr="005B39BC" w:rsidRDefault="005B39BC" w:rsidP="002D57C7">
      <w:pPr>
        <w:pStyle w:val="210"/>
        <w:numPr>
          <w:ilvl w:val="0"/>
          <w:numId w:val="30"/>
        </w:numPr>
        <w:tabs>
          <w:tab w:val="clear" w:pos="720"/>
          <w:tab w:val="left" w:pos="426"/>
          <w:tab w:val="left" w:pos="709"/>
        </w:tabs>
        <w:rPr>
          <w:sz w:val="24"/>
          <w:szCs w:val="24"/>
          <w:lang w:val="en-US"/>
        </w:rPr>
      </w:pPr>
      <w:r w:rsidRPr="005B39BC">
        <w:rPr>
          <w:sz w:val="24"/>
          <w:szCs w:val="24"/>
        </w:rPr>
        <w:t xml:space="preserve">Bennett Peter </w:t>
      </w:r>
      <w:r w:rsidR="00AF226F" w:rsidRPr="005B39BC">
        <w:rPr>
          <w:sz w:val="24"/>
          <w:szCs w:val="24"/>
        </w:rPr>
        <w:t xml:space="preserve">et all. </w:t>
      </w:r>
      <w:r w:rsidR="00AF226F" w:rsidRPr="005B39BC">
        <w:rPr>
          <w:bCs/>
          <w:i/>
          <w:iCs/>
          <w:sz w:val="24"/>
          <w:szCs w:val="24"/>
        </w:rPr>
        <w:t>Clinical Pharmacology,</w:t>
      </w:r>
      <w:r w:rsidR="00AF226F" w:rsidRPr="005B39BC">
        <w:rPr>
          <w:i/>
          <w:iCs/>
          <w:sz w:val="24"/>
          <w:szCs w:val="24"/>
        </w:rPr>
        <w:t xml:space="preserve"> 11-th edition. </w:t>
      </w:r>
      <w:r w:rsidR="00AF226F" w:rsidRPr="005B39BC">
        <w:rPr>
          <w:sz w:val="24"/>
          <w:szCs w:val="24"/>
        </w:rPr>
        <w:t xml:space="preserve">Churchill Livingstone Elsevier. </w:t>
      </w:r>
      <w:r w:rsidR="00AF226F" w:rsidRPr="005B39BC">
        <w:rPr>
          <w:bCs/>
          <w:sz w:val="24"/>
          <w:szCs w:val="24"/>
        </w:rPr>
        <w:t>2012.</w:t>
      </w:r>
    </w:p>
    <w:p w:rsidR="00AF226F" w:rsidRPr="005B39BC" w:rsidRDefault="005B39BC" w:rsidP="002D57C7">
      <w:pPr>
        <w:pStyle w:val="210"/>
        <w:numPr>
          <w:ilvl w:val="0"/>
          <w:numId w:val="30"/>
        </w:numPr>
        <w:tabs>
          <w:tab w:val="clear" w:pos="720"/>
          <w:tab w:val="left" w:pos="426"/>
          <w:tab w:val="left" w:pos="709"/>
        </w:tabs>
        <w:rPr>
          <w:sz w:val="24"/>
          <w:szCs w:val="24"/>
          <w:lang w:val="en-US"/>
        </w:rPr>
      </w:pPr>
      <w:r w:rsidRPr="005B39BC">
        <w:rPr>
          <w:sz w:val="24"/>
          <w:szCs w:val="24"/>
          <w:lang w:val="en-US"/>
        </w:rPr>
        <w:t>Briggs</w:t>
      </w:r>
      <w:r w:rsidR="00AF226F" w:rsidRPr="005B39BC">
        <w:rPr>
          <w:sz w:val="24"/>
          <w:szCs w:val="24"/>
          <w:lang w:val="en-US"/>
        </w:rPr>
        <w:t xml:space="preserve"> G.G.and </w:t>
      </w:r>
      <w:r w:rsidRPr="005B39BC">
        <w:rPr>
          <w:sz w:val="24"/>
          <w:szCs w:val="24"/>
          <w:lang w:val="en-US"/>
        </w:rPr>
        <w:t>Freeman</w:t>
      </w:r>
      <w:r w:rsidR="00AF226F" w:rsidRPr="005B39BC">
        <w:rPr>
          <w:sz w:val="24"/>
          <w:szCs w:val="24"/>
          <w:lang w:val="en-US"/>
        </w:rPr>
        <w:t xml:space="preserve"> R.K. </w:t>
      </w:r>
      <w:r w:rsidR="00AF226F" w:rsidRPr="005B39BC">
        <w:rPr>
          <w:bCs/>
          <w:i/>
          <w:iCs/>
          <w:sz w:val="24"/>
          <w:szCs w:val="24"/>
          <w:lang w:val="en-US"/>
        </w:rPr>
        <w:t>Drugs in Pregnancy and Lactation.</w:t>
      </w:r>
      <w:r w:rsidR="00AF226F" w:rsidRPr="005B39BC">
        <w:rPr>
          <w:sz w:val="24"/>
          <w:szCs w:val="24"/>
        </w:rPr>
        <w:t xml:space="preserve"> </w:t>
      </w:r>
      <w:r w:rsidR="00AF226F" w:rsidRPr="005B39BC">
        <w:rPr>
          <w:sz w:val="24"/>
          <w:szCs w:val="24"/>
          <w:lang w:val="en-US"/>
        </w:rPr>
        <w:t xml:space="preserve">Lippincott Williams and Wilkins.Edit.-10 ,- </w:t>
      </w:r>
      <w:r w:rsidR="00AF226F" w:rsidRPr="005B39BC">
        <w:rPr>
          <w:bCs/>
          <w:sz w:val="24"/>
          <w:szCs w:val="24"/>
          <w:lang w:val="en-US"/>
        </w:rPr>
        <w:t>2014.</w:t>
      </w:r>
    </w:p>
    <w:p w:rsidR="00AF226F" w:rsidRPr="005B39BC" w:rsidRDefault="005B39BC" w:rsidP="002D57C7">
      <w:pPr>
        <w:pStyle w:val="210"/>
        <w:numPr>
          <w:ilvl w:val="0"/>
          <w:numId w:val="30"/>
        </w:numPr>
        <w:tabs>
          <w:tab w:val="clear" w:pos="720"/>
          <w:tab w:val="left" w:pos="426"/>
          <w:tab w:val="left" w:pos="709"/>
        </w:tabs>
        <w:rPr>
          <w:sz w:val="24"/>
          <w:szCs w:val="24"/>
          <w:lang w:val="en-US"/>
        </w:rPr>
      </w:pPr>
      <w:r w:rsidRPr="005B39BC">
        <w:rPr>
          <w:sz w:val="24"/>
          <w:szCs w:val="24"/>
          <w:lang w:val="en-US"/>
        </w:rPr>
        <w:t>Cherney</w:t>
      </w:r>
      <w:r w:rsidR="00AF226F" w:rsidRPr="005B39BC">
        <w:rPr>
          <w:sz w:val="24"/>
          <w:szCs w:val="24"/>
          <w:lang w:val="en-US"/>
        </w:rPr>
        <w:t xml:space="preserve"> A., Natan L...</w:t>
      </w:r>
      <w:r w:rsidR="00AF226F" w:rsidRPr="005B39BC">
        <w:rPr>
          <w:bCs/>
          <w:i/>
          <w:iCs/>
          <w:sz w:val="24"/>
          <w:szCs w:val="24"/>
          <w:lang w:val="en-US"/>
        </w:rPr>
        <w:t>Current diagnosis and Treatment  Obstetrics and Gynecology.</w:t>
      </w:r>
      <w:r w:rsidR="00AF226F" w:rsidRPr="005B39BC">
        <w:rPr>
          <w:sz w:val="24"/>
          <w:szCs w:val="24"/>
          <w:lang w:val="en-US"/>
        </w:rPr>
        <w:t xml:space="preserve"> Mc. Graw Hill Professional, Edit. - 11, </w:t>
      </w:r>
      <w:r w:rsidR="00AF226F" w:rsidRPr="005B39BC">
        <w:rPr>
          <w:bCs/>
          <w:sz w:val="24"/>
          <w:szCs w:val="24"/>
          <w:lang w:val="en-US"/>
        </w:rPr>
        <w:t>2012.</w:t>
      </w:r>
    </w:p>
    <w:p w:rsidR="00AF226F" w:rsidRPr="005B39BC" w:rsidRDefault="00AF226F" w:rsidP="002D57C7">
      <w:pPr>
        <w:pStyle w:val="210"/>
        <w:numPr>
          <w:ilvl w:val="0"/>
          <w:numId w:val="30"/>
        </w:numPr>
        <w:tabs>
          <w:tab w:val="left" w:pos="426"/>
          <w:tab w:val="left" w:pos="567"/>
        </w:tabs>
        <w:rPr>
          <w:sz w:val="24"/>
          <w:szCs w:val="24"/>
        </w:rPr>
      </w:pPr>
      <w:r w:rsidRPr="005B39BC">
        <w:rPr>
          <w:sz w:val="24"/>
          <w:szCs w:val="24"/>
          <w:lang w:val="en-US"/>
        </w:rPr>
        <w:t xml:space="preserve"> </w:t>
      </w:r>
      <w:r w:rsidRPr="005B39BC">
        <w:rPr>
          <w:bCs/>
          <w:sz w:val="24"/>
          <w:szCs w:val="24"/>
          <w:lang w:val="en-US"/>
        </w:rPr>
        <w:t xml:space="preserve">DRUG FACTS and COMPARISONS </w:t>
      </w:r>
      <w:r w:rsidRPr="005B39BC">
        <w:rPr>
          <w:sz w:val="24"/>
          <w:szCs w:val="24"/>
          <w:lang w:val="en-US"/>
        </w:rPr>
        <w:t xml:space="preserve">- </w:t>
      </w:r>
      <w:r w:rsidRPr="005B39BC">
        <w:rPr>
          <w:bCs/>
          <w:sz w:val="24"/>
          <w:szCs w:val="24"/>
          <w:lang w:val="en-US"/>
        </w:rPr>
        <w:t>2015</w:t>
      </w:r>
      <w:r w:rsidRPr="005B39BC">
        <w:rPr>
          <w:sz w:val="24"/>
          <w:szCs w:val="24"/>
          <w:lang w:val="en-US"/>
        </w:rPr>
        <w:t xml:space="preserve"> .    </w:t>
      </w:r>
    </w:p>
    <w:p w:rsidR="00AF226F" w:rsidRPr="005B39BC" w:rsidRDefault="005B39BC" w:rsidP="002D57C7">
      <w:pPr>
        <w:pStyle w:val="210"/>
        <w:numPr>
          <w:ilvl w:val="0"/>
          <w:numId w:val="30"/>
        </w:numPr>
        <w:tabs>
          <w:tab w:val="left" w:pos="426"/>
          <w:tab w:val="left" w:pos="567"/>
        </w:tabs>
        <w:rPr>
          <w:sz w:val="24"/>
          <w:szCs w:val="24"/>
          <w:lang w:val="en-US"/>
        </w:rPr>
      </w:pPr>
      <w:r w:rsidRPr="005B39BC">
        <w:rPr>
          <w:sz w:val="24"/>
          <w:szCs w:val="24"/>
        </w:rPr>
        <w:t xml:space="preserve">Dunkan Richards </w:t>
      </w:r>
      <w:r w:rsidR="00AF226F" w:rsidRPr="005B39BC">
        <w:rPr>
          <w:sz w:val="24"/>
          <w:szCs w:val="24"/>
        </w:rPr>
        <w:t xml:space="preserve">et all. </w:t>
      </w:r>
      <w:r w:rsidR="00AF226F" w:rsidRPr="005B39BC">
        <w:rPr>
          <w:bCs/>
          <w:i/>
          <w:iCs/>
          <w:sz w:val="24"/>
          <w:szCs w:val="24"/>
        </w:rPr>
        <w:t>Oxford Handbook of Practical Drug Therapy.</w:t>
      </w:r>
      <w:r w:rsidR="00AF226F" w:rsidRPr="005B39BC">
        <w:rPr>
          <w:i/>
          <w:iCs/>
          <w:sz w:val="24"/>
          <w:szCs w:val="24"/>
        </w:rPr>
        <w:t xml:space="preserve"> Second edition.</w:t>
      </w:r>
      <w:r w:rsidR="00AF226F" w:rsidRPr="005B39BC">
        <w:rPr>
          <w:sz w:val="24"/>
          <w:szCs w:val="24"/>
        </w:rPr>
        <w:t xml:space="preserve"> </w:t>
      </w:r>
      <w:r w:rsidR="00AF226F" w:rsidRPr="005B39BC">
        <w:rPr>
          <w:bCs/>
          <w:sz w:val="24"/>
          <w:szCs w:val="24"/>
        </w:rPr>
        <w:t>2012.</w:t>
      </w:r>
    </w:p>
    <w:p w:rsidR="00AF226F" w:rsidRPr="005B39BC" w:rsidRDefault="005B39BC" w:rsidP="002D57C7">
      <w:pPr>
        <w:pStyle w:val="210"/>
        <w:numPr>
          <w:ilvl w:val="0"/>
          <w:numId w:val="30"/>
        </w:numPr>
        <w:tabs>
          <w:tab w:val="left" w:pos="426"/>
          <w:tab w:val="left" w:pos="567"/>
        </w:tabs>
        <w:rPr>
          <w:sz w:val="24"/>
          <w:szCs w:val="24"/>
        </w:rPr>
      </w:pPr>
      <w:r w:rsidRPr="005B39BC">
        <w:rPr>
          <w:sz w:val="24"/>
          <w:szCs w:val="24"/>
          <w:lang w:val="en-US"/>
        </w:rPr>
        <w:t>Duemouchtsis</w:t>
      </w:r>
      <w:r w:rsidR="00AF226F" w:rsidRPr="005B39BC">
        <w:rPr>
          <w:sz w:val="24"/>
          <w:szCs w:val="24"/>
          <w:lang w:val="en-US"/>
        </w:rPr>
        <w:t xml:space="preserve"> S.K.and </w:t>
      </w:r>
      <w:r w:rsidRPr="005B39BC">
        <w:rPr>
          <w:sz w:val="24"/>
          <w:szCs w:val="24"/>
          <w:lang w:val="en-US"/>
        </w:rPr>
        <w:t>Arulkumaran S</w:t>
      </w:r>
      <w:r w:rsidR="00AF226F" w:rsidRPr="005B39BC">
        <w:rPr>
          <w:sz w:val="24"/>
          <w:szCs w:val="24"/>
          <w:lang w:val="en-US"/>
        </w:rPr>
        <w:t xml:space="preserve">. </w:t>
      </w:r>
      <w:r w:rsidR="00AF226F" w:rsidRPr="005B39BC">
        <w:rPr>
          <w:bCs/>
          <w:i/>
          <w:iCs/>
          <w:sz w:val="24"/>
          <w:szCs w:val="24"/>
          <w:lang w:val="en-US"/>
        </w:rPr>
        <w:t xml:space="preserve">Emergencies in Obstetrics and Gynecology. </w:t>
      </w:r>
      <w:r w:rsidR="00AF226F" w:rsidRPr="005B39BC">
        <w:rPr>
          <w:sz w:val="24"/>
          <w:szCs w:val="24"/>
          <w:lang w:val="en-US"/>
        </w:rPr>
        <w:t xml:space="preserve">Oxford University Press,Edit.-2, </w:t>
      </w:r>
      <w:r w:rsidR="00AF226F" w:rsidRPr="005B39BC">
        <w:rPr>
          <w:bCs/>
          <w:sz w:val="24"/>
          <w:szCs w:val="24"/>
          <w:lang w:val="en-US"/>
        </w:rPr>
        <w:t>2016.</w:t>
      </w:r>
    </w:p>
    <w:p w:rsidR="00AF226F" w:rsidRPr="005B39BC" w:rsidRDefault="005B39BC" w:rsidP="002D57C7">
      <w:pPr>
        <w:pStyle w:val="210"/>
        <w:numPr>
          <w:ilvl w:val="0"/>
          <w:numId w:val="30"/>
        </w:numPr>
        <w:tabs>
          <w:tab w:val="left" w:pos="426"/>
          <w:tab w:val="left" w:pos="567"/>
        </w:tabs>
        <w:rPr>
          <w:sz w:val="24"/>
          <w:szCs w:val="24"/>
        </w:rPr>
      </w:pPr>
      <w:r w:rsidRPr="005B39BC">
        <w:rPr>
          <w:sz w:val="24"/>
          <w:szCs w:val="24"/>
        </w:rPr>
        <w:t>Goodman and Gilman’s</w:t>
      </w:r>
      <w:r w:rsidR="00AF226F" w:rsidRPr="005B39BC">
        <w:rPr>
          <w:sz w:val="24"/>
          <w:szCs w:val="24"/>
        </w:rPr>
        <w:t xml:space="preserve">. </w:t>
      </w:r>
      <w:r w:rsidR="00AF226F" w:rsidRPr="005B39BC">
        <w:rPr>
          <w:bCs/>
          <w:i/>
          <w:sz w:val="24"/>
          <w:szCs w:val="24"/>
        </w:rPr>
        <w:t>Manual of pharmacology and therapeutics</w:t>
      </w:r>
      <w:r w:rsidR="00AF226F" w:rsidRPr="005B39BC">
        <w:rPr>
          <w:sz w:val="24"/>
          <w:szCs w:val="24"/>
        </w:rPr>
        <w:t xml:space="preserve">.,2-nd edition Mc Graw Hill Medical. </w:t>
      </w:r>
      <w:r w:rsidR="00AF226F" w:rsidRPr="005B39BC">
        <w:rPr>
          <w:bCs/>
          <w:sz w:val="24"/>
          <w:szCs w:val="24"/>
        </w:rPr>
        <w:t>2014.</w:t>
      </w:r>
    </w:p>
    <w:p w:rsidR="00AF226F" w:rsidRPr="005B39BC" w:rsidRDefault="005B39BC" w:rsidP="002D57C7">
      <w:pPr>
        <w:pStyle w:val="210"/>
        <w:numPr>
          <w:ilvl w:val="0"/>
          <w:numId w:val="30"/>
        </w:numPr>
        <w:tabs>
          <w:tab w:val="left" w:pos="426"/>
        </w:tabs>
        <w:rPr>
          <w:sz w:val="24"/>
          <w:szCs w:val="24"/>
        </w:rPr>
      </w:pPr>
      <w:r w:rsidRPr="005B39BC">
        <w:rPr>
          <w:sz w:val="24"/>
          <w:szCs w:val="24"/>
        </w:rPr>
        <w:t>Katzung G. Bertram. ,Antony J. Trevor</w:t>
      </w:r>
      <w:r w:rsidR="00AF226F" w:rsidRPr="005B39BC">
        <w:rPr>
          <w:sz w:val="24"/>
          <w:szCs w:val="24"/>
        </w:rPr>
        <w:t xml:space="preserve"> </w:t>
      </w:r>
      <w:r w:rsidR="00AF226F" w:rsidRPr="005B39BC">
        <w:rPr>
          <w:bCs/>
          <w:sz w:val="24"/>
          <w:szCs w:val="24"/>
        </w:rPr>
        <w:t xml:space="preserve"> </w:t>
      </w:r>
      <w:r w:rsidR="00AF226F" w:rsidRPr="005B39BC">
        <w:rPr>
          <w:bCs/>
          <w:i/>
          <w:iCs/>
          <w:sz w:val="24"/>
          <w:szCs w:val="24"/>
        </w:rPr>
        <w:t>Basic and Clinical Pharmacology</w:t>
      </w:r>
      <w:r w:rsidR="00AF226F" w:rsidRPr="005B39BC">
        <w:rPr>
          <w:i/>
          <w:iCs/>
          <w:sz w:val="24"/>
          <w:szCs w:val="24"/>
        </w:rPr>
        <w:t xml:space="preserve">. 13-th edition. </w:t>
      </w:r>
      <w:r w:rsidR="00AF226F" w:rsidRPr="005B39BC">
        <w:rPr>
          <w:sz w:val="24"/>
          <w:szCs w:val="24"/>
        </w:rPr>
        <w:t xml:space="preserve">McGraw Hill Lange. </w:t>
      </w:r>
      <w:r w:rsidR="00AF226F" w:rsidRPr="005B39BC">
        <w:rPr>
          <w:bCs/>
          <w:sz w:val="24"/>
          <w:szCs w:val="24"/>
        </w:rPr>
        <w:t>2015.</w:t>
      </w:r>
    </w:p>
    <w:p w:rsidR="00AF226F" w:rsidRPr="005B39BC" w:rsidRDefault="005B39BC" w:rsidP="002D57C7">
      <w:pPr>
        <w:pStyle w:val="210"/>
        <w:numPr>
          <w:ilvl w:val="0"/>
          <w:numId w:val="30"/>
        </w:numPr>
        <w:tabs>
          <w:tab w:val="left" w:pos="426"/>
        </w:tabs>
        <w:rPr>
          <w:sz w:val="24"/>
          <w:szCs w:val="24"/>
          <w:lang w:val="en-US"/>
        </w:rPr>
      </w:pPr>
      <w:r w:rsidRPr="005B39BC">
        <w:rPr>
          <w:sz w:val="24"/>
          <w:szCs w:val="24"/>
        </w:rPr>
        <w:t>Matcovschi C., Procopişin V., Parii B.</w:t>
      </w:r>
      <w:r w:rsidR="00AF226F" w:rsidRPr="005B39BC">
        <w:rPr>
          <w:sz w:val="24"/>
          <w:szCs w:val="24"/>
        </w:rPr>
        <w:t xml:space="preserve"> </w:t>
      </w:r>
      <w:r w:rsidR="00AF226F" w:rsidRPr="005B39BC">
        <w:rPr>
          <w:bCs/>
          <w:i/>
          <w:sz w:val="24"/>
          <w:szCs w:val="24"/>
        </w:rPr>
        <w:t>Ghid Farmacoterapeutic</w:t>
      </w:r>
      <w:r w:rsidR="00AF226F" w:rsidRPr="005B39BC">
        <w:rPr>
          <w:i/>
          <w:sz w:val="24"/>
          <w:szCs w:val="24"/>
        </w:rPr>
        <w:t>.</w:t>
      </w:r>
      <w:r w:rsidR="00AF226F" w:rsidRPr="005B39BC">
        <w:rPr>
          <w:sz w:val="24"/>
          <w:szCs w:val="24"/>
        </w:rPr>
        <w:t xml:space="preserve"> Tipografia centrală, Chişinău </w:t>
      </w:r>
      <w:r w:rsidR="00AF226F" w:rsidRPr="005B39BC">
        <w:rPr>
          <w:bCs/>
          <w:sz w:val="24"/>
          <w:szCs w:val="24"/>
        </w:rPr>
        <w:t>2006</w:t>
      </w:r>
    </w:p>
    <w:p w:rsidR="00AF226F" w:rsidRPr="005B39BC" w:rsidRDefault="005B39BC" w:rsidP="002D57C7">
      <w:pPr>
        <w:pStyle w:val="210"/>
        <w:numPr>
          <w:ilvl w:val="0"/>
          <w:numId w:val="30"/>
        </w:numPr>
        <w:tabs>
          <w:tab w:val="left" w:pos="426"/>
        </w:tabs>
        <w:rPr>
          <w:bCs/>
          <w:sz w:val="24"/>
          <w:szCs w:val="24"/>
          <w:lang w:val="en-US"/>
        </w:rPr>
      </w:pPr>
      <w:r w:rsidRPr="005B39BC">
        <w:rPr>
          <w:sz w:val="24"/>
          <w:szCs w:val="24"/>
          <w:lang w:val="en-US"/>
        </w:rPr>
        <w:t>Mckay Gerard, Walters Mattwe R</w:t>
      </w:r>
      <w:r w:rsidR="00AF226F" w:rsidRPr="005B39BC">
        <w:rPr>
          <w:sz w:val="24"/>
          <w:szCs w:val="24"/>
          <w:lang w:val="en-US"/>
        </w:rPr>
        <w:t xml:space="preserve">. </w:t>
      </w:r>
      <w:r w:rsidR="00AF226F" w:rsidRPr="005B39BC">
        <w:rPr>
          <w:i/>
          <w:iCs/>
          <w:sz w:val="24"/>
          <w:szCs w:val="24"/>
          <w:lang w:val="en-US"/>
        </w:rPr>
        <w:t xml:space="preserve">Lecture Notes: </w:t>
      </w:r>
      <w:r w:rsidR="00AF226F" w:rsidRPr="005B39BC">
        <w:rPr>
          <w:bCs/>
          <w:i/>
          <w:iCs/>
          <w:sz w:val="24"/>
          <w:szCs w:val="24"/>
          <w:lang w:val="en-US"/>
        </w:rPr>
        <w:t>Clinical Pharmacology and Therapeutics.</w:t>
      </w:r>
      <w:r w:rsidR="00AF226F" w:rsidRPr="005B39BC">
        <w:rPr>
          <w:i/>
          <w:iCs/>
          <w:sz w:val="24"/>
          <w:szCs w:val="24"/>
          <w:lang w:val="en-US"/>
        </w:rPr>
        <w:t xml:space="preserve"> 9-th edition. </w:t>
      </w:r>
      <w:r w:rsidR="00AF226F" w:rsidRPr="005B39BC">
        <w:rPr>
          <w:sz w:val="24"/>
          <w:szCs w:val="24"/>
          <w:lang w:val="en-US"/>
        </w:rPr>
        <w:t xml:space="preserve">Wiley-Blackwell. </w:t>
      </w:r>
      <w:r w:rsidR="00AF226F" w:rsidRPr="005B39BC">
        <w:rPr>
          <w:bCs/>
          <w:sz w:val="24"/>
          <w:szCs w:val="24"/>
          <w:lang w:val="en-US"/>
        </w:rPr>
        <w:t>2013.</w:t>
      </w:r>
    </w:p>
    <w:p w:rsidR="00AF226F" w:rsidRPr="005B39BC" w:rsidRDefault="00AF226F" w:rsidP="002D57C7">
      <w:pPr>
        <w:pStyle w:val="210"/>
        <w:numPr>
          <w:ilvl w:val="0"/>
          <w:numId w:val="30"/>
        </w:numPr>
        <w:tabs>
          <w:tab w:val="left" w:pos="426"/>
        </w:tabs>
        <w:rPr>
          <w:bCs/>
          <w:sz w:val="24"/>
          <w:szCs w:val="24"/>
          <w:lang w:val="en-US"/>
        </w:rPr>
      </w:pPr>
      <w:r w:rsidRPr="005B39BC">
        <w:rPr>
          <w:bCs/>
          <w:sz w:val="24"/>
          <w:szCs w:val="24"/>
          <w:lang w:val="en-US"/>
        </w:rPr>
        <w:t>OBSTETRIC ANESTHESIA.</w:t>
      </w:r>
      <w:r w:rsidRPr="005B39BC">
        <w:rPr>
          <w:sz w:val="24"/>
          <w:szCs w:val="24"/>
          <w:lang w:val="en-US"/>
        </w:rPr>
        <w:t>Mc.Grw Hill Professional.Lange,Nw York,London,Madrid</w:t>
      </w:r>
      <w:r w:rsidRPr="005B39BC">
        <w:rPr>
          <w:bCs/>
          <w:sz w:val="24"/>
          <w:szCs w:val="24"/>
          <w:lang w:val="en-US"/>
        </w:rPr>
        <w:t xml:space="preserve">,-2015. </w:t>
      </w:r>
    </w:p>
    <w:p w:rsidR="00AF226F" w:rsidRPr="005B39BC" w:rsidRDefault="00AF226F" w:rsidP="002D57C7">
      <w:pPr>
        <w:pStyle w:val="210"/>
        <w:numPr>
          <w:ilvl w:val="0"/>
          <w:numId w:val="30"/>
        </w:numPr>
        <w:tabs>
          <w:tab w:val="left" w:pos="426"/>
        </w:tabs>
        <w:rPr>
          <w:sz w:val="24"/>
          <w:szCs w:val="24"/>
          <w:lang w:val="en-US"/>
        </w:rPr>
      </w:pPr>
      <w:r w:rsidRPr="005B39BC">
        <w:rPr>
          <w:bCs/>
          <w:sz w:val="24"/>
          <w:szCs w:val="24"/>
          <w:lang w:val="en-US"/>
        </w:rPr>
        <w:t xml:space="preserve">STOCKLEY'S DRUG INTERACTIONS. </w:t>
      </w:r>
      <w:r w:rsidRPr="005B39BC">
        <w:rPr>
          <w:sz w:val="24"/>
          <w:szCs w:val="24"/>
          <w:lang w:val="en-US"/>
        </w:rPr>
        <w:t xml:space="preserve">Farmaceutical Press </w:t>
      </w:r>
      <w:r w:rsidRPr="005B39BC">
        <w:rPr>
          <w:bCs/>
          <w:sz w:val="24"/>
          <w:szCs w:val="24"/>
          <w:lang w:val="en-US"/>
        </w:rPr>
        <w:t>- 2016.</w:t>
      </w:r>
    </w:p>
    <w:p w:rsidR="00AF226F" w:rsidRPr="005B39BC" w:rsidRDefault="005B39BC" w:rsidP="002D57C7">
      <w:pPr>
        <w:pStyle w:val="210"/>
        <w:numPr>
          <w:ilvl w:val="0"/>
          <w:numId w:val="30"/>
        </w:numPr>
        <w:tabs>
          <w:tab w:val="left" w:pos="426"/>
        </w:tabs>
        <w:rPr>
          <w:sz w:val="24"/>
          <w:szCs w:val="24"/>
          <w:lang w:val="en-US"/>
        </w:rPr>
      </w:pPr>
      <w:r w:rsidRPr="005B39BC">
        <w:rPr>
          <w:sz w:val="24"/>
          <w:szCs w:val="24"/>
          <w:lang w:val="en-US"/>
        </w:rPr>
        <w:t>Schaefer</w:t>
      </w:r>
      <w:r w:rsidR="00AF226F" w:rsidRPr="005B39BC">
        <w:rPr>
          <w:sz w:val="24"/>
          <w:szCs w:val="24"/>
          <w:lang w:val="en-US"/>
        </w:rPr>
        <w:t xml:space="preserve"> C. </w:t>
      </w:r>
      <w:r w:rsidR="00AF226F" w:rsidRPr="005B39BC">
        <w:rPr>
          <w:bCs/>
          <w:i/>
          <w:iCs/>
          <w:sz w:val="24"/>
          <w:szCs w:val="24"/>
          <w:lang w:val="en-US"/>
        </w:rPr>
        <w:t>Drugs during Pregnancy and Lactation.Tratment Options and Risk Assessment</w:t>
      </w:r>
      <w:r w:rsidR="00AF226F" w:rsidRPr="005B39BC">
        <w:rPr>
          <w:sz w:val="24"/>
          <w:szCs w:val="24"/>
          <w:lang w:val="en-US"/>
        </w:rPr>
        <w:t xml:space="preserve">.Academic Press, Edition-2, Berlin – </w:t>
      </w:r>
      <w:r w:rsidR="00AF226F" w:rsidRPr="005B39BC">
        <w:rPr>
          <w:bCs/>
          <w:sz w:val="24"/>
          <w:szCs w:val="24"/>
          <w:lang w:val="en-US"/>
        </w:rPr>
        <w:t>2007.</w:t>
      </w:r>
    </w:p>
    <w:p w:rsidR="00AF226F" w:rsidRPr="005B39BC" w:rsidRDefault="005B39BC" w:rsidP="002D57C7">
      <w:pPr>
        <w:pStyle w:val="210"/>
        <w:numPr>
          <w:ilvl w:val="0"/>
          <w:numId w:val="30"/>
        </w:numPr>
        <w:tabs>
          <w:tab w:val="left" w:pos="426"/>
        </w:tabs>
        <w:rPr>
          <w:sz w:val="24"/>
          <w:szCs w:val="24"/>
        </w:rPr>
      </w:pPr>
      <w:r w:rsidRPr="005B39BC">
        <w:rPr>
          <w:sz w:val="24"/>
          <w:szCs w:val="24"/>
          <w:lang w:val="en-US"/>
        </w:rPr>
        <w:t>Speroff L. , Darney P.D</w:t>
      </w:r>
      <w:r w:rsidR="00AF226F" w:rsidRPr="005B39BC">
        <w:rPr>
          <w:sz w:val="24"/>
          <w:szCs w:val="24"/>
          <w:lang w:val="en-US"/>
        </w:rPr>
        <w:t xml:space="preserve">. </w:t>
      </w:r>
      <w:r w:rsidR="00AF226F" w:rsidRPr="005B39BC">
        <w:rPr>
          <w:bCs/>
          <w:i/>
          <w:iCs/>
          <w:sz w:val="24"/>
          <w:szCs w:val="24"/>
          <w:lang w:val="en-US"/>
        </w:rPr>
        <w:t>Clinical Guide for Contraception.</w:t>
      </w:r>
      <w:r w:rsidR="00AF226F" w:rsidRPr="005B39BC">
        <w:rPr>
          <w:sz w:val="24"/>
          <w:szCs w:val="24"/>
          <w:lang w:val="en-US"/>
        </w:rPr>
        <w:t xml:space="preserve"> Lippincott Williams Wilkins ,Edit.-5, – </w:t>
      </w:r>
      <w:r w:rsidR="00AF226F" w:rsidRPr="005B39BC">
        <w:rPr>
          <w:bCs/>
          <w:sz w:val="24"/>
          <w:szCs w:val="24"/>
          <w:lang w:val="en-US"/>
        </w:rPr>
        <w:t>2010.</w:t>
      </w:r>
    </w:p>
    <w:p w:rsidR="00AF226F" w:rsidRPr="005B39BC" w:rsidRDefault="003F1D21" w:rsidP="002D57C7">
      <w:pPr>
        <w:pStyle w:val="210"/>
        <w:numPr>
          <w:ilvl w:val="0"/>
          <w:numId w:val="30"/>
        </w:numPr>
        <w:tabs>
          <w:tab w:val="left" w:pos="426"/>
        </w:tabs>
        <w:rPr>
          <w:sz w:val="24"/>
          <w:szCs w:val="24"/>
          <w:lang w:val="ru-RU"/>
        </w:rPr>
      </w:pPr>
      <w:r w:rsidRPr="005B39BC">
        <w:rPr>
          <w:sz w:val="24"/>
          <w:szCs w:val="24"/>
        </w:rPr>
        <w:t xml:space="preserve">Wells Barbara </w:t>
      </w:r>
      <w:r w:rsidR="00AF226F" w:rsidRPr="005B39BC">
        <w:rPr>
          <w:sz w:val="24"/>
          <w:szCs w:val="24"/>
        </w:rPr>
        <w:t xml:space="preserve">et all. </w:t>
      </w:r>
      <w:r w:rsidR="00AF226F" w:rsidRPr="005B39BC">
        <w:rPr>
          <w:bCs/>
          <w:i/>
          <w:iCs/>
          <w:sz w:val="24"/>
          <w:szCs w:val="24"/>
        </w:rPr>
        <w:t>Pharmacotherapy Handbook</w:t>
      </w:r>
      <w:r w:rsidR="00AF226F" w:rsidRPr="005B39BC">
        <w:rPr>
          <w:i/>
          <w:iCs/>
          <w:sz w:val="24"/>
          <w:szCs w:val="24"/>
        </w:rPr>
        <w:t xml:space="preserve">, eight edition. </w:t>
      </w:r>
      <w:r w:rsidR="00AF226F" w:rsidRPr="005B39BC">
        <w:rPr>
          <w:sz w:val="24"/>
          <w:szCs w:val="24"/>
        </w:rPr>
        <w:t xml:space="preserve">McGraw Hill Medical. </w:t>
      </w:r>
      <w:r w:rsidR="00AF226F" w:rsidRPr="005B39BC">
        <w:rPr>
          <w:bCs/>
          <w:sz w:val="24"/>
          <w:szCs w:val="24"/>
        </w:rPr>
        <w:t>2012.</w:t>
      </w:r>
    </w:p>
    <w:p w:rsidR="00AF226F" w:rsidRPr="005B39BC" w:rsidRDefault="003F1D21" w:rsidP="002D57C7">
      <w:pPr>
        <w:pStyle w:val="210"/>
        <w:numPr>
          <w:ilvl w:val="0"/>
          <w:numId w:val="30"/>
        </w:numPr>
        <w:tabs>
          <w:tab w:val="left" w:pos="426"/>
        </w:tabs>
        <w:rPr>
          <w:sz w:val="24"/>
          <w:szCs w:val="24"/>
          <w:lang w:val="ru-RU"/>
        </w:rPr>
      </w:pPr>
      <w:r w:rsidRPr="005B39BC">
        <w:rPr>
          <w:sz w:val="24"/>
          <w:szCs w:val="24"/>
          <w:lang w:val="ru-RU"/>
        </w:rPr>
        <w:t>Бриггс П.,Ковач Г</w:t>
      </w:r>
      <w:r w:rsidR="00AF226F" w:rsidRPr="005B39BC">
        <w:rPr>
          <w:sz w:val="24"/>
          <w:szCs w:val="24"/>
          <w:lang w:val="ru-RU"/>
        </w:rPr>
        <w:t xml:space="preserve">. </w:t>
      </w:r>
      <w:r w:rsidR="00AF226F" w:rsidRPr="005B39BC">
        <w:rPr>
          <w:bCs/>
          <w:sz w:val="24"/>
          <w:szCs w:val="24"/>
          <w:lang w:val="ru-RU"/>
        </w:rPr>
        <w:t>Контрацепция от менархе до менопаузы.</w:t>
      </w:r>
      <w:r w:rsidR="00AF226F" w:rsidRPr="005B39BC">
        <w:rPr>
          <w:sz w:val="24"/>
          <w:szCs w:val="24"/>
          <w:lang w:val="ru-RU"/>
        </w:rPr>
        <w:t xml:space="preserve"> Пер. с англ.,</w:t>
      </w:r>
      <w:r w:rsidR="00AF226F" w:rsidRPr="005B39BC">
        <w:rPr>
          <w:bCs/>
          <w:sz w:val="24"/>
          <w:szCs w:val="24"/>
          <w:lang w:val="ru-RU"/>
        </w:rPr>
        <w:t xml:space="preserve">2015 </w:t>
      </w:r>
      <w:r w:rsidR="00AF226F" w:rsidRPr="005B39BC">
        <w:rPr>
          <w:sz w:val="24"/>
          <w:szCs w:val="24"/>
          <w:lang w:val="ru-RU"/>
        </w:rPr>
        <w:t>г.</w:t>
      </w:r>
    </w:p>
    <w:p w:rsidR="00AF226F" w:rsidRPr="005B39BC" w:rsidRDefault="00AF226F" w:rsidP="002D57C7">
      <w:pPr>
        <w:pStyle w:val="210"/>
        <w:numPr>
          <w:ilvl w:val="0"/>
          <w:numId w:val="30"/>
        </w:numPr>
        <w:tabs>
          <w:tab w:val="left" w:pos="426"/>
        </w:tabs>
        <w:rPr>
          <w:sz w:val="24"/>
          <w:szCs w:val="24"/>
          <w:lang w:val="ru-RU"/>
        </w:rPr>
      </w:pPr>
      <w:r w:rsidRPr="005B39BC">
        <w:rPr>
          <w:sz w:val="24"/>
          <w:szCs w:val="24"/>
          <w:lang w:val="ru-RU"/>
        </w:rPr>
        <w:t xml:space="preserve">Данилюк О.А. </w:t>
      </w:r>
      <w:r w:rsidRPr="005B39BC">
        <w:rPr>
          <w:bCs/>
          <w:sz w:val="24"/>
          <w:szCs w:val="24"/>
          <w:lang w:val="ru-RU"/>
        </w:rPr>
        <w:t>ФИТОТЕРАПИЯ в АКУШЕРСТВЕ.</w:t>
      </w:r>
      <w:r w:rsidRPr="005B39BC">
        <w:rPr>
          <w:sz w:val="24"/>
          <w:szCs w:val="24"/>
          <w:lang w:val="ru-RU"/>
        </w:rPr>
        <w:t xml:space="preserve"> Изд.-Н_Л., </w:t>
      </w:r>
      <w:r w:rsidRPr="005B39BC">
        <w:rPr>
          <w:bCs/>
          <w:sz w:val="24"/>
          <w:szCs w:val="24"/>
          <w:lang w:val="ru-RU"/>
        </w:rPr>
        <w:t>2014</w:t>
      </w:r>
      <w:r w:rsidRPr="005B39BC">
        <w:rPr>
          <w:sz w:val="24"/>
          <w:szCs w:val="24"/>
          <w:lang w:val="ru-RU"/>
        </w:rPr>
        <w:t xml:space="preserve"> г.</w:t>
      </w:r>
    </w:p>
    <w:p w:rsidR="00AF226F" w:rsidRPr="005B39BC" w:rsidRDefault="003F1D21" w:rsidP="002D57C7">
      <w:pPr>
        <w:pStyle w:val="210"/>
        <w:numPr>
          <w:ilvl w:val="0"/>
          <w:numId w:val="30"/>
        </w:numPr>
        <w:rPr>
          <w:sz w:val="24"/>
          <w:szCs w:val="24"/>
          <w:lang w:val="ru-RU"/>
        </w:rPr>
      </w:pPr>
      <w:r w:rsidRPr="005B39BC">
        <w:rPr>
          <w:sz w:val="24"/>
          <w:szCs w:val="24"/>
          <w:lang w:val="ru-RU"/>
        </w:rPr>
        <w:t>Демихов В.Г.,</w:t>
      </w:r>
      <w:r w:rsidRPr="005B39BC">
        <w:rPr>
          <w:sz w:val="24"/>
          <w:szCs w:val="24"/>
        </w:rPr>
        <w:t xml:space="preserve"> </w:t>
      </w:r>
      <w:r w:rsidRPr="005B39BC">
        <w:rPr>
          <w:sz w:val="24"/>
          <w:szCs w:val="24"/>
          <w:lang w:val="ru-RU"/>
        </w:rPr>
        <w:t>Морщакова Е.И.,Румянцев А.Г</w:t>
      </w:r>
      <w:r w:rsidR="00AF226F" w:rsidRPr="005B39BC">
        <w:rPr>
          <w:sz w:val="24"/>
          <w:szCs w:val="24"/>
          <w:lang w:val="ru-RU"/>
        </w:rPr>
        <w:t xml:space="preserve">. </w:t>
      </w:r>
      <w:r w:rsidR="00AF226F" w:rsidRPr="005B39BC">
        <w:rPr>
          <w:bCs/>
          <w:i/>
          <w:iCs/>
          <w:sz w:val="24"/>
          <w:szCs w:val="24"/>
          <w:lang w:val="ru-RU"/>
        </w:rPr>
        <w:t>Патогенез и лечение анемий беременных.</w:t>
      </w:r>
      <w:r w:rsidR="00AF226F" w:rsidRPr="005B39BC">
        <w:rPr>
          <w:sz w:val="24"/>
          <w:szCs w:val="24"/>
          <w:lang w:val="ru-RU"/>
        </w:rPr>
        <w:t xml:space="preserve">Изд. Практич. Медицина , </w:t>
      </w:r>
      <w:r w:rsidR="00AF226F" w:rsidRPr="005B39BC">
        <w:rPr>
          <w:bCs/>
          <w:sz w:val="24"/>
          <w:szCs w:val="24"/>
          <w:lang w:val="ru-RU"/>
        </w:rPr>
        <w:t>2015 г.</w:t>
      </w:r>
    </w:p>
    <w:p w:rsidR="00AF226F" w:rsidRPr="005B39BC" w:rsidRDefault="00AF226F" w:rsidP="002D57C7">
      <w:pPr>
        <w:pStyle w:val="210"/>
        <w:numPr>
          <w:ilvl w:val="0"/>
          <w:numId w:val="30"/>
        </w:numPr>
        <w:rPr>
          <w:sz w:val="24"/>
          <w:szCs w:val="24"/>
          <w:lang w:val="ru-RU"/>
        </w:rPr>
      </w:pPr>
      <w:r w:rsidRPr="005B39BC">
        <w:rPr>
          <w:sz w:val="24"/>
          <w:szCs w:val="24"/>
          <w:lang w:val="ru-RU"/>
        </w:rPr>
        <w:t xml:space="preserve">Карра Б., Блэкуэлла Р. РУКОВОДСТВО по </w:t>
      </w:r>
      <w:r w:rsidRPr="005B39BC">
        <w:rPr>
          <w:bCs/>
          <w:sz w:val="24"/>
          <w:szCs w:val="24"/>
          <w:lang w:val="ru-RU"/>
        </w:rPr>
        <w:t xml:space="preserve">РЕПРОДУКТИВНОЙ </w:t>
      </w:r>
      <w:r w:rsidRPr="005B39BC">
        <w:rPr>
          <w:sz w:val="24"/>
          <w:szCs w:val="24"/>
          <w:lang w:val="ru-RU"/>
        </w:rPr>
        <w:t xml:space="preserve"> МЕДИЦИНЕ. Изд.   Практика.Пер.с англ. </w:t>
      </w:r>
      <w:r w:rsidRPr="005B39BC">
        <w:rPr>
          <w:bCs/>
          <w:sz w:val="24"/>
          <w:szCs w:val="24"/>
          <w:lang w:val="ru-RU"/>
        </w:rPr>
        <w:t>2015 г.</w:t>
      </w:r>
    </w:p>
    <w:p w:rsidR="00AF226F" w:rsidRPr="005B39BC" w:rsidRDefault="003F1D21" w:rsidP="002D57C7">
      <w:pPr>
        <w:pStyle w:val="210"/>
        <w:numPr>
          <w:ilvl w:val="0"/>
          <w:numId w:val="30"/>
        </w:numPr>
        <w:rPr>
          <w:sz w:val="24"/>
          <w:szCs w:val="24"/>
          <w:lang w:val="ru-RU"/>
        </w:rPr>
      </w:pPr>
      <w:r w:rsidRPr="005B39BC">
        <w:rPr>
          <w:sz w:val="24"/>
          <w:szCs w:val="24"/>
          <w:lang w:val="ru-RU"/>
        </w:rPr>
        <w:t>Мкаров  И.О.,Боровкова Е.И</w:t>
      </w:r>
      <w:r w:rsidR="00AF226F" w:rsidRPr="005B39BC">
        <w:rPr>
          <w:sz w:val="24"/>
          <w:szCs w:val="24"/>
          <w:lang w:val="ru-RU"/>
        </w:rPr>
        <w:t>.</w:t>
      </w:r>
      <w:r w:rsidR="00AF226F" w:rsidRPr="005B39BC">
        <w:rPr>
          <w:bCs/>
          <w:sz w:val="24"/>
          <w:szCs w:val="24"/>
          <w:lang w:val="ru-RU"/>
        </w:rPr>
        <w:t xml:space="preserve">Бактериальные и Вирусные Инфекции в Акушерстве и Гинекологии. </w:t>
      </w:r>
      <w:r w:rsidR="00AF226F" w:rsidRPr="005B39BC">
        <w:rPr>
          <w:sz w:val="24"/>
          <w:szCs w:val="24"/>
          <w:lang w:val="ru-RU"/>
        </w:rPr>
        <w:t>Изд. МЕД пресс- информ.,</w:t>
      </w:r>
      <w:r w:rsidR="00AF226F" w:rsidRPr="005B39BC">
        <w:rPr>
          <w:bCs/>
          <w:sz w:val="24"/>
          <w:szCs w:val="24"/>
          <w:lang w:val="ru-RU"/>
        </w:rPr>
        <w:t>2014</w:t>
      </w:r>
      <w:r w:rsidR="00AF226F" w:rsidRPr="005B39BC">
        <w:rPr>
          <w:sz w:val="24"/>
          <w:szCs w:val="24"/>
          <w:lang w:val="ru-RU"/>
        </w:rPr>
        <w:t xml:space="preserve"> г.</w:t>
      </w:r>
    </w:p>
    <w:p w:rsidR="00AF226F" w:rsidRPr="005B39BC" w:rsidRDefault="003F1D21" w:rsidP="002D57C7">
      <w:pPr>
        <w:pStyle w:val="210"/>
        <w:numPr>
          <w:ilvl w:val="0"/>
          <w:numId w:val="30"/>
        </w:numPr>
        <w:tabs>
          <w:tab w:val="left" w:pos="426"/>
        </w:tabs>
        <w:rPr>
          <w:sz w:val="24"/>
          <w:szCs w:val="24"/>
          <w:lang w:val="ru-RU"/>
        </w:rPr>
      </w:pPr>
      <w:r w:rsidRPr="005B39BC">
        <w:rPr>
          <w:sz w:val="24"/>
          <w:szCs w:val="24"/>
          <w:lang w:val="ru-RU"/>
        </w:rPr>
        <w:t>Maнухин И.Б.,Тактаров В.Т</w:t>
      </w:r>
      <w:r w:rsidR="00AF226F" w:rsidRPr="005B39BC">
        <w:rPr>
          <w:sz w:val="24"/>
          <w:szCs w:val="24"/>
          <w:lang w:val="ru-RU"/>
        </w:rPr>
        <w:t xml:space="preserve">. </w:t>
      </w:r>
      <w:r w:rsidR="00AF226F" w:rsidRPr="005B39BC">
        <w:rPr>
          <w:bCs/>
          <w:i/>
          <w:iCs/>
          <w:sz w:val="24"/>
          <w:szCs w:val="24"/>
          <w:lang w:val="ru-RU"/>
        </w:rPr>
        <w:t>Качество жизни и климакс.</w:t>
      </w:r>
      <w:r w:rsidR="00AF226F" w:rsidRPr="005B39BC">
        <w:rPr>
          <w:sz w:val="24"/>
          <w:szCs w:val="24"/>
          <w:lang w:val="ru-RU"/>
        </w:rPr>
        <w:t xml:space="preserve"> Руководство. Изд.»Литтерра», Москва - </w:t>
      </w:r>
      <w:r w:rsidR="00AF226F" w:rsidRPr="005B39BC">
        <w:rPr>
          <w:bCs/>
          <w:sz w:val="24"/>
          <w:szCs w:val="24"/>
          <w:lang w:val="ru-RU"/>
        </w:rPr>
        <w:t xml:space="preserve">2015 г.  </w:t>
      </w:r>
    </w:p>
    <w:p w:rsidR="00AF226F" w:rsidRPr="005B39BC" w:rsidRDefault="00AF226F" w:rsidP="002D57C7">
      <w:pPr>
        <w:pStyle w:val="210"/>
        <w:numPr>
          <w:ilvl w:val="0"/>
          <w:numId w:val="30"/>
        </w:numPr>
        <w:tabs>
          <w:tab w:val="left" w:pos="426"/>
        </w:tabs>
        <w:rPr>
          <w:sz w:val="24"/>
          <w:szCs w:val="24"/>
          <w:lang w:val="ru-RU"/>
        </w:rPr>
      </w:pPr>
      <w:r w:rsidRPr="005B39BC">
        <w:rPr>
          <w:sz w:val="24"/>
          <w:szCs w:val="24"/>
          <w:lang w:val="ru-RU"/>
        </w:rPr>
        <w:t xml:space="preserve">Мартов В.Ю.,Окороков А.Н. </w:t>
      </w:r>
      <w:r w:rsidRPr="005B39BC">
        <w:rPr>
          <w:bCs/>
          <w:sz w:val="24"/>
          <w:szCs w:val="24"/>
          <w:lang w:val="ru-RU"/>
        </w:rPr>
        <w:t>Лекарственные средства в практике врача.</w:t>
      </w:r>
      <w:r w:rsidRPr="005B39BC">
        <w:rPr>
          <w:sz w:val="24"/>
          <w:szCs w:val="24"/>
          <w:lang w:val="ru-RU"/>
        </w:rPr>
        <w:t xml:space="preserve">Изд Мед. Литература, Москва, </w:t>
      </w:r>
      <w:r w:rsidRPr="005B39BC">
        <w:rPr>
          <w:bCs/>
          <w:sz w:val="24"/>
          <w:szCs w:val="24"/>
          <w:lang w:val="ru-RU"/>
        </w:rPr>
        <w:t>2016</w:t>
      </w:r>
      <w:r w:rsidRPr="005B39BC">
        <w:rPr>
          <w:sz w:val="24"/>
          <w:szCs w:val="24"/>
          <w:lang w:val="ru-RU"/>
        </w:rPr>
        <w:t xml:space="preserve"> г.</w:t>
      </w:r>
    </w:p>
    <w:p w:rsidR="00AF226F" w:rsidRPr="005B39BC" w:rsidRDefault="003F1D21" w:rsidP="002D57C7">
      <w:pPr>
        <w:pStyle w:val="210"/>
        <w:numPr>
          <w:ilvl w:val="0"/>
          <w:numId w:val="30"/>
        </w:numPr>
        <w:tabs>
          <w:tab w:val="left" w:pos="426"/>
        </w:tabs>
        <w:rPr>
          <w:bCs/>
          <w:sz w:val="24"/>
          <w:szCs w:val="24"/>
          <w:lang w:val="ru-RU"/>
        </w:rPr>
      </w:pPr>
      <w:r w:rsidRPr="005B39BC">
        <w:rPr>
          <w:sz w:val="24"/>
          <w:szCs w:val="24"/>
          <w:lang w:val="ru-RU"/>
        </w:rPr>
        <w:t>Михайлов</w:t>
      </w:r>
      <w:r w:rsidR="00AF226F" w:rsidRPr="005B39BC">
        <w:rPr>
          <w:sz w:val="24"/>
          <w:szCs w:val="24"/>
          <w:lang w:val="ru-RU"/>
        </w:rPr>
        <w:t xml:space="preserve"> И. Б. </w:t>
      </w:r>
      <w:r w:rsidR="00AF226F" w:rsidRPr="005B39BC">
        <w:rPr>
          <w:bCs/>
          <w:sz w:val="24"/>
          <w:szCs w:val="24"/>
          <w:lang w:val="ru-RU"/>
        </w:rPr>
        <w:t xml:space="preserve">Клиническая Фармакология основа рациональной           </w:t>
      </w:r>
    </w:p>
    <w:p w:rsidR="00AF226F" w:rsidRPr="005B39BC" w:rsidRDefault="00AF226F" w:rsidP="00AF226F">
      <w:pPr>
        <w:pStyle w:val="210"/>
        <w:tabs>
          <w:tab w:val="left" w:pos="426"/>
        </w:tabs>
        <w:rPr>
          <w:bCs/>
          <w:sz w:val="24"/>
          <w:szCs w:val="24"/>
          <w:lang w:val="ru-RU"/>
        </w:rPr>
      </w:pPr>
      <w:r w:rsidRPr="005B39BC">
        <w:rPr>
          <w:bCs/>
          <w:sz w:val="24"/>
          <w:szCs w:val="24"/>
          <w:lang w:val="ru-RU"/>
        </w:rPr>
        <w:t xml:space="preserve">           фармакотерапии</w:t>
      </w:r>
      <w:r w:rsidRPr="005B39BC">
        <w:rPr>
          <w:sz w:val="24"/>
          <w:szCs w:val="24"/>
          <w:lang w:val="ru-RU"/>
        </w:rPr>
        <w:t xml:space="preserve">.Изд. Фолиант. Санкт – Петербург - </w:t>
      </w:r>
      <w:r w:rsidRPr="005B39BC">
        <w:rPr>
          <w:bCs/>
          <w:sz w:val="24"/>
          <w:szCs w:val="24"/>
          <w:lang w:val="ru-RU"/>
        </w:rPr>
        <w:t>2013</w:t>
      </w:r>
      <w:r w:rsidRPr="005B39BC">
        <w:rPr>
          <w:sz w:val="24"/>
          <w:szCs w:val="24"/>
          <w:lang w:val="ru-RU"/>
        </w:rPr>
        <w:t xml:space="preserve">г. </w:t>
      </w:r>
    </w:p>
    <w:p w:rsidR="00AF226F" w:rsidRPr="005B39BC" w:rsidRDefault="00AF226F" w:rsidP="002D57C7">
      <w:pPr>
        <w:pStyle w:val="210"/>
        <w:numPr>
          <w:ilvl w:val="0"/>
          <w:numId w:val="30"/>
        </w:numPr>
        <w:tabs>
          <w:tab w:val="left" w:pos="426"/>
        </w:tabs>
        <w:rPr>
          <w:bCs/>
          <w:sz w:val="24"/>
          <w:szCs w:val="24"/>
          <w:lang w:val="ru-RU"/>
        </w:rPr>
      </w:pPr>
      <w:r w:rsidRPr="005B39BC">
        <w:rPr>
          <w:bCs/>
          <w:sz w:val="24"/>
          <w:szCs w:val="24"/>
          <w:lang w:val="ru-RU"/>
        </w:rPr>
        <w:t>НЕОТЛОЖНЫЕ СОСТОЯНИЯ В АКУШЕРСТВЕ И ГИНЕКОЛОГИИ.</w:t>
      </w:r>
      <w:r w:rsidRPr="005B39BC">
        <w:rPr>
          <w:sz w:val="24"/>
          <w:szCs w:val="24"/>
          <w:lang w:val="ru-RU"/>
        </w:rPr>
        <w:t>(Диагн.и лечение).Перев. с  англ. Изд.Бином.,</w:t>
      </w:r>
      <w:r w:rsidRPr="005B39BC">
        <w:rPr>
          <w:bCs/>
          <w:sz w:val="24"/>
          <w:szCs w:val="24"/>
          <w:lang w:val="ru-RU"/>
        </w:rPr>
        <w:t xml:space="preserve">2015 </w:t>
      </w:r>
      <w:r w:rsidRPr="005B39BC">
        <w:rPr>
          <w:sz w:val="24"/>
          <w:szCs w:val="24"/>
          <w:lang w:val="ru-RU"/>
        </w:rPr>
        <w:t>г.</w:t>
      </w:r>
    </w:p>
    <w:p w:rsidR="00AF226F" w:rsidRPr="005B39BC" w:rsidRDefault="00AF226F" w:rsidP="002D57C7">
      <w:pPr>
        <w:pStyle w:val="210"/>
        <w:numPr>
          <w:ilvl w:val="0"/>
          <w:numId w:val="30"/>
        </w:numPr>
        <w:tabs>
          <w:tab w:val="left" w:pos="426"/>
        </w:tabs>
        <w:rPr>
          <w:sz w:val="24"/>
          <w:szCs w:val="24"/>
          <w:lang w:val="ru-RU"/>
        </w:rPr>
      </w:pPr>
      <w:r w:rsidRPr="005B39BC">
        <w:rPr>
          <w:bCs/>
          <w:sz w:val="24"/>
          <w:szCs w:val="24"/>
          <w:lang w:val="ru-RU"/>
        </w:rPr>
        <w:t xml:space="preserve">РАЦИОНАЛЬНАЯ ФАРМАКОТЕРАПИЯ </w:t>
      </w:r>
      <w:r w:rsidRPr="005B39BC">
        <w:rPr>
          <w:sz w:val="24"/>
          <w:szCs w:val="24"/>
          <w:lang w:val="ru-RU"/>
        </w:rPr>
        <w:t xml:space="preserve">В АКУШЕРСТВЕ И ГИНЕКОЛОГИИ.(под ред.В. И.Кулакова и В.Н.Серова). Москва изд. «Литтерра»,2-е изд.- </w:t>
      </w:r>
      <w:r w:rsidRPr="005B39BC">
        <w:rPr>
          <w:bCs/>
          <w:sz w:val="24"/>
          <w:szCs w:val="24"/>
          <w:lang w:val="ru-RU"/>
        </w:rPr>
        <w:t xml:space="preserve">2015 г. </w:t>
      </w:r>
    </w:p>
    <w:p w:rsidR="00AF226F" w:rsidRPr="005B39BC" w:rsidRDefault="003F1D21" w:rsidP="002D57C7">
      <w:pPr>
        <w:pStyle w:val="210"/>
        <w:numPr>
          <w:ilvl w:val="0"/>
          <w:numId w:val="30"/>
        </w:numPr>
        <w:tabs>
          <w:tab w:val="left" w:pos="426"/>
        </w:tabs>
        <w:rPr>
          <w:sz w:val="24"/>
          <w:szCs w:val="24"/>
          <w:lang w:val="ru-RU"/>
        </w:rPr>
      </w:pPr>
      <w:r w:rsidRPr="005B39BC">
        <w:rPr>
          <w:sz w:val="24"/>
          <w:szCs w:val="24"/>
          <w:lang w:val="ru-RU"/>
        </w:rPr>
        <w:t>Серов</w:t>
      </w:r>
      <w:r w:rsidR="00AF226F" w:rsidRPr="005B39BC">
        <w:rPr>
          <w:sz w:val="24"/>
          <w:szCs w:val="24"/>
          <w:lang w:val="ru-RU"/>
        </w:rPr>
        <w:t xml:space="preserve"> Б.Н.,Адамян Л.В.,Абакарова П.Р.</w:t>
      </w:r>
      <w:r w:rsidR="00AF226F" w:rsidRPr="005B39BC">
        <w:rPr>
          <w:bCs/>
          <w:sz w:val="24"/>
          <w:szCs w:val="24"/>
          <w:lang w:val="ru-RU"/>
        </w:rPr>
        <w:t>Рациональная фармакотерапия в акушерстве , гинекологии и неонатологии.</w:t>
      </w:r>
      <w:r w:rsidR="00AF226F" w:rsidRPr="005B39BC">
        <w:rPr>
          <w:sz w:val="24"/>
          <w:szCs w:val="24"/>
          <w:lang w:val="ru-RU"/>
        </w:rPr>
        <w:t xml:space="preserve"> Изд «Литтерра»,2-е изд.,в 2-х том,</w:t>
      </w:r>
      <w:r w:rsidR="00AF226F" w:rsidRPr="005B39BC">
        <w:rPr>
          <w:bCs/>
          <w:sz w:val="24"/>
          <w:szCs w:val="24"/>
          <w:lang w:val="ru-RU"/>
        </w:rPr>
        <w:t>2010</w:t>
      </w:r>
      <w:r w:rsidR="00AF226F" w:rsidRPr="005B39BC">
        <w:rPr>
          <w:sz w:val="24"/>
          <w:szCs w:val="24"/>
          <w:lang w:val="ru-RU"/>
        </w:rPr>
        <w:t xml:space="preserve"> .</w:t>
      </w:r>
    </w:p>
    <w:p w:rsidR="00AF226F" w:rsidRPr="003F1D21" w:rsidRDefault="00AF226F" w:rsidP="002D57C7">
      <w:pPr>
        <w:numPr>
          <w:ilvl w:val="0"/>
          <w:numId w:val="30"/>
        </w:numPr>
        <w:tabs>
          <w:tab w:val="left" w:pos="426"/>
        </w:tabs>
        <w:suppressAutoHyphens/>
        <w:jc w:val="both"/>
        <w:rPr>
          <w:rFonts w:ascii="Times New Roman" w:hAnsi="Times New Roman"/>
          <w:sz w:val="24"/>
          <w:szCs w:val="24"/>
          <w:lang w:val="ru-RU"/>
        </w:rPr>
      </w:pPr>
      <w:r w:rsidRPr="003F1D21">
        <w:rPr>
          <w:rFonts w:ascii="Times New Roman" w:hAnsi="Times New Roman"/>
          <w:sz w:val="24"/>
          <w:szCs w:val="24"/>
          <w:lang w:val="ru-RU"/>
        </w:rPr>
        <w:t>ФОРМУЛЯР ЛЕКАРСТВЕННЫХ СРЕДСТВ В АКУШЕРСТВЕ И</w:t>
      </w:r>
      <w:r w:rsidR="003F1D21" w:rsidRPr="003F1D21">
        <w:rPr>
          <w:rFonts w:ascii="Times New Roman" w:hAnsi="Times New Roman"/>
          <w:sz w:val="24"/>
          <w:szCs w:val="24"/>
          <w:lang w:val="ru-RU"/>
        </w:rPr>
        <w:t xml:space="preserve"> </w:t>
      </w:r>
      <w:r w:rsidRPr="003F1D21">
        <w:rPr>
          <w:rFonts w:ascii="Times New Roman" w:hAnsi="Times New Roman"/>
          <w:sz w:val="24"/>
          <w:szCs w:val="24"/>
          <w:lang w:val="ru-RU"/>
        </w:rPr>
        <w:t xml:space="preserve"> ГИНЕКОЛОГИИ. Изд.ГЭОТАР - Медиа под ред. Радзинского, </w:t>
      </w:r>
      <w:r w:rsidRPr="003F1D21">
        <w:rPr>
          <w:rFonts w:ascii="Times New Roman" w:hAnsi="Times New Roman"/>
          <w:bCs/>
          <w:sz w:val="24"/>
          <w:szCs w:val="24"/>
          <w:lang w:val="ru-RU"/>
        </w:rPr>
        <w:t>2013</w:t>
      </w:r>
      <w:r w:rsidRPr="003F1D21">
        <w:rPr>
          <w:rFonts w:ascii="Times New Roman" w:hAnsi="Times New Roman"/>
          <w:sz w:val="24"/>
          <w:szCs w:val="24"/>
          <w:lang w:val="ru-RU"/>
        </w:rPr>
        <w:t xml:space="preserve"> г.</w:t>
      </w:r>
    </w:p>
    <w:p w:rsidR="00AF226F" w:rsidRPr="005B39BC" w:rsidRDefault="00AF226F" w:rsidP="002D57C7">
      <w:pPr>
        <w:pStyle w:val="210"/>
        <w:numPr>
          <w:ilvl w:val="0"/>
          <w:numId w:val="30"/>
        </w:numPr>
        <w:tabs>
          <w:tab w:val="left" w:pos="426"/>
        </w:tabs>
        <w:rPr>
          <w:sz w:val="24"/>
          <w:szCs w:val="24"/>
        </w:rPr>
      </w:pPr>
      <w:r w:rsidRPr="005B39BC">
        <w:rPr>
          <w:sz w:val="24"/>
          <w:szCs w:val="24"/>
          <w:lang w:val="ru-RU"/>
        </w:rPr>
        <w:t xml:space="preserve">ЭНЦИКЛОПЕДИЯ </w:t>
      </w:r>
      <w:r w:rsidRPr="005B39BC">
        <w:rPr>
          <w:bCs/>
          <w:sz w:val="24"/>
          <w:szCs w:val="24"/>
          <w:lang w:val="ru-RU"/>
        </w:rPr>
        <w:t>ВЗАИМОДЕЙСТВИЙ</w:t>
      </w:r>
      <w:r w:rsidRPr="005B39BC">
        <w:rPr>
          <w:sz w:val="24"/>
          <w:szCs w:val="24"/>
          <w:lang w:val="ru-RU"/>
        </w:rPr>
        <w:t xml:space="preserve"> ЛЕКАРСТВЕННЫХ ПРЕПАРАТОВ./Под ред. Вышковского Г.Л. И Лобановой Е.Г./Выпуск -21, Москва -</w:t>
      </w:r>
      <w:r w:rsidRPr="005B39BC">
        <w:rPr>
          <w:bCs/>
          <w:sz w:val="24"/>
          <w:szCs w:val="24"/>
          <w:lang w:val="ru-RU"/>
        </w:rPr>
        <w:t>2015</w:t>
      </w:r>
      <w:r w:rsidRPr="005B39BC">
        <w:rPr>
          <w:sz w:val="24"/>
          <w:szCs w:val="24"/>
          <w:lang w:val="ru-RU"/>
        </w:rPr>
        <w:t xml:space="preserve"> г.</w:t>
      </w:r>
    </w:p>
    <w:p w:rsidR="00AF226F" w:rsidRPr="005B39BC" w:rsidRDefault="003F1D21" w:rsidP="002D57C7">
      <w:pPr>
        <w:pStyle w:val="210"/>
        <w:numPr>
          <w:ilvl w:val="0"/>
          <w:numId w:val="30"/>
        </w:numPr>
        <w:tabs>
          <w:tab w:val="left" w:pos="426"/>
        </w:tabs>
        <w:rPr>
          <w:sz w:val="24"/>
          <w:szCs w:val="24"/>
        </w:rPr>
      </w:pPr>
      <w:r w:rsidRPr="005B39BC">
        <w:rPr>
          <w:sz w:val="24"/>
          <w:szCs w:val="24"/>
        </w:rPr>
        <w:t>Яковлев В.П., Яковлев С.В.</w:t>
      </w:r>
      <w:r w:rsidR="00AF226F" w:rsidRPr="005B39BC">
        <w:rPr>
          <w:sz w:val="24"/>
          <w:szCs w:val="24"/>
        </w:rPr>
        <w:t xml:space="preserve"> </w:t>
      </w:r>
      <w:r w:rsidR="00AF226F" w:rsidRPr="005B39BC">
        <w:rPr>
          <w:sz w:val="24"/>
          <w:szCs w:val="24"/>
          <w:lang w:val="ru-RU"/>
        </w:rPr>
        <w:t xml:space="preserve">РАЦИОНАЛЬНАЯ АНТИМИКРОБНАЯ </w:t>
      </w:r>
      <w:r w:rsidR="00AF226F" w:rsidRPr="005B39BC">
        <w:rPr>
          <w:bCs/>
          <w:sz w:val="24"/>
          <w:szCs w:val="24"/>
          <w:lang w:val="ru-RU"/>
        </w:rPr>
        <w:t>ФАРМАКОТЕРАПИЯ</w:t>
      </w:r>
      <w:r w:rsidR="00AF226F" w:rsidRPr="005B39BC">
        <w:rPr>
          <w:i/>
          <w:sz w:val="24"/>
          <w:szCs w:val="24"/>
        </w:rPr>
        <w:t>.</w:t>
      </w:r>
      <w:r w:rsidR="00AF226F" w:rsidRPr="005B39BC">
        <w:rPr>
          <w:sz w:val="24"/>
          <w:szCs w:val="24"/>
        </w:rPr>
        <w:t xml:space="preserve"> Москва. Издательство </w:t>
      </w:r>
      <w:r w:rsidR="00AF226F" w:rsidRPr="005B39BC">
        <w:rPr>
          <w:sz w:val="24"/>
          <w:szCs w:val="24"/>
          <w:lang w:val="ru-RU"/>
        </w:rPr>
        <w:t>«Литтерра»,2-е изд.-</w:t>
      </w:r>
      <w:r w:rsidR="00AF226F" w:rsidRPr="005B39BC">
        <w:rPr>
          <w:sz w:val="24"/>
          <w:szCs w:val="24"/>
        </w:rPr>
        <w:t xml:space="preserve"> </w:t>
      </w:r>
      <w:r w:rsidR="00AF226F" w:rsidRPr="005B39BC">
        <w:rPr>
          <w:bCs/>
          <w:sz w:val="24"/>
          <w:szCs w:val="24"/>
          <w:lang w:val="ru-RU"/>
        </w:rPr>
        <w:t xml:space="preserve">2015 </w:t>
      </w:r>
      <w:r w:rsidR="00AF226F" w:rsidRPr="005B39BC">
        <w:rPr>
          <w:sz w:val="24"/>
          <w:szCs w:val="24"/>
          <w:lang w:val="ru-RU"/>
        </w:rPr>
        <w:t>г</w:t>
      </w:r>
      <w:r w:rsidR="00AF226F" w:rsidRPr="005B39BC">
        <w:rPr>
          <w:sz w:val="24"/>
          <w:szCs w:val="24"/>
        </w:rPr>
        <w:t>.</w:t>
      </w:r>
    </w:p>
    <w:p w:rsidR="00AF226F" w:rsidRPr="005B39BC" w:rsidRDefault="00AF226F" w:rsidP="00EF3106">
      <w:pPr>
        <w:jc w:val="center"/>
        <w:rPr>
          <w:rFonts w:ascii="Times New Roman" w:hAnsi="Times New Roman"/>
          <w:sz w:val="24"/>
          <w:szCs w:val="24"/>
        </w:rPr>
      </w:pPr>
    </w:p>
    <w:p w:rsidR="000D5ED2" w:rsidRPr="005B39BC" w:rsidRDefault="000D5ED2" w:rsidP="00EF3106">
      <w:pPr>
        <w:jc w:val="center"/>
        <w:rPr>
          <w:rFonts w:ascii="Times New Roman" w:hAnsi="Times New Roman"/>
          <w:sz w:val="24"/>
          <w:szCs w:val="24"/>
        </w:rPr>
      </w:pPr>
    </w:p>
    <w:p w:rsidR="000D5ED2" w:rsidRPr="005B39BC" w:rsidRDefault="000D5ED2" w:rsidP="00EF3106">
      <w:pPr>
        <w:jc w:val="center"/>
        <w:rPr>
          <w:rFonts w:ascii="Times New Roman" w:hAnsi="Times New Roman"/>
          <w:sz w:val="24"/>
          <w:szCs w:val="24"/>
        </w:rPr>
      </w:pPr>
    </w:p>
    <w:p w:rsidR="000D5ED2" w:rsidRPr="005B39BC" w:rsidRDefault="000D5ED2" w:rsidP="00EF3106">
      <w:pPr>
        <w:jc w:val="center"/>
        <w:rPr>
          <w:rFonts w:ascii="Times New Roman" w:hAnsi="Times New Roman"/>
          <w:sz w:val="24"/>
          <w:szCs w:val="24"/>
        </w:rPr>
      </w:pPr>
    </w:p>
    <w:p w:rsidR="000D5ED2" w:rsidRPr="005B39BC" w:rsidRDefault="000D5ED2" w:rsidP="00EF3106">
      <w:pPr>
        <w:jc w:val="center"/>
        <w:rPr>
          <w:rFonts w:ascii="Times New Roman" w:hAnsi="Times New Roman"/>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0D5ED2" w:rsidRDefault="000D5ED2" w:rsidP="00EF3106">
      <w:pPr>
        <w:jc w:val="center"/>
        <w:rPr>
          <w:rFonts w:ascii="Times New Roman" w:hAnsi="Times New Roman"/>
          <w:b/>
          <w:sz w:val="24"/>
          <w:szCs w:val="24"/>
        </w:rPr>
      </w:pPr>
    </w:p>
    <w:p w:rsidR="006753D5" w:rsidRPr="00DC2789" w:rsidRDefault="006753D5" w:rsidP="006753D5">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6753D5" w:rsidRPr="00DC2789" w:rsidRDefault="006753D5" w:rsidP="006753D5">
      <w:pPr>
        <w:autoSpaceDE w:val="0"/>
        <w:autoSpaceDN w:val="0"/>
        <w:adjustRightInd w:val="0"/>
        <w:spacing w:line="276" w:lineRule="auto"/>
        <w:jc w:val="center"/>
        <w:rPr>
          <w:rFonts w:ascii="Times New Roman" w:hAnsi="Times New Roman"/>
          <w:b/>
          <w:bCs/>
          <w:sz w:val="24"/>
          <w:szCs w:val="24"/>
          <w:lang w:eastAsia="ru-RU"/>
        </w:rPr>
      </w:pPr>
    </w:p>
    <w:p w:rsidR="006753D5" w:rsidRPr="00DC2789" w:rsidRDefault="006753D5" w:rsidP="006753D5">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 la disciplina</w:t>
      </w:r>
    </w:p>
    <w:p w:rsidR="006753D5" w:rsidRPr="00DC2789" w:rsidRDefault="006753D5" w:rsidP="006753D5">
      <w:pPr>
        <w:spacing w:line="276" w:lineRule="auto"/>
        <w:jc w:val="center"/>
        <w:rPr>
          <w:rFonts w:ascii="Times New Roman" w:hAnsi="Times New Roman"/>
          <w:b/>
          <w:sz w:val="24"/>
          <w:szCs w:val="24"/>
        </w:rPr>
      </w:pPr>
      <w:r w:rsidRPr="00DC2789">
        <w:rPr>
          <w:rFonts w:ascii="Times New Roman" w:hAnsi="Times New Roman"/>
          <w:b/>
          <w:sz w:val="24"/>
          <w:szCs w:val="24"/>
        </w:rPr>
        <w:t>ANESTEZIOLOGIE</w:t>
      </w:r>
      <w:r>
        <w:rPr>
          <w:rFonts w:ascii="Times New Roman" w:hAnsi="Times New Roman"/>
          <w:b/>
          <w:sz w:val="24"/>
          <w:szCs w:val="24"/>
        </w:rPr>
        <w:t xml:space="preserve"> ŞI REANIMATOLOGIE</w:t>
      </w:r>
    </w:p>
    <w:p w:rsidR="006753D5" w:rsidRPr="00DC2789" w:rsidRDefault="006753D5" w:rsidP="006753D5">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pentru medicii rezidenţi, specialitatea obstetrică-ginecologie  </w:t>
      </w:r>
    </w:p>
    <w:p w:rsidR="006753D5" w:rsidRPr="00DC2789" w:rsidRDefault="006753D5" w:rsidP="006753D5">
      <w:pPr>
        <w:spacing w:line="276" w:lineRule="auto"/>
        <w:jc w:val="center"/>
        <w:rPr>
          <w:rFonts w:ascii="Times New Roman" w:hAnsi="Times New Roman"/>
          <w:b/>
          <w:sz w:val="24"/>
          <w:szCs w:val="24"/>
        </w:rPr>
      </w:pPr>
    </w:p>
    <w:p w:rsidR="006753D5" w:rsidRPr="00DC2789" w:rsidRDefault="006753D5" w:rsidP="006753D5">
      <w:pPr>
        <w:spacing w:line="276" w:lineRule="auto"/>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r w:rsidRPr="00DC2789">
        <w:rPr>
          <w:rFonts w:ascii="Times New Roman" w:hAnsi="Times New Roman"/>
          <w:b/>
          <w:sz w:val="24"/>
          <w:szCs w:val="24"/>
        </w:rPr>
        <w:t>Durata modulului: 2 săptămâni – 72 ore</w:t>
      </w: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p>
    <w:p w:rsidR="006753D5" w:rsidRDefault="006753D5" w:rsidP="006753D5">
      <w:pPr>
        <w:jc w:val="center"/>
        <w:rPr>
          <w:rFonts w:ascii="Times New Roman" w:hAnsi="Times New Roman"/>
          <w:b/>
          <w:sz w:val="24"/>
          <w:szCs w:val="24"/>
        </w:rPr>
      </w:pPr>
    </w:p>
    <w:p w:rsidR="006753D5" w:rsidRPr="00DC2789" w:rsidRDefault="006753D5" w:rsidP="006753D5">
      <w:pPr>
        <w:ind w:firstLine="720"/>
        <w:rPr>
          <w:rFonts w:ascii="Times New Roman" w:hAnsi="Times New Roman"/>
          <w:b/>
          <w:sz w:val="24"/>
          <w:szCs w:val="24"/>
        </w:rPr>
      </w:pPr>
      <w:r w:rsidRPr="00DC2789">
        <w:rPr>
          <w:rFonts w:ascii="Times New Roman" w:hAnsi="Times New Roman"/>
          <w:b/>
          <w:sz w:val="24"/>
          <w:szCs w:val="24"/>
        </w:rPr>
        <w:t>I. PARTEA GENERALĂ:</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Scopul instruirii:</w:t>
      </w:r>
      <w:r w:rsidRPr="00DC2789">
        <w:rPr>
          <w:rFonts w:ascii="Times New Roman" w:hAnsi="Times New Roman"/>
          <w:sz w:val="24"/>
          <w:szCs w:val="24"/>
        </w:rPr>
        <w:t xml:space="preserve"> Familiarizarea rezidenţilor cu conceptele contemporane de diagnostic, tratament şi asigurare anesteziologică la gravide şi lăuze, aflate în stare critică, selectarea metodei şi tehnicii de anestezie, strategii terapiei intensive.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 xml:space="preserve">Rezidentul trebuie să cunoască: </w:t>
      </w:r>
      <w:r w:rsidRPr="00DC2789">
        <w:rPr>
          <w:rFonts w:ascii="Times New Roman" w:hAnsi="Times New Roman"/>
          <w:sz w:val="24"/>
          <w:szCs w:val="24"/>
        </w:rPr>
        <w:t>Factorii de risc, cauzele şi mecanismele patologice, care au declanşat starea critică la gravidă sau lăuză; manifestările clinice, algoritmele de explorare clinico-paraclinică a homeostazei; principiile tratamentului intensiv complex din care face parte şi actul chirurgical; metodele şi tehnicile de anestezie; riscul anestezic.</w:t>
      </w:r>
    </w:p>
    <w:p w:rsidR="006753D5" w:rsidRPr="00DC2789" w:rsidRDefault="006753D5" w:rsidP="006753D5">
      <w:pPr>
        <w:ind w:firstLine="720"/>
        <w:jc w:val="both"/>
        <w:rPr>
          <w:rFonts w:ascii="Times New Roman" w:hAnsi="Times New Roman"/>
          <w:sz w:val="24"/>
          <w:szCs w:val="24"/>
        </w:rPr>
      </w:pP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Rezidentul trebuie să posede:</w:t>
      </w:r>
      <w:r w:rsidRPr="00DC2789">
        <w:rPr>
          <w:rFonts w:ascii="Times New Roman" w:hAnsi="Times New Roman"/>
          <w:sz w:val="24"/>
          <w:szCs w:val="24"/>
        </w:rPr>
        <w:t xml:space="preserve"> Metode expres de examinare clinico-paraclinică a gravidei şi lăuzei aflate în stare critică, alcătuirea unui program de tratament complex şi multimodal, principiile de resuscitare primară şi secundară, selectarea tacticii şi tehnicii optimale de asigurare anesteziologică aflate în strictă concordanţă cu tactica şi tehnica actului chirurgical (</w:t>
      </w:r>
      <w:r w:rsidRPr="00DC2789">
        <w:rPr>
          <w:rFonts w:ascii="Times New Roman" w:hAnsi="Times New Roman"/>
          <w:i/>
          <w:sz w:val="24"/>
          <w:szCs w:val="24"/>
        </w:rPr>
        <w:t>operaţia cezariană</w:t>
      </w:r>
      <w:r w:rsidRPr="00DC2789">
        <w:rPr>
          <w:rFonts w:ascii="Times New Roman" w:hAnsi="Times New Roman"/>
          <w:sz w:val="24"/>
          <w:szCs w:val="24"/>
        </w:rPr>
        <w:t>), puncţia şi cateterizarea venelor centrale, evaluarea riscului anestezic (scala ASA), tehnici şi metodele de intubare (oro- , nazo- ) traheală cu ulterioară protezare pulmonară, metode şi tehnici de anestezie loco-regională.</w:t>
      </w:r>
    </w:p>
    <w:p w:rsidR="006753D5" w:rsidRPr="00DC2789" w:rsidRDefault="006753D5" w:rsidP="006753D5">
      <w:pPr>
        <w:ind w:firstLine="720"/>
        <w:jc w:val="both"/>
        <w:rPr>
          <w:rFonts w:ascii="Times New Roman" w:hAnsi="Times New Roman"/>
          <w:sz w:val="24"/>
          <w:szCs w:val="24"/>
        </w:rPr>
      </w:pP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sz w:val="24"/>
          <w:szCs w:val="24"/>
        </w:rPr>
        <w:t>Studierea disciplinei „Anesteziologie şi reanimatologie” de către rezidenţii obstetricieni-ginecologi se realizează în formă de: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sz w:val="24"/>
          <w:szCs w:val="24"/>
        </w:rPr>
        <w:t>Cursuri –8ore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sz w:val="24"/>
          <w:szCs w:val="24"/>
        </w:rPr>
        <w:t>Seminare –8ore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sz w:val="24"/>
          <w:szCs w:val="24"/>
        </w:rPr>
        <w:t>Lecţii practice –20ore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sz w:val="24"/>
          <w:szCs w:val="24"/>
        </w:rPr>
        <w:t>Lucru curativ –  36 ore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sz w:val="24"/>
          <w:szCs w:val="24"/>
        </w:rPr>
        <w:t>În total –  72 ore.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sz w:val="24"/>
          <w:szCs w:val="24"/>
        </w:rPr>
        <w:t>Formele prioritare de studiere a disciplinei sunt lecţiile practice şi lucrul curativ/ munca de sinestătător „la patul pacientei”, asistarea la anestezie.</w:t>
      </w:r>
    </w:p>
    <w:p w:rsidR="006753D5" w:rsidRPr="00DC2789" w:rsidRDefault="006753D5" w:rsidP="006753D5">
      <w:pPr>
        <w:ind w:firstLine="720"/>
        <w:jc w:val="both"/>
        <w:rPr>
          <w:rFonts w:ascii="Times New Roman" w:hAnsi="Times New Roman"/>
          <w:sz w:val="24"/>
          <w:szCs w:val="24"/>
        </w:rPr>
      </w:pPr>
    </w:p>
    <w:p w:rsidR="006753D5" w:rsidRPr="00DC2789" w:rsidRDefault="006753D5" w:rsidP="006753D5">
      <w:pPr>
        <w:ind w:firstLine="720"/>
        <w:jc w:val="both"/>
        <w:rPr>
          <w:rFonts w:ascii="Times New Roman" w:hAnsi="Times New Roman"/>
          <w:b/>
          <w:sz w:val="24"/>
          <w:szCs w:val="24"/>
        </w:rPr>
      </w:pPr>
      <w:r w:rsidRPr="00DC2789">
        <w:rPr>
          <w:rFonts w:ascii="Times New Roman" w:hAnsi="Times New Roman"/>
          <w:b/>
          <w:sz w:val="24"/>
          <w:szCs w:val="24"/>
        </w:rPr>
        <w:t>II. PARTEA SPECIALĂ:</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 xml:space="preserve">1. </w:t>
      </w:r>
      <w:r w:rsidRPr="00DC2789">
        <w:rPr>
          <w:rFonts w:ascii="Times New Roman" w:hAnsi="Times New Roman"/>
          <w:sz w:val="24"/>
          <w:szCs w:val="24"/>
        </w:rPr>
        <w:t>Organizarea asistenţei anestezice şi reanimatologice</w:t>
      </w:r>
      <w:r w:rsidRPr="00DC2789">
        <w:rPr>
          <w:rFonts w:ascii="Times New Roman" w:hAnsi="Times New Roman"/>
          <w:b/>
          <w:sz w:val="24"/>
          <w:szCs w:val="24"/>
        </w:rPr>
        <w:t>.</w:t>
      </w:r>
      <w:r w:rsidRPr="00DC2789">
        <w:rPr>
          <w:rFonts w:ascii="Times New Roman" w:hAnsi="Times New Roman"/>
          <w:sz w:val="24"/>
          <w:szCs w:val="24"/>
        </w:rPr>
        <w:t xml:space="preserve"> Noţiuni de anestezie şi terapie intensivă a centrelor perinatologice. Sarcinile disciplinei. Organizarea serviciului de anestezie în  Republica Moldova şi în diferite ţări. Bazele juridice.</w:t>
      </w:r>
    </w:p>
    <w:p w:rsidR="006753D5" w:rsidRPr="00DC2789" w:rsidRDefault="006753D5" w:rsidP="006753D5">
      <w:pPr>
        <w:ind w:firstLine="720"/>
        <w:jc w:val="both"/>
        <w:rPr>
          <w:rFonts w:ascii="Times New Roman" w:hAnsi="Times New Roman"/>
          <w:sz w:val="24"/>
          <w:szCs w:val="24"/>
          <w:lang w:val="en-US"/>
        </w:rPr>
      </w:pPr>
      <w:r w:rsidRPr="00DC2789">
        <w:rPr>
          <w:rFonts w:ascii="Times New Roman" w:hAnsi="Times New Roman"/>
          <w:b/>
          <w:sz w:val="24"/>
          <w:szCs w:val="24"/>
        </w:rPr>
        <w:t>2.</w:t>
      </w:r>
      <w:r w:rsidRPr="00DC2789">
        <w:rPr>
          <w:rFonts w:ascii="Times New Roman" w:hAnsi="Times New Roman"/>
          <w:sz w:val="24"/>
          <w:szCs w:val="24"/>
          <w:lang w:val="fr-FR"/>
        </w:rPr>
        <w:t xml:space="preserve"> Modificarile fiziologiceale mameiin sarcina si importata lor pentru anestezie. Analgezia si anestezia. Metode. Tehnica. Manifestari clinice. Aparataj, instrumente, utilaj. </w:t>
      </w:r>
      <w:r w:rsidRPr="00DC2789">
        <w:rPr>
          <w:rFonts w:ascii="Times New Roman" w:hAnsi="Times New Roman"/>
          <w:sz w:val="24"/>
          <w:szCs w:val="24"/>
          <w:lang w:val="en-US"/>
        </w:rPr>
        <w:t>Preparate medicamentoase.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3.</w:t>
      </w:r>
      <w:r w:rsidRPr="00DC2789">
        <w:rPr>
          <w:rFonts w:ascii="Times New Roman" w:hAnsi="Times New Roman"/>
          <w:sz w:val="24"/>
          <w:szCs w:val="24"/>
          <w:lang w:val="en-US"/>
        </w:rPr>
        <w:t xml:space="preserve"> Analgezia la nastere. Medicatia paenterala in nastere. Analgezia inhalatorie in nastere. </w:t>
      </w:r>
      <w:r w:rsidRPr="00DC2789">
        <w:rPr>
          <w:rFonts w:ascii="Times New Roman" w:hAnsi="Times New Roman"/>
          <w:sz w:val="24"/>
          <w:szCs w:val="24"/>
          <w:lang w:val="fr-FR"/>
        </w:rPr>
        <w:t>Anestezia generala si regionala in obstetrica (i/v-inhalatorie, epidurala, epidurala continua, spinala, sacrala, prin bloc paracervical, asociata). Complicatii anestezice si tactica de terapie intensiva. Particularitatile anesteziei in cazul patologilor concomitente. Anestezii si terapie intensiva in cazul operatiei cezariene.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4.</w:t>
      </w:r>
      <w:r w:rsidRPr="00DC2789">
        <w:rPr>
          <w:rFonts w:ascii="Times New Roman" w:hAnsi="Times New Roman"/>
          <w:sz w:val="24"/>
          <w:szCs w:val="24"/>
          <w:lang w:val="en-US"/>
        </w:rPr>
        <w:t xml:space="preserve">Perioada postoperatorie. Tactica observatiei dinamice. </w:t>
      </w:r>
      <w:r w:rsidRPr="00DC2789">
        <w:rPr>
          <w:rFonts w:ascii="Times New Roman" w:hAnsi="Times New Roman"/>
          <w:sz w:val="24"/>
          <w:szCs w:val="24"/>
          <w:lang w:val="fr-FR"/>
        </w:rPr>
        <w:t>Principiile perfuziei i/v. Nutritie parenterala. Dereglari ale metabolismului hidrosalin, echilibrului acido-bazic si tratamentul corectiv. Analgezie postoperatorie (metode, tehnica, tactica, complicatii).</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5.</w:t>
      </w:r>
      <w:r w:rsidRPr="00DC2789">
        <w:rPr>
          <w:rFonts w:ascii="Times New Roman" w:hAnsi="Times New Roman"/>
          <w:sz w:val="24"/>
          <w:szCs w:val="24"/>
          <w:lang w:val="fr-FR"/>
        </w:rPr>
        <w:t>Insuficienta pulmonara acuta. Sindromul bronhoobstructiv, edemul pulmonar, pneumonia masiva, tromboembolia arteriei pulmonare,distres pulmonar,.sindromul Mendelson. Observatie dinamica, terapia Intensiva si reanimarea.</w:t>
      </w:r>
    </w:p>
    <w:p w:rsidR="006753D5" w:rsidRPr="00DC2789" w:rsidRDefault="006753D5" w:rsidP="006753D5">
      <w:pPr>
        <w:ind w:firstLine="720"/>
        <w:jc w:val="both"/>
        <w:rPr>
          <w:rFonts w:ascii="Times New Roman" w:hAnsi="Times New Roman"/>
          <w:sz w:val="24"/>
          <w:szCs w:val="24"/>
        </w:rPr>
      </w:pP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6.</w:t>
      </w:r>
      <w:r w:rsidRPr="00DC2789">
        <w:rPr>
          <w:rFonts w:ascii="Times New Roman" w:hAnsi="Times New Roman"/>
          <w:sz w:val="24"/>
          <w:szCs w:val="24"/>
          <w:lang w:val="fr-FR"/>
        </w:rPr>
        <w:t>Insuficienta cardio-vasculara acuta.Criza hipertonica de origine diversa. Insuficienta vasculara. Metodele complexe de diagnostic si tratament al dereglarilor de circulatie sanguina.Utilizarea algoritmului hemodinamic in procesul de diagnostic si tratament. Vazoplegia continua, metode, tehnici si tactica. Stopul cardiac. Complexul de reanimare. Preparate med. Cardiovasculare si metabolice.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7.</w:t>
      </w:r>
      <w:r w:rsidRPr="00DC2789">
        <w:rPr>
          <w:rFonts w:ascii="Times New Roman" w:hAnsi="Times New Roman"/>
          <w:sz w:val="24"/>
          <w:szCs w:val="24"/>
          <w:lang w:val="fr-FR"/>
        </w:rPr>
        <w:t>Coagulopatii in obstetrica si ginecologie. Terapie intensiva si reanimare. Tactica de perfuzie si transfuzie. Complicatii posttransfuzionale, minimalizarea si tratamentul lor. Starea septica. Terapia intensiva si reanimarea. Insuficienta poliorganica, sindromul hepato-renal. Terapie intensiva si reanimarea.</w:t>
      </w:r>
    </w:p>
    <w:p w:rsidR="006753D5" w:rsidRPr="00DC2789" w:rsidRDefault="006753D5" w:rsidP="006753D5">
      <w:pPr>
        <w:ind w:firstLine="720"/>
        <w:jc w:val="both"/>
        <w:rPr>
          <w:rFonts w:ascii="Times New Roman" w:hAnsi="Times New Roman"/>
          <w:sz w:val="24"/>
          <w:szCs w:val="24"/>
          <w:lang w:val="fr-FR"/>
        </w:rPr>
      </w:pPr>
      <w:r w:rsidRPr="00DC2789">
        <w:rPr>
          <w:rFonts w:ascii="Times New Roman" w:hAnsi="Times New Roman"/>
          <w:b/>
          <w:sz w:val="24"/>
          <w:szCs w:val="24"/>
        </w:rPr>
        <w:t>8</w:t>
      </w:r>
      <w:r w:rsidRPr="00DC2789">
        <w:rPr>
          <w:rFonts w:ascii="Times New Roman" w:hAnsi="Times New Roman"/>
          <w:sz w:val="24"/>
          <w:szCs w:val="24"/>
        </w:rPr>
        <w:t>. Hemoragia acută în obstetrică şi ginecologie. Şoc hemoragic.</w:t>
      </w:r>
      <w:r w:rsidRPr="00DC2789">
        <w:rPr>
          <w:rFonts w:ascii="Times New Roman" w:hAnsi="Times New Roman"/>
          <w:sz w:val="24"/>
          <w:szCs w:val="24"/>
          <w:lang w:val="fr-FR"/>
        </w:rPr>
        <w:t>Metodele complexe de diagnostic si tratament.</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9.</w:t>
      </w:r>
      <w:r w:rsidRPr="00DC2789">
        <w:rPr>
          <w:rFonts w:ascii="Times New Roman" w:hAnsi="Times New Roman"/>
          <w:sz w:val="24"/>
          <w:szCs w:val="24"/>
        </w:rPr>
        <w:t xml:space="preserve"> Infecţia puerperală. Şocul toxico-septic. Metode şi tehnici de diagnostic şi tratament. Principiile terapiei intensive complexe. Insuficienţa poliorganică şi polisistemică. Scale de evaluare a severităţii stării generale.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10.</w:t>
      </w:r>
      <w:r w:rsidRPr="00DC2789">
        <w:rPr>
          <w:rFonts w:ascii="Times New Roman" w:hAnsi="Times New Roman"/>
          <w:sz w:val="24"/>
          <w:szCs w:val="24"/>
        </w:rPr>
        <w:t xml:space="preserve"> Hipertesniunea indusă de sarcină Pre- şi Eclampsia, HELLP sindromul Disfuncţia hepatică la gravidă. Fiziopatologie. Clasificare. Diagnostic. Simptomatologic. Tratament. </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11.</w:t>
      </w:r>
      <w:r w:rsidRPr="00DC2789">
        <w:rPr>
          <w:rFonts w:ascii="Times New Roman" w:hAnsi="Times New Roman"/>
          <w:sz w:val="24"/>
          <w:szCs w:val="24"/>
        </w:rPr>
        <w:t xml:space="preserve"> Embolia. Embolia cu lichid amniotic, cheag sangvin şi embolia gazoasă. Principii de diagnostic. Metode şi tehnici de monitorizare. Strategia terapiei intensive.</w:t>
      </w:r>
    </w:p>
    <w:p w:rsidR="006753D5" w:rsidRPr="00DC2789" w:rsidRDefault="006753D5" w:rsidP="006753D5">
      <w:pPr>
        <w:ind w:firstLine="720"/>
        <w:jc w:val="both"/>
        <w:rPr>
          <w:rFonts w:ascii="Times New Roman" w:hAnsi="Times New Roman"/>
          <w:sz w:val="24"/>
          <w:szCs w:val="24"/>
        </w:rPr>
      </w:pPr>
      <w:r w:rsidRPr="00DC2789">
        <w:rPr>
          <w:rFonts w:ascii="Times New Roman" w:hAnsi="Times New Roman"/>
          <w:b/>
          <w:sz w:val="24"/>
          <w:szCs w:val="24"/>
        </w:rPr>
        <w:t>12.</w:t>
      </w:r>
      <w:r w:rsidRPr="00DC2789">
        <w:rPr>
          <w:rFonts w:ascii="Times New Roman" w:hAnsi="Times New Roman"/>
          <w:sz w:val="24"/>
          <w:szCs w:val="24"/>
        </w:rPr>
        <w:t xml:space="preserve"> Diabetul zaharat şi sarcina. Dereglările metabolismului acidobazic şi hidrosalin. Principii de diagnostic. Tratament. Scorurile de evaluare a severităţii funcţionale a stării generale a gravidei sau lăuzei. </w:t>
      </w:r>
    </w:p>
    <w:p w:rsidR="006753D5" w:rsidRPr="00DC2789" w:rsidRDefault="006753D5" w:rsidP="006753D5">
      <w:pPr>
        <w:jc w:val="both"/>
        <w:rPr>
          <w:rFonts w:ascii="Times New Roman" w:hAnsi="Times New Roman"/>
          <w:sz w:val="24"/>
          <w:szCs w:val="24"/>
        </w:rPr>
      </w:pPr>
    </w:p>
    <w:p w:rsidR="006753D5" w:rsidRPr="00DC2789" w:rsidRDefault="006753D5" w:rsidP="006753D5">
      <w:pPr>
        <w:ind w:firstLine="720"/>
        <w:jc w:val="both"/>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r w:rsidRPr="00DC2789">
        <w:rPr>
          <w:rFonts w:ascii="Times New Roman" w:hAnsi="Times New Roman"/>
          <w:b/>
          <w:sz w:val="24"/>
          <w:szCs w:val="24"/>
        </w:rPr>
        <w:t>PLANUL TEMATIC</w:t>
      </w:r>
    </w:p>
    <w:p w:rsidR="006753D5" w:rsidRPr="00DC2789" w:rsidRDefault="003F1D21" w:rsidP="006753D5">
      <w:pPr>
        <w:jc w:val="center"/>
        <w:rPr>
          <w:rFonts w:ascii="Times New Roman" w:hAnsi="Times New Roman"/>
          <w:b/>
          <w:sz w:val="24"/>
          <w:szCs w:val="24"/>
        </w:rPr>
      </w:pPr>
      <w:r w:rsidRPr="00DC2789">
        <w:rPr>
          <w:rFonts w:ascii="Times New Roman" w:hAnsi="Times New Roman"/>
          <w:b/>
          <w:sz w:val="24"/>
          <w:szCs w:val="24"/>
        </w:rPr>
        <w:t xml:space="preserve"> </w:t>
      </w:r>
      <w:r w:rsidR="006753D5" w:rsidRPr="00DC2789">
        <w:rPr>
          <w:rFonts w:ascii="Times New Roman" w:hAnsi="Times New Roman"/>
          <w:b/>
          <w:sz w:val="24"/>
          <w:szCs w:val="24"/>
        </w:rPr>
        <w:t>(2 săptămâni – 72 ore)</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812"/>
        <w:gridCol w:w="992"/>
        <w:gridCol w:w="992"/>
        <w:gridCol w:w="992"/>
      </w:tblGrid>
      <w:tr w:rsidR="006753D5" w:rsidRPr="00DC2789" w:rsidTr="000D5ED2">
        <w:trPr>
          <w:cantSplit/>
          <w:trHeight w:val="413"/>
        </w:trPr>
        <w:tc>
          <w:tcPr>
            <w:tcW w:w="568" w:type="dxa"/>
            <w:vMerge w:val="restart"/>
            <w:vAlign w:val="center"/>
          </w:tcPr>
          <w:p w:rsidR="006753D5" w:rsidRPr="00DC2789" w:rsidRDefault="006753D5" w:rsidP="000D5ED2">
            <w:pPr>
              <w:pStyle w:val="7"/>
              <w:rPr>
                <w:rFonts w:ascii="Times New Roman" w:hAnsi="Times New Roman" w:cs="Times New Roman"/>
                <w:sz w:val="24"/>
                <w:szCs w:val="24"/>
                <w:lang w:val="en-US"/>
              </w:rPr>
            </w:pPr>
            <w:r w:rsidRPr="00DC2789">
              <w:rPr>
                <w:rFonts w:ascii="Times New Roman" w:hAnsi="Times New Roman" w:cs="Times New Roman"/>
                <w:sz w:val="24"/>
                <w:szCs w:val="24"/>
                <w:lang w:val="en-US"/>
              </w:rPr>
              <w:t>N</w:t>
            </w:r>
          </w:p>
        </w:tc>
        <w:tc>
          <w:tcPr>
            <w:tcW w:w="5812" w:type="dxa"/>
            <w:vMerge w:val="restart"/>
            <w:vAlign w:val="center"/>
          </w:tcPr>
          <w:p w:rsidR="006753D5" w:rsidRPr="00DC2789" w:rsidRDefault="006753D5" w:rsidP="000D5ED2">
            <w:pPr>
              <w:pStyle w:val="7"/>
              <w:rPr>
                <w:rFonts w:ascii="Times New Roman" w:hAnsi="Times New Roman" w:cs="Times New Roman"/>
                <w:sz w:val="24"/>
                <w:szCs w:val="24"/>
              </w:rPr>
            </w:pPr>
            <w:r w:rsidRPr="00DC2789">
              <w:rPr>
                <w:rFonts w:ascii="Times New Roman" w:hAnsi="Times New Roman" w:cs="Times New Roman"/>
                <w:sz w:val="24"/>
                <w:szCs w:val="24"/>
              </w:rPr>
              <w:t>Denumirea compartimentelor şi temelor</w:t>
            </w:r>
          </w:p>
        </w:tc>
        <w:tc>
          <w:tcPr>
            <w:tcW w:w="2976" w:type="dxa"/>
            <w:gridSpan w:val="3"/>
            <w:vAlign w:val="center"/>
          </w:tcPr>
          <w:p w:rsidR="006753D5" w:rsidRPr="00DC2789" w:rsidRDefault="006753D5" w:rsidP="000D5ED2">
            <w:pPr>
              <w:pStyle w:val="7"/>
              <w:rPr>
                <w:rFonts w:ascii="Times New Roman" w:hAnsi="Times New Roman" w:cs="Times New Roman"/>
                <w:w w:val="90"/>
                <w:sz w:val="24"/>
                <w:szCs w:val="24"/>
                <w:lang w:val="en-US"/>
              </w:rPr>
            </w:pPr>
            <w:r w:rsidRPr="00DC2789">
              <w:rPr>
                <w:rFonts w:ascii="Times New Roman" w:hAnsi="Times New Roman" w:cs="Times New Roman"/>
                <w:w w:val="90"/>
                <w:sz w:val="24"/>
                <w:szCs w:val="24"/>
              </w:rPr>
              <w:t>Repartizarea orelor</w:t>
            </w:r>
          </w:p>
        </w:tc>
      </w:tr>
      <w:tr w:rsidR="006753D5" w:rsidRPr="00DC2789" w:rsidTr="000D5ED2">
        <w:trPr>
          <w:cantSplit/>
          <w:trHeight w:val="700"/>
        </w:trPr>
        <w:tc>
          <w:tcPr>
            <w:tcW w:w="568" w:type="dxa"/>
            <w:vMerge/>
          </w:tcPr>
          <w:p w:rsidR="006753D5" w:rsidRPr="00DC2789" w:rsidRDefault="006753D5" w:rsidP="000D5ED2">
            <w:pPr>
              <w:jc w:val="center"/>
              <w:rPr>
                <w:rFonts w:ascii="Times New Roman" w:hAnsi="Times New Roman"/>
                <w:b/>
                <w:sz w:val="24"/>
                <w:szCs w:val="24"/>
              </w:rPr>
            </w:pPr>
          </w:p>
        </w:tc>
        <w:tc>
          <w:tcPr>
            <w:tcW w:w="5812" w:type="dxa"/>
            <w:vMerge/>
          </w:tcPr>
          <w:p w:rsidR="006753D5" w:rsidRPr="00DC2789" w:rsidRDefault="006753D5" w:rsidP="000D5ED2">
            <w:pPr>
              <w:jc w:val="center"/>
              <w:rPr>
                <w:rFonts w:ascii="Times New Roman" w:hAnsi="Times New Roman"/>
                <w:b/>
                <w:sz w:val="24"/>
                <w:szCs w:val="24"/>
              </w:rPr>
            </w:pPr>
          </w:p>
        </w:tc>
        <w:tc>
          <w:tcPr>
            <w:tcW w:w="992" w:type="dxa"/>
            <w:vAlign w:val="center"/>
          </w:tcPr>
          <w:p w:rsidR="006753D5" w:rsidRPr="00DC2789" w:rsidRDefault="006753D5" w:rsidP="000D5ED2">
            <w:pPr>
              <w:jc w:val="center"/>
              <w:rPr>
                <w:rFonts w:ascii="Times New Roman" w:hAnsi="Times New Roman"/>
                <w:b/>
                <w:w w:val="90"/>
                <w:sz w:val="24"/>
                <w:szCs w:val="24"/>
              </w:rPr>
            </w:pPr>
            <w:r w:rsidRPr="00DC2789">
              <w:rPr>
                <w:rFonts w:ascii="Times New Roman" w:hAnsi="Times New Roman"/>
                <w:b/>
                <w:w w:val="90"/>
                <w:sz w:val="24"/>
                <w:szCs w:val="24"/>
              </w:rPr>
              <w:t>Pre-legeri</w:t>
            </w:r>
          </w:p>
        </w:tc>
        <w:tc>
          <w:tcPr>
            <w:tcW w:w="992" w:type="dxa"/>
            <w:vAlign w:val="center"/>
          </w:tcPr>
          <w:p w:rsidR="006753D5" w:rsidRPr="00DC2789" w:rsidRDefault="006753D5" w:rsidP="000D5ED2">
            <w:pPr>
              <w:jc w:val="center"/>
              <w:rPr>
                <w:rFonts w:ascii="Times New Roman" w:hAnsi="Times New Roman"/>
                <w:b/>
                <w:w w:val="90"/>
                <w:sz w:val="24"/>
                <w:szCs w:val="24"/>
              </w:rPr>
            </w:pPr>
            <w:r w:rsidRPr="00DC2789">
              <w:rPr>
                <w:rFonts w:ascii="Times New Roman" w:hAnsi="Times New Roman"/>
                <w:b/>
                <w:w w:val="90"/>
                <w:sz w:val="24"/>
                <w:szCs w:val="24"/>
              </w:rPr>
              <w:t>Semi-nare</w:t>
            </w:r>
          </w:p>
        </w:tc>
        <w:tc>
          <w:tcPr>
            <w:tcW w:w="992" w:type="dxa"/>
            <w:vAlign w:val="center"/>
          </w:tcPr>
          <w:p w:rsidR="006753D5" w:rsidRPr="00DC2789" w:rsidRDefault="006753D5" w:rsidP="000D5ED2">
            <w:pPr>
              <w:jc w:val="center"/>
              <w:rPr>
                <w:rFonts w:ascii="Times New Roman" w:hAnsi="Times New Roman"/>
                <w:b/>
                <w:w w:val="90"/>
                <w:sz w:val="24"/>
                <w:szCs w:val="24"/>
                <w:lang w:val="en-US"/>
              </w:rPr>
            </w:pPr>
            <w:r w:rsidRPr="00DC2789">
              <w:rPr>
                <w:rFonts w:ascii="Times New Roman" w:hAnsi="Times New Roman"/>
                <w:b/>
                <w:w w:val="90"/>
                <w:sz w:val="24"/>
                <w:szCs w:val="24"/>
                <w:lang w:val="en-US"/>
              </w:rPr>
              <w:t>Lucr. prac.</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w:t>
            </w:r>
          </w:p>
        </w:tc>
        <w:tc>
          <w:tcPr>
            <w:tcW w:w="5812" w:type="dxa"/>
            <w:vAlign w:val="center"/>
          </w:tcPr>
          <w:p w:rsidR="006753D5" w:rsidRPr="00DC2789" w:rsidRDefault="006753D5" w:rsidP="000D5ED2">
            <w:pPr>
              <w:jc w:val="both"/>
              <w:rPr>
                <w:rFonts w:ascii="Times New Roman" w:hAnsi="Times New Roman"/>
                <w:sz w:val="24"/>
                <w:szCs w:val="24"/>
              </w:rPr>
            </w:pPr>
            <w:r w:rsidRPr="00DC2789">
              <w:rPr>
                <w:rFonts w:ascii="Times New Roman" w:hAnsi="Times New Roman"/>
                <w:sz w:val="24"/>
                <w:szCs w:val="24"/>
              </w:rPr>
              <w:t>Organizarea asistenţei anestezice şi reanimatologice. Noţiuni de anestezie şi terapie intensivă a centrelor perinatologice. Sarcinile disciplinei. Organizarea serviciului de anestezie în  Republica Moldova şi în diferite ţări. Bazele juridice.</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0</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1</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c>
          <w:tcPr>
            <w:tcW w:w="5812" w:type="dxa"/>
            <w:vAlign w:val="center"/>
          </w:tcPr>
          <w:p w:rsidR="006753D5" w:rsidRPr="00DC2789" w:rsidRDefault="006753D5" w:rsidP="000D5ED2">
            <w:pPr>
              <w:rPr>
                <w:rFonts w:ascii="Times New Roman" w:hAnsi="Times New Roman"/>
                <w:sz w:val="24"/>
                <w:szCs w:val="24"/>
              </w:rPr>
            </w:pPr>
            <w:r w:rsidRPr="00DC2789">
              <w:rPr>
                <w:rFonts w:ascii="Times New Roman" w:hAnsi="Times New Roman"/>
                <w:sz w:val="24"/>
                <w:szCs w:val="24"/>
                <w:lang w:val="fr-FR"/>
              </w:rPr>
              <w:t xml:space="preserve">Modificarile fiziologiceale mameiin sarcina si importata lor pentru anestezie. Analgezia si anestezia. Metode. Tehnica. Manifestari clinice. Aparataj, instrumente, utilaj. </w:t>
            </w:r>
            <w:r w:rsidRPr="00DC2789">
              <w:rPr>
                <w:rFonts w:ascii="Times New Roman" w:hAnsi="Times New Roman"/>
                <w:sz w:val="24"/>
                <w:szCs w:val="24"/>
              </w:rPr>
              <w:t>Preparate medicamentoase.</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0</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0</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1</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3</w:t>
            </w:r>
          </w:p>
        </w:tc>
        <w:tc>
          <w:tcPr>
            <w:tcW w:w="5812" w:type="dxa"/>
            <w:vAlign w:val="center"/>
          </w:tcPr>
          <w:p w:rsidR="006753D5" w:rsidRPr="00DC2789" w:rsidRDefault="006753D5" w:rsidP="000D5ED2">
            <w:pPr>
              <w:rPr>
                <w:rFonts w:ascii="Times New Roman" w:hAnsi="Times New Roman"/>
                <w:sz w:val="24"/>
                <w:szCs w:val="24"/>
              </w:rPr>
            </w:pPr>
            <w:r w:rsidRPr="00DC2789">
              <w:rPr>
                <w:rFonts w:ascii="Times New Roman" w:hAnsi="Times New Roman"/>
                <w:sz w:val="24"/>
                <w:szCs w:val="24"/>
                <w:lang w:val="en-US"/>
              </w:rPr>
              <w:t xml:space="preserve">Analgezia la nastere. Medicatia paenterala in nastere. Analgezia inhalatorie in nastere. Anestezia generala si regionala in obstetrica (i/v-inhalatorie, epidurala, epidurala continua, spinala, sacrala, prin bloc paracervical, asociata). </w:t>
            </w:r>
            <w:r w:rsidRPr="00DC2789">
              <w:rPr>
                <w:rFonts w:ascii="Times New Roman" w:hAnsi="Times New Roman"/>
                <w:sz w:val="24"/>
                <w:szCs w:val="24"/>
                <w:lang w:val="fr-FR"/>
              </w:rPr>
              <w:t xml:space="preserve">Complicatii anestezice si tactica de terapie intensiva. Particularitatile anesteziei in cazul patologilor concomitente. </w:t>
            </w:r>
            <w:r w:rsidRPr="00DC2789">
              <w:rPr>
                <w:rFonts w:ascii="Times New Roman" w:hAnsi="Times New Roman"/>
                <w:sz w:val="24"/>
                <w:szCs w:val="24"/>
              </w:rPr>
              <w:t>Anestezii si terapie intensiva in cazul operatiei cezariene.</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2</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4</w:t>
            </w:r>
          </w:p>
        </w:tc>
        <w:tc>
          <w:tcPr>
            <w:tcW w:w="5812" w:type="dxa"/>
            <w:vAlign w:val="center"/>
          </w:tcPr>
          <w:p w:rsidR="006753D5" w:rsidRPr="00DC2789" w:rsidRDefault="006753D5" w:rsidP="000D5ED2">
            <w:pPr>
              <w:rPr>
                <w:rFonts w:ascii="Times New Roman" w:hAnsi="Times New Roman"/>
                <w:sz w:val="24"/>
                <w:szCs w:val="24"/>
              </w:rPr>
            </w:pPr>
            <w:r w:rsidRPr="00DC2789">
              <w:rPr>
                <w:rFonts w:ascii="Times New Roman" w:hAnsi="Times New Roman"/>
                <w:sz w:val="24"/>
                <w:szCs w:val="24"/>
                <w:lang w:val="en-US"/>
              </w:rPr>
              <w:t xml:space="preserve">Perioada postoperatorie. Tactica observatiei dinamice. </w:t>
            </w:r>
            <w:r w:rsidRPr="00DC2789">
              <w:rPr>
                <w:rFonts w:ascii="Times New Roman" w:hAnsi="Times New Roman"/>
                <w:sz w:val="24"/>
                <w:szCs w:val="24"/>
                <w:lang w:val="fr-FR"/>
              </w:rPr>
              <w:t xml:space="preserve">Principiile perfuziei i/v. Nutritie parenterala. Dereglari ale metabolismului hidrosalin, echilibrului acido-bazic si tratamentul corectiv. </w:t>
            </w:r>
            <w:r w:rsidRPr="00DC2789">
              <w:rPr>
                <w:rFonts w:ascii="Times New Roman" w:hAnsi="Times New Roman"/>
                <w:sz w:val="24"/>
                <w:szCs w:val="24"/>
              </w:rPr>
              <w:t>Analgezie postoperatorie (metode, tehnica, tactica, complicatii).</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0</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0</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1</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c>
          <w:tcPr>
            <w:tcW w:w="5812" w:type="dxa"/>
            <w:vAlign w:val="center"/>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Insuficienta pulmonara acuta. Sindromul bronhoobstructiv, edemul pulmonar, pneumonia masiva, tromboembolia arteriei pulmonare,distres pulmonar,.sindromul Mendelson. Observatie dinamica, terapia Intensiva si reanimarea.</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0</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0</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2</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6</w:t>
            </w:r>
          </w:p>
        </w:tc>
        <w:tc>
          <w:tcPr>
            <w:tcW w:w="5812" w:type="dxa"/>
            <w:vAlign w:val="center"/>
          </w:tcPr>
          <w:p w:rsidR="006753D5" w:rsidRPr="00DC2789" w:rsidRDefault="006753D5" w:rsidP="000D5ED2">
            <w:pPr>
              <w:rPr>
                <w:rFonts w:ascii="Times New Roman" w:hAnsi="Times New Roman"/>
                <w:sz w:val="24"/>
                <w:szCs w:val="24"/>
              </w:rPr>
            </w:pPr>
            <w:r w:rsidRPr="00DC2789">
              <w:rPr>
                <w:rFonts w:ascii="Times New Roman" w:hAnsi="Times New Roman"/>
                <w:sz w:val="24"/>
                <w:szCs w:val="24"/>
                <w:lang w:val="fr-FR"/>
              </w:rPr>
              <w:t xml:space="preserve">Insuficienta cardio-vasculara acuta.Criza hipertonica de origine diversa. Insuficienta vasculara. Metodele complexe de diagnostic si tratament al dereglarilor de circulatie sanguina.Utilizarea algoritmului hemodinamic in procesul de diagnostic si tratament. </w:t>
            </w:r>
            <w:r w:rsidRPr="00DC2789">
              <w:rPr>
                <w:rFonts w:ascii="Times New Roman" w:hAnsi="Times New Roman"/>
                <w:sz w:val="24"/>
                <w:szCs w:val="24"/>
                <w:lang w:val="en-US"/>
              </w:rPr>
              <w:t xml:space="preserve">Vazoplegia continua, metode, tehnici si tactica. Stopul cardiac. Complexul de reanimare. </w:t>
            </w:r>
            <w:r w:rsidRPr="00DC2789">
              <w:rPr>
                <w:rFonts w:ascii="Times New Roman" w:hAnsi="Times New Roman"/>
                <w:sz w:val="24"/>
                <w:szCs w:val="24"/>
              </w:rPr>
              <w:t>Preparate med. Cardiovasculare si metabolice.</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0</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2</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7</w:t>
            </w:r>
          </w:p>
        </w:tc>
        <w:tc>
          <w:tcPr>
            <w:tcW w:w="5812" w:type="dxa"/>
            <w:vAlign w:val="center"/>
          </w:tcPr>
          <w:p w:rsidR="006753D5" w:rsidRPr="00DC2789" w:rsidRDefault="006753D5" w:rsidP="000D5ED2">
            <w:pPr>
              <w:rPr>
                <w:rFonts w:ascii="Times New Roman" w:hAnsi="Times New Roman"/>
                <w:sz w:val="24"/>
                <w:szCs w:val="24"/>
              </w:rPr>
            </w:pPr>
            <w:r w:rsidRPr="00DC2789">
              <w:rPr>
                <w:rFonts w:ascii="Times New Roman" w:hAnsi="Times New Roman"/>
                <w:sz w:val="24"/>
                <w:szCs w:val="24"/>
                <w:lang w:val="fr-FR"/>
              </w:rPr>
              <w:t>Coagulopatii in obstetrica si ginecologie. Terapie intensiva si reanimare. Tactica de perfuzie si transfuzie. Complicatii posttransfuzionale, minimalizarea si tratamentul lor. Starea septica. Terapia intensiva si reanimarea. Insuficienta poliorganica, sindromul hepato-renal. Terapie intensiva si reanimarea.</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1</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8</w:t>
            </w:r>
          </w:p>
        </w:tc>
        <w:tc>
          <w:tcPr>
            <w:tcW w:w="5812" w:type="dxa"/>
            <w:vAlign w:val="center"/>
          </w:tcPr>
          <w:p w:rsidR="006753D5" w:rsidRPr="00DC2789" w:rsidRDefault="006753D5" w:rsidP="000D5ED2">
            <w:pPr>
              <w:jc w:val="both"/>
              <w:rPr>
                <w:rFonts w:ascii="Times New Roman" w:hAnsi="Times New Roman"/>
                <w:sz w:val="24"/>
                <w:szCs w:val="24"/>
                <w:lang w:val="fr-FR"/>
              </w:rPr>
            </w:pPr>
            <w:r w:rsidRPr="00DC2789">
              <w:rPr>
                <w:rFonts w:ascii="Times New Roman" w:hAnsi="Times New Roman"/>
                <w:sz w:val="24"/>
                <w:szCs w:val="24"/>
              </w:rPr>
              <w:t xml:space="preserve">Hemoragia acută în obstetrică şi ginecologie. Şoc hemoragic. </w:t>
            </w:r>
            <w:r w:rsidRPr="00DC2789">
              <w:rPr>
                <w:rFonts w:ascii="Times New Roman" w:hAnsi="Times New Roman"/>
                <w:sz w:val="24"/>
                <w:szCs w:val="24"/>
                <w:lang w:val="fr-FR"/>
              </w:rPr>
              <w:t>Metodele complexe de diagnostic si tratament.</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2</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9</w:t>
            </w:r>
          </w:p>
        </w:tc>
        <w:tc>
          <w:tcPr>
            <w:tcW w:w="5812" w:type="dxa"/>
            <w:vAlign w:val="center"/>
          </w:tcPr>
          <w:p w:rsidR="006753D5" w:rsidRPr="00DC2789" w:rsidRDefault="006753D5" w:rsidP="000D5ED2">
            <w:pPr>
              <w:jc w:val="both"/>
              <w:rPr>
                <w:rFonts w:ascii="Times New Roman" w:hAnsi="Times New Roman"/>
                <w:sz w:val="24"/>
                <w:szCs w:val="24"/>
              </w:rPr>
            </w:pPr>
            <w:r w:rsidRPr="00DC2789">
              <w:rPr>
                <w:rFonts w:ascii="Times New Roman" w:hAnsi="Times New Roman"/>
                <w:sz w:val="24"/>
                <w:szCs w:val="24"/>
              </w:rPr>
              <w:t>Infecţia puerperală. Şocul toxico-septic. Metode şi tehnici de diagnostic şi tratament. Principiile terapiei intensive complexe. Insuficienţa poliorganică şi polisistemică. Scale de evaluare a severităţii stării generale.</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2</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c>
          <w:tcPr>
            <w:tcW w:w="5812" w:type="dxa"/>
            <w:vAlign w:val="center"/>
          </w:tcPr>
          <w:p w:rsidR="006753D5" w:rsidRPr="00DC2789" w:rsidRDefault="006753D5" w:rsidP="000D5ED2">
            <w:pPr>
              <w:jc w:val="both"/>
              <w:rPr>
                <w:rFonts w:ascii="Times New Roman" w:hAnsi="Times New Roman"/>
                <w:sz w:val="24"/>
                <w:szCs w:val="24"/>
              </w:rPr>
            </w:pPr>
            <w:r w:rsidRPr="00DC2789">
              <w:rPr>
                <w:rFonts w:ascii="Times New Roman" w:hAnsi="Times New Roman"/>
                <w:sz w:val="24"/>
                <w:szCs w:val="24"/>
              </w:rPr>
              <w:t xml:space="preserve">Hipertesniunea indusă de sarcină Pre- şi Eclampsia, HELLP sindromul Disfuncţia hepatică la gravidă. Fiziopatologie.Clasificare.Diagnostic. Simptomatologic. Tratament. </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2</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11</w:t>
            </w:r>
          </w:p>
        </w:tc>
        <w:tc>
          <w:tcPr>
            <w:tcW w:w="5812" w:type="dxa"/>
            <w:vAlign w:val="center"/>
          </w:tcPr>
          <w:p w:rsidR="006753D5" w:rsidRPr="00DC2789" w:rsidRDefault="006753D5" w:rsidP="000D5ED2">
            <w:pPr>
              <w:jc w:val="both"/>
              <w:rPr>
                <w:rFonts w:ascii="Times New Roman" w:hAnsi="Times New Roman"/>
                <w:sz w:val="24"/>
                <w:szCs w:val="24"/>
              </w:rPr>
            </w:pPr>
            <w:r w:rsidRPr="00DC2789">
              <w:rPr>
                <w:rFonts w:ascii="Times New Roman" w:hAnsi="Times New Roman"/>
                <w:sz w:val="24"/>
                <w:szCs w:val="24"/>
              </w:rPr>
              <w:t>Embolia. Embolia cu lichid amniotic, cheag sangvin şi embolia gazoasă. Principii de diagnostic. Metode şi tehnici de monitorizare. Strategia terapiei intensive.</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2</w:t>
            </w:r>
          </w:p>
        </w:tc>
      </w:tr>
      <w:tr w:rsidR="006753D5" w:rsidRPr="00DC2789" w:rsidTr="000D5ED2">
        <w:trPr>
          <w:cantSplit/>
          <w:trHeight w:val="700"/>
        </w:trPr>
        <w:tc>
          <w:tcPr>
            <w:tcW w:w="568" w:type="dxa"/>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12</w:t>
            </w:r>
          </w:p>
        </w:tc>
        <w:tc>
          <w:tcPr>
            <w:tcW w:w="5812" w:type="dxa"/>
            <w:vAlign w:val="center"/>
          </w:tcPr>
          <w:p w:rsidR="006753D5" w:rsidRPr="00DC2789" w:rsidRDefault="006753D5" w:rsidP="000D5ED2">
            <w:pPr>
              <w:jc w:val="both"/>
              <w:rPr>
                <w:rFonts w:ascii="Times New Roman" w:hAnsi="Times New Roman"/>
                <w:sz w:val="24"/>
                <w:szCs w:val="24"/>
              </w:rPr>
            </w:pPr>
            <w:r w:rsidRPr="00DC2789">
              <w:rPr>
                <w:rFonts w:ascii="Times New Roman" w:hAnsi="Times New Roman"/>
                <w:sz w:val="24"/>
                <w:szCs w:val="24"/>
              </w:rPr>
              <w:t xml:space="preserve">Diabetul zaharat şi sarcina. Dereglările metabolismului acidobazic şi hidrosalin. Principii de diagnostic. Tratament. Scorurile de evaluare a severităţii funcţionale a stării generale a gravidei sau lăuzei. </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rPr>
            </w:pPr>
            <w:r w:rsidRPr="00DC2789">
              <w:rPr>
                <w:rFonts w:ascii="Times New Roman" w:hAnsi="Times New Roman"/>
                <w:w w:val="90"/>
                <w:sz w:val="24"/>
                <w:szCs w:val="24"/>
              </w:rPr>
              <w:t>1</w:t>
            </w:r>
          </w:p>
        </w:tc>
        <w:tc>
          <w:tcPr>
            <w:tcW w:w="992" w:type="dxa"/>
            <w:vAlign w:val="center"/>
          </w:tcPr>
          <w:p w:rsidR="006753D5" w:rsidRPr="00DC2789" w:rsidRDefault="006753D5" w:rsidP="000D5ED2">
            <w:pPr>
              <w:jc w:val="center"/>
              <w:rPr>
                <w:rFonts w:ascii="Times New Roman" w:hAnsi="Times New Roman"/>
                <w:w w:val="90"/>
                <w:sz w:val="24"/>
                <w:szCs w:val="24"/>
                <w:lang w:val="en-US"/>
              </w:rPr>
            </w:pPr>
            <w:r w:rsidRPr="00DC2789">
              <w:rPr>
                <w:rFonts w:ascii="Times New Roman" w:hAnsi="Times New Roman"/>
                <w:w w:val="90"/>
                <w:sz w:val="24"/>
                <w:szCs w:val="24"/>
                <w:lang w:val="en-US"/>
              </w:rPr>
              <w:t>2</w:t>
            </w:r>
          </w:p>
        </w:tc>
      </w:tr>
      <w:tr w:rsidR="006753D5" w:rsidRPr="00DC2789" w:rsidTr="000D5ED2">
        <w:trPr>
          <w:cantSplit/>
          <w:trHeight w:val="263"/>
        </w:trPr>
        <w:tc>
          <w:tcPr>
            <w:tcW w:w="6380" w:type="dxa"/>
            <w:gridSpan w:val="2"/>
            <w:vAlign w:val="center"/>
          </w:tcPr>
          <w:p w:rsidR="006753D5" w:rsidRPr="00DC2789" w:rsidRDefault="006753D5" w:rsidP="000D5ED2">
            <w:pPr>
              <w:pStyle w:val="ac"/>
              <w:jc w:val="center"/>
              <w:rPr>
                <w:rFonts w:ascii="Times New Roman" w:hAnsi="Times New Roman"/>
                <w:b/>
                <w:sz w:val="24"/>
                <w:szCs w:val="24"/>
              </w:rPr>
            </w:pPr>
            <w:r w:rsidRPr="00DC2789">
              <w:rPr>
                <w:rFonts w:ascii="Times New Roman" w:hAnsi="Times New Roman"/>
                <w:b/>
                <w:sz w:val="24"/>
                <w:szCs w:val="24"/>
              </w:rPr>
              <w:t>Total</w:t>
            </w:r>
          </w:p>
        </w:tc>
        <w:tc>
          <w:tcPr>
            <w:tcW w:w="992" w:type="dxa"/>
            <w:vAlign w:val="center"/>
          </w:tcPr>
          <w:p w:rsidR="006753D5" w:rsidRPr="00DC2789" w:rsidRDefault="006753D5" w:rsidP="000D5ED2">
            <w:pPr>
              <w:jc w:val="center"/>
              <w:rPr>
                <w:rFonts w:ascii="Times New Roman" w:hAnsi="Times New Roman"/>
                <w:b/>
                <w:sz w:val="24"/>
                <w:szCs w:val="24"/>
              </w:rPr>
            </w:pPr>
            <w:r w:rsidRPr="00DC2789">
              <w:rPr>
                <w:rFonts w:ascii="Times New Roman" w:hAnsi="Times New Roman"/>
                <w:b/>
                <w:sz w:val="24"/>
                <w:szCs w:val="24"/>
              </w:rPr>
              <w:t>8</w:t>
            </w:r>
          </w:p>
        </w:tc>
        <w:tc>
          <w:tcPr>
            <w:tcW w:w="992" w:type="dxa"/>
            <w:vAlign w:val="center"/>
          </w:tcPr>
          <w:p w:rsidR="006753D5" w:rsidRPr="00DC2789" w:rsidRDefault="006753D5" w:rsidP="000D5ED2">
            <w:pPr>
              <w:jc w:val="center"/>
              <w:rPr>
                <w:rFonts w:ascii="Times New Roman" w:hAnsi="Times New Roman"/>
                <w:b/>
                <w:sz w:val="24"/>
                <w:szCs w:val="24"/>
              </w:rPr>
            </w:pPr>
            <w:r w:rsidRPr="00DC2789">
              <w:rPr>
                <w:rFonts w:ascii="Times New Roman" w:hAnsi="Times New Roman"/>
                <w:b/>
                <w:sz w:val="24"/>
                <w:szCs w:val="24"/>
              </w:rPr>
              <w:t>8</w:t>
            </w:r>
          </w:p>
        </w:tc>
        <w:tc>
          <w:tcPr>
            <w:tcW w:w="992" w:type="dxa"/>
            <w:vAlign w:val="center"/>
          </w:tcPr>
          <w:p w:rsidR="006753D5" w:rsidRPr="00DC2789" w:rsidRDefault="006753D5" w:rsidP="000D5ED2">
            <w:pPr>
              <w:jc w:val="center"/>
              <w:rPr>
                <w:rFonts w:ascii="Times New Roman" w:hAnsi="Times New Roman"/>
                <w:b/>
                <w:sz w:val="24"/>
                <w:szCs w:val="24"/>
              </w:rPr>
            </w:pPr>
            <w:r w:rsidRPr="00DC2789">
              <w:rPr>
                <w:rFonts w:ascii="Times New Roman" w:hAnsi="Times New Roman"/>
                <w:b/>
                <w:sz w:val="24"/>
                <w:szCs w:val="24"/>
              </w:rPr>
              <w:t>20</w:t>
            </w:r>
          </w:p>
        </w:tc>
      </w:tr>
      <w:tr w:rsidR="006753D5" w:rsidRPr="00DC2789" w:rsidTr="000D5ED2">
        <w:trPr>
          <w:cantSplit/>
          <w:trHeight w:val="263"/>
        </w:trPr>
        <w:tc>
          <w:tcPr>
            <w:tcW w:w="6380" w:type="dxa"/>
            <w:gridSpan w:val="2"/>
            <w:vAlign w:val="center"/>
          </w:tcPr>
          <w:p w:rsidR="006753D5" w:rsidRPr="00DC2789" w:rsidRDefault="006753D5" w:rsidP="000D5ED2">
            <w:pPr>
              <w:pStyle w:val="ac"/>
              <w:jc w:val="center"/>
              <w:rPr>
                <w:rFonts w:ascii="Times New Roman" w:hAnsi="Times New Roman"/>
                <w:b/>
                <w:sz w:val="24"/>
                <w:szCs w:val="24"/>
              </w:rPr>
            </w:pPr>
            <w:r w:rsidRPr="00DC2789">
              <w:rPr>
                <w:rFonts w:ascii="Times New Roman" w:hAnsi="Times New Roman"/>
                <w:b/>
                <w:sz w:val="24"/>
                <w:szCs w:val="24"/>
              </w:rPr>
              <w:t>Total ore</w:t>
            </w:r>
          </w:p>
        </w:tc>
        <w:tc>
          <w:tcPr>
            <w:tcW w:w="2976" w:type="dxa"/>
            <w:gridSpan w:val="3"/>
            <w:vAlign w:val="center"/>
          </w:tcPr>
          <w:p w:rsidR="006753D5" w:rsidRPr="00DC2789" w:rsidRDefault="006753D5" w:rsidP="000D5ED2">
            <w:pPr>
              <w:jc w:val="center"/>
              <w:rPr>
                <w:rFonts w:ascii="Times New Roman" w:hAnsi="Times New Roman"/>
                <w:b/>
                <w:sz w:val="24"/>
                <w:szCs w:val="24"/>
              </w:rPr>
            </w:pPr>
            <w:r w:rsidRPr="00DC2789">
              <w:rPr>
                <w:rFonts w:ascii="Times New Roman" w:hAnsi="Times New Roman"/>
                <w:b/>
                <w:sz w:val="24"/>
                <w:szCs w:val="24"/>
              </w:rPr>
              <w:t>36</w:t>
            </w:r>
          </w:p>
        </w:tc>
      </w:tr>
    </w:tbl>
    <w:p w:rsidR="006753D5" w:rsidRPr="00DC2789" w:rsidRDefault="006753D5" w:rsidP="006753D5">
      <w:pPr>
        <w:ind w:left="360"/>
        <w:jc w:val="center"/>
        <w:rPr>
          <w:rFonts w:ascii="Times New Roman" w:hAnsi="Times New Roman"/>
          <w:sz w:val="24"/>
          <w:szCs w:val="24"/>
        </w:rPr>
      </w:pPr>
    </w:p>
    <w:p w:rsidR="003F1D21" w:rsidRDefault="003F1D21" w:rsidP="006753D5">
      <w:pPr>
        <w:jc w:val="center"/>
        <w:rPr>
          <w:rFonts w:ascii="Times New Roman" w:hAnsi="Times New Roman"/>
          <w:b/>
          <w:sz w:val="24"/>
          <w:szCs w:val="24"/>
        </w:rPr>
      </w:pPr>
    </w:p>
    <w:p w:rsidR="003F1D21" w:rsidRDefault="003F1D21"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b/>
          <w:sz w:val="24"/>
          <w:szCs w:val="24"/>
        </w:rPr>
      </w:pPr>
      <w:r w:rsidRPr="00DC2789">
        <w:rPr>
          <w:rFonts w:ascii="Times New Roman" w:hAnsi="Times New Roman"/>
          <w:b/>
          <w:sz w:val="24"/>
          <w:szCs w:val="24"/>
        </w:rPr>
        <w:t xml:space="preserve">BAREMUL DE ACTIVITĂŢI PRACTICE </w:t>
      </w:r>
    </w:p>
    <w:tbl>
      <w:tblPr>
        <w:tblStyle w:val="af6"/>
        <w:tblW w:w="9571" w:type="dxa"/>
        <w:tblLayout w:type="fixed"/>
        <w:tblLook w:val="01E0" w:firstRow="1" w:lastRow="1" w:firstColumn="1" w:lastColumn="1" w:noHBand="0" w:noVBand="0"/>
      </w:tblPr>
      <w:tblGrid>
        <w:gridCol w:w="4608"/>
        <w:gridCol w:w="2481"/>
        <w:gridCol w:w="2482"/>
      </w:tblGrid>
      <w:tr w:rsidR="006753D5" w:rsidRPr="00DC2789" w:rsidTr="000D5ED2">
        <w:tc>
          <w:tcPr>
            <w:tcW w:w="4608" w:type="dxa"/>
            <w:vMerge w:val="restart"/>
            <w:vAlign w:val="center"/>
          </w:tcPr>
          <w:p w:rsidR="006753D5" w:rsidRPr="00DC2789" w:rsidRDefault="006753D5" w:rsidP="000D5ED2">
            <w:pPr>
              <w:jc w:val="center"/>
              <w:rPr>
                <w:rFonts w:ascii="Times New Roman" w:hAnsi="Times New Roman"/>
                <w:b/>
                <w:sz w:val="24"/>
                <w:szCs w:val="24"/>
              </w:rPr>
            </w:pPr>
            <w:r w:rsidRPr="00DC2789">
              <w:rPr>
                <w:rFonts w:ascii="Times New Roman" w:hAnsi="Times New Roman"/>
                <w:b/>
                <w:sz w:val="24"/>
                <w:szCs w:val="24"/>
              </w:rPr>
              <w:t>Denumirea manipulaţiei / procedurii / intervenţiei chirurgicale</w:t>
            </w:r>
          </w:p>
        </w:tc>
        <w:tc>
          <w:tcPr>
            <w:tcW w:w="4963" w:type="dxa"/>
            <w:gridSpan w:val="2"/>
            <w:vAlign w:val="center"/>
          </w:tcPr>
          <w:p w:rsidR="006753D5" w:rsidRPr="00DC2789" w:rsidRDefault="006753D5" w:rsidP="000D5ED2">
            <w:pPr>
              <w:jc w:val="center"/>
              <w:rPr>
                <w:rFonts w:ascii="Times New Roman" w:hAnsi="Times New Roman"/>
                <w:b/>
                <w:sz w:val="24"/>
                <w:szCs w:val="24"/>
              </w:rPr>
            </w:pPr>
            <w:r w:rsidRPr="00DC2789">
              <w:rPr>
                <w:rFonts w:ascii="Times New Roman" w:hAnsi="Times New Roman"/>
                <w:b/>
                <w:sz w:val="24"/>
                <w:szCs w:val="24"/>
              </w:rPr>
              <w:t>Numărul de manipulaţii/operaţii efectuate</w:t>
            </w:r>
          </w:p>
        </w:tc>
      </w:tr>
      <w:tr w:rsidR="006753D5" w:rsidRPr="00DC2789" w:rsidTr="000D5ED2">
        <w:tc>
          <w:tcPr>
            <w:tcW w:w="4608" w:type="dxa"/>
            <w:vMerge/>
            <w:vAlign w:val="center"/>
          </w:tcPr>
          <w:p w:rsidR="006753D5" w:rsidRPr="00DC2789" w:rsidRDefault="006753D5" w:rsidP="000D5ED2">
            <w:pPr>
              <w:jc w:val="center"/>
              <w:rPr>
                <w:rFonts w:ascii="Times New Roman" w:hAnsi="Times New Roman"/>
                <w:b/>
                <w:sz w:val="24"/>
                <w:szCs w:val="24"/>
              </w:rPr>
            </w:pPr>
          </w:p>
        </w:tc>
        <w:tc>
          <w:tcPr>
            <w:tcW w:w="2481" w:type="dxa"/>
            <w:vAlign w:val="center"/>
          </w:tcPr>
          <w:p w:rsidR="006753D5" w:rsidRPr="00DC2789" w:rsidRDefault="006753D5" w:rsidP="000D5ED2">
            <w:pPr>
              <w:jc w:val="center"/>
              <w:rPr>
                <w:rFonts w:ascii="Times New Roman" w:hAnsi="Times New Roman"/>
                <w:b/>
                <w:sz w:val="24"/>
                <w:szCs w:val="24"/>
              </w:rPr>
            </w:pPr>
            <w:r w:rsidRPr="00DC2789">
              <w:rPr>
                <w:rFonts w:ascii="Times New Roman" w:hAnsi="Times New Roman"/>
                <w:b/>
                <w:sz w:val="24"/>
                <w:szCs w:val="24"/>
              </w:rPr>
              <w:t>De sinestătător</w:t>
            </w:r>
          </w:p>
        </w:tc>
        <w:tc>
          <w:tcPr>
            <w:tcW w:w="2482" w:type="dxa"/>
            <w:vAlign w:val="center"/>
          </w:tcPr>
          <w:p w:rsidR="006753D5" w:rsidRPr="00DC2789" w:rsidRDefault="006753D5" w:rsidP="000D5ED2">
            <w:pPr>
              <w:jc w:val="center"/>
              <w:rPr>
                <w:rFonts w:ascii="Times New Roman" w:hAnsi="Times New Roman"/>
                <w:b/>
                <w:sz w:val="24"/>
                <w:szCs w:val="24"/>
              </w:rPr>
            </w:pPr>
            <w:r w:rsidRPr="00DC2789">
              <w:rPr>
                <w:rFonts w:ascii="Times New Roman" w:hAnsi="Times New Roman"/>
                <w:b/>
                <w:sz w:val="24"/>
                <w:szCs w:val="24"/>
              </w:rPr>
              <w:t>Ca asistent</w:t>
            </w:r>
          </w:p>
        </w:tc>
      </w:tr>
      <w:tr w:rsidR="006753D5" w:rsidRPr="00DC2789" w:rsidTr="000D5ED2">
        <w:tc>
          <w:tcPr>
            <w:tcW w:w="9571" w:type="dxa"/>
            <w:gridSpan w:val="3"/>
            <w:vAlign w:val="center"/>
          </w:tcPr>
          <w:p w:rsidR="006753D5" w:rsidRPr="00DC2789" w:rsidRDefault="006753D5" w:rsidP="000D5ED2">
            <w:pPr>
              <w:spacing w:line="360" w:lineRule="auto"/>
              <w:jc w:val="center"/>
              <w:rPr>
                <w:rFonts w:ascii="Times New Roman" w:hAnsi="Times New Roman"/>
                <w:sz w:val="24"/>
                <w:szCs w:val="24"/>
              </w:rPr>
            </w:pPr>
            <w:r w:rsidRPr="00DC2789">
              <w:rPr>
                <w:rFonts w:ascii="Times New Roman" w:hAnsi="Times New Roman"/>
                <w:b/>
                <w:sz w:val="24"/>
                <w:szCs w:val="24"/>
              </w:rPr>
              <w:t>Interpretarea corectă a rezultatelor investigaţiilor de laborator şi instrumentale:</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Echilibrul acido-bazic (EAB) şi metabolismul gazos.</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Echilibrul hidro-salin (EHS).</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ECG.</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Pulsoximetria.</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Capnometria şi capnografia.</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Oximetria transcutanată.</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BIS monitorizarea.</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Potenţiale evocate.</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r>
      <w:tr w:rsidR="006753D5" w:rsidRPr="00DC2789" w:rsidTr="000D5ED2">
        <w:tc>
          <w:tcPr>
            <w:tcW w:w="9571" w:type="dxa"/>
            <w:gridSpan w:val="3"/>
            <w:vAlign w:val="center"/>
          </w:tcPr>
          <w:p w:rsidR="006753D5" w:rsidRPr="00DC2789" w:rsidRDefault="006753D5" w:rsidP="000D5ED2">
            <w:pPr>
              <w:spacing w:line="360" w:lineRule="auto"/>
              <w:jc w:val="center"/>
              <w:rPr>
                <w:rFonts w:ascii="Times New Roman" w:hAnsi="Times New Roman"/>
                <w:sz w:val="24"/>
                <w:szCs w:val="24"/>
              </w:rPr>
            </w:pPr>
            <w:r w:rsidRPr="00DC2789">
              <w:rPr>
                <w:rFonts w:ascii="Times New Roman" w:hAnsi="Times New Roman"/>
                <w:b/>
                <w:sz w:val="24"/>
                <w:szCs w:val="24"/>
              </w:rPr>
              <w:t>Algoritme de examinare din cadrul insuficienţei viscerale şi sistemice:</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Sindromul ARDS.</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Sindromul CID.</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Sindromul hepato-renal.</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Sindromul coronarian acut.</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Sindromul de compartiment acut.</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Stare de comă.</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Acidoză şi alcaloză metabolică.</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Acidoză şi alcaloză respiratorie.</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9571" w:type="dxa"/>
            <w:gridSpan w:val="3"/>
            <w:vAlign w:val="center"/>
          </w:tcPr>
          <w:p w:rsidR="006753D5" w:rsidRPr="00DC2789" w:rsidRDefault="006753D5" w:rsidP="000D5ED2">
            <w:pPr>
              <w:spacing w:line="360" w:lineRule="auto"/>
              <w:jc w:val="center"/>
              <w:rPr>
                <w:rFonts w:ascii="Times New Roman" w:hAnsi="Times New Roman"/>
                <w:sz w:val="24"/>
                <w:szCs w:val="24"/>
              </w:rPr>
            </w:pPr>
            <w:r w:rsidRPr="00DC2789">
              <w:rPr>
                <w:rFonts w:ascii="Times New Roman" w:hAnsi="Times New Roman"/>
                <w:b/>
                <w:sz w:val="24"/>
                <w:szCs w:val="24"/>
              </w:rPr>
              <w:t>Manopere de diagnostic şi tratament:</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Tehnica puncţiei (cateterizări) venelor:</w:t>
            </w:r>
          </w:p>
          <w:p w:rsidR="006753D5" w:rsidRPr="00DC2789" w:rsidRDefault="006753D5" w:rsidP="000D5ED2">
            <w:pPr>
              <w:rPr>
                <w:rFonts w:ascii="Times New Roman" w:hAnsi="Times New Roman"/>
                <w:sz w:val="24"/>
                <w:szCs w:val="24"/>
              </w:rPr>
            </w:pPr>
            <w:r w:rsidRPr="00DC2789">
              <w:rPr>
                <w:rFonts w:ascii="Times New Roman" w:hAnsi="Times New Roman"/>
                <w:sz w:val="24"/>
                <w:szCs w:val="24"/>
              </w:rPr>
              <w:t>subclaviculară; cefalică; cubitală; bazilică; vena safena magna.</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Tehnica blocajului pleurilor nervoase:</w:t>
            </w:r>
          </w:p>
          <w:p w:rsidR="006753D5" w:rsidRPr="00DC2789" w:rsidRDefault="006753D5" w:rsidP="000D5ED2">
            <w:pPr>
              <w:rPr>
                <w:rFonts w:ascii="Times New Roman" w:hAnsi="Times New Roman"/>
                <w:sz w:val="24"/>
                <w:szCs w:val="24"/>
              </w:rPr>
            </w:pPr>
            <w:r w:rsidRPr="00DC2789">
              <w:rPr>
                <w:rFonts w:ascii="Times New Roman" w:hAnsi="Times New Roman"/>
                <w:sz w:val="24"/>
                <w:szCs w:val="24"/>
              </w:rPr>
              <w:t>vago-simpatic pe gât; brahial; sacral; paranefral.</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Tehnica anesteziei:</w:t>
            </w:r>
          </w:p>
          <w:p w:rsidR="006753D5" w:rsidRPr="00DC2789" w:rsidRDefault="006753D5" w:rsidP="000D5ED2">
            <w:pPr>
              <w:rPr>
                <w:rFonts w:ascii="Times New Roman" w:hAnsi="Times New Roman"/>
                <w:sz w:val="24"/>
                <w:szCs w:val="24"/>
              </w:rPr>
            </w:pPr>
            <w:r w:rsidRPr="00DC2789">
              <w:rPr>
                <w:rFonts w:ascii="Times New Roman" w:hAnsi="Times New Roman"/>
                <w:sz w:val="24"/>
                <w:szCs w:val="24"/>
              </w:rPr>
              <w:t>epidurale;spinale;combinateepidural-spinale.</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Tehnica intubaţiei orotraheale.</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Tehnica intubaţiei retrograde.</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Tehnica cardioversiei de urgenţă.</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Monitorizarea relaxării musculare (bioimpedansometria).</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Tehnica electroanalgeziei.</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2</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Tehnica lavajului traheobronhial.</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Tehnica electrocardiografie.</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10</w:t>
            </w:r>
          </w:p>
        </w:tc>
      </w:tr>
      <w:tr w:rsidR="006753D5" w:rsidRPr="00DC2789" w:rsidTr="000D5ED2">
        <w:tc>
          <w:tcPr>
            <w:tcW w:w="4608" w:type="dxa"/>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Managementul de stop cardiac (revizuirea din 2012 Ghidul European de Resuscitare).</w:t>
            </w:r>
          </w:p>
        </w:tc>
        <w:tc>
          <w:tcPr>
            <w:tcW w:w="2481"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0</w:t>
            </w:r>
          </w:p>
        </w:tc>
        <w:tc>
          <w:tcPr>
            <w:tcW w:w="2482" w:type="dxa"/>
            <w:vAlign w:val="center"/>
          </w:tcPr>
          <w:p w:rsidR="006753D5" w:rsidRPr="00DC2789" w:rsidRDefault="006753D5" w:rsidP="000D5ED2">
            <w:pPr>
              <w:jc w:val="center"/>
              <w:rPr>
                <w:rFonts w:ascii="Times New Roman" w:hAnsi="Times New Roman"/>
                <w:sz w:val="24"/>
                <w:szCs w:val="24"/>
              </w:rPr>
            </w:pPr>
            <w:r w:rsidRPr="00DC2789">
              <w:rPr>
                <w:rFonts w:ascii="Times New Roman" w:hAnsi="Times New Roman"/>
                <w:sz w:val="24"/>
                <w:szCs w:val="24"/>
              </w:rPr>
              <w:t>5</w:t>
            </w:r>
          </w:p>
        </w:tc>
      </w:tr>
    </w:tbl>
    <w:p w:rsidR="006753D5" w:rsidRDefault="006753D5" w:rsidP="006753D5">
      <w:pPr>
        <w:ind w:left="360"/>
        <w:jc w:val="center"/>
        <w:rPr>
          <w:rFonts w:ascii="Times New Roman" w:hAnsi="Times New Roman"/>
          <w:sz w:val="24"/>
          <w:szCs w:val="24"/>
        </w:rPr>
      </w:pPr>
    </w:p>
    <w:p w:rsidR="003F1D21" w:rsidRDefault="003F1D21" w:rsidP="006753D5">
      <w:pPr>
        <w:ind w:left="360"/>
        <w:jc w:val="center"/>
        <w:rPr>
          <w:rFonts w:ascii="Times New Roman" w:hAnsi="Times New Roman"/>
          <w:sz w:val="24"/>
          <w:szCs w:val="24"/>
        </w:rPr>
      </w:pPr>
    </w:p>
    <w:p w:rsidR="003F1D21" w:rsidRPr="00DC2789" w:rsidRDefault="003F1D21" w:rsidP="006753D5">
      <w:pPr>
        <w:ind w:left="360"/>
        <w:jc w:val="center"/>
        <w:rPr>
          <w:rFonts w:ascii="Times New Roman" w:hAnsi="Times New Roman"/>
          <w:sz w:val="24"/>
          <w:szCs w:val="24"/>
        </w:rPr>
      </w:pPr>
    </w:p>
    <w:p w:rsidR="003F1D21" w:rsidRDefault="003F1D21" w:rsidP="006753D5">
      <w:pPr>
        <w:jc w:val="center"/>
        <w:rPr>
          <w:rFonts w:ascii="Times New Roman" w:hAnsi="Times New Roman"/>
          <w:b/>
          <w:sz w:val="24"/>
          <w:szCs w:val="24"/>
        </w:rPr>
      </w:pPr>
    </w:p>
    <w:p w:rsidR="006753D5" w:rsidRPr="00DC2789" w:rsidRDefault="006753D5" w:rsidP="006753D5">
      <w:pPr>
        <w:jc w:val="center"/>
        <w:rPr>
          <w:rFonts w:ascii="Times New Roman" w:hAnsi="Times New Roman"/>
          <w:sz w:val="24"/>
          <w:szCs w:val="24"/>
        </w:rPr>
      </w:pPr>
      <w:r w:rsidRPr="00DC2789">
        <w:rPr>
          <w:rFonts w:ascii="Times New Roman" w:hAnsi="Times New Roman"/>
          <w:b/>
          <w:sz w:val="24"/>
          <w:szCs w:val="24"/>
        </w:rPr>
        <w:t>BIBLIOGRAFIE RECOMANDATĂ</w:t>
      </w:r>
    </w:p>
    <w:p w:rsidR="006753D5" w:rsidRPr="00DC2789" w:rsidRDefault="006753D5" w:rsidP="006753D5">
      <w:pPr>
        <w:ind w:firstLine="708"/>
        <w:rPr>
          <w:rFonts w:ascii="Times New Roman" w:hAnsi="Times New Roman"/>
          <w:b/>
          <w:sz w:val="24"/>
          <w:szCs w:val="24"/>
        </w:rPr>
      </w:pPr>
      <w:r w:rsidRPr="00DC2789">
        <w:rPr>
          <w:rFonts w:ascii="Times New Roman" w:hAnsi="Times New Roman"/>
          <w:b/>
          <w:sz w:val="24"/>
          <w:szCs w:val="24"/>
        </w:rPr>
        <w:t>DE BAZĂ:</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 xml:space="preserve">Морган ДЭ, Мигаил МС. Клиническая анестезиология. 2-е изд. Москва: Бином; 2004. </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Acalovschi Iu. Anestezia şi terapia intensivă la pacientul cu afecţiuni cardiovasculare. Cluj-Napoca: Clusium; 2007.</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Marinescu Ş, Cafriţă A, red. Stări patologice cu evoluţie critică. Bucureşti: Editura R.A.I.; 1996.</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Criva S. Riscuri şi erori în anestezie – terapie intensivă. Bucureşti: Editura Medicală; 1982.</w:t>
      </w:r>
    </w:p>
    <w:p w:rsidR="006753D5" w:rsidRPr="00DC2789" w:rsidRDefault="006753D5" w:rsidP="006753D5">
      <w:pPr>
        <w:numPr>
          <w:ilvl w:val="0"/>
          <w:numId w:val="9"/>
        </w:numPr>
        <w:tabs>
          <w:tab w:val="clear" w:pos="1080"/>
          <w:tab w:val="num" w:pos="720"/>
        </w:tabs>
        <w:ind w:left="720" w:hanging="720"/>
        <w:rPr>
          <w:rFonts w:ascii="Times New Roman" w:hAnsi="Times New Roman"/>
          <w:b/>
          <w:sz w:val="24"/>
          <w:szCs w:val="24"/>
        </w:rPr>
      </w:pPr>
      <w:r w:rsidRPr="00DC2789">
        <w:rPr>
          <w:rFonts w:ascii="Times New Roman" w:hAnsi="Times New Roman"/>
          <w:sz w:val="24"/>
          <w:szCs w:val="24"/>
        </w:rPr>
        <w:t>Acalovschi Iu. Anestezia clinică. Bucureşti: Editura Medicală; 1996.</w:t>
      </w:r>
    </w:p>
    <w:p w:rsidR="006753D5" w:rsidRPr="00DC2789" w:rsidRDefault="006753D5" w:rsidP="006753D5">
      <w:pPr>
        <w:rPr>
          <w:rFonts w:ascii="Times New Roman" w:hAnsi="Times New Roman"/>
          <w:sz w:val="24"/>
          <w:szCs w:val="24"/>
        </w:rPr>
      </w:pPr>
    </w:p>
    <w:p w:rsidR="006753D5" w:rsidRPr="00DC2789" w:rsidRDefault="006753D5" w:rsidP="006753D5">
      <w:pPr>
        <w:ind w:firstLine="708"/>
        <w:rPr>
          <w:rFonts w:ascii="Times New Roman" w:hAnsi="Times New Roman"/>
          <w:b/>
          <w:sz w:val="24"/>
          <w:szCs w:val="24"/>
        </w:rPr>
      </w:pPr>
      <w:r w:rsidRPr="00DC2789">
        <w:rPr>
          <w:rFonts w:ascii="Times New Roman" w:hAnsi="Times New Roman"/>
          <w:b/>
          <w:sz w:val="24"/>
          <w:szCs w:val="24"/>
        </w:rPr>
        <w:t>SUPLIMENTARĂ:</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Ciocîlteu A. Insuficienţa renală cronică. Bucureşti: Editura ICTCM; 1994.</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Proca E, red. Tratat de patologie chirurgicală Vol. II coord. Litarczek G. Bucureşti: Editura Medicală; 1998.</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 xml:space="preserve"> Purcaru Fl. Ciurea P. „Sepsis. Şoc septic. Disfuncţii multiorganice”. Edit. Medic. Universitară. Craiova 2000.</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Dambro, Mark R. Consultul medical în 5 minute (Griffits).</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Cojocaru V. Cerneţchi O. Cotelnic A. „Sindromul HELLP” Chişinău.</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 xml:space="preserve">   Akute Nofalle, Hilmar Burchardi „Eclampsie”. New Zork, 2004.</w:t>
      </w:r>
    </w:p>
    <w:p w:rsidR="006753D5" w:rsidRPr="00DC2789" w:rsidRDefault="006753D5" w:rsidP="006753D5">
      <w:pPr>
        <w:numPr>
          <w:ilvl w:val="0"/>
          <w:numId w:val="9"/>
        </w:numPr>
        <w:tabs>
          <w:tab w:val="clear" w:pos="1080"/>
          <w:tab w:val="num" w:pos="720"/>
        </w:tabs>
        <w:ind w:left="720" w:hanging="720"/>
        <w:rPr>
          <w:rFonts w:ascii="Times New Roman" w:hAnsi="Times New Roman"/>
          <w:sz w:val="24"/>
          <w:szCs w:val="24"/>
        </w:rPr>
      </w:pPr>
      <w:r w:rsidRPr="00DC2789">
        <w:rPr>
          <w:rFonts w:ascii="Times New Roman" w:hAnsi="Times New Roman"/>
          <w:sz w:val="24"/>
          <w:szCs w:val="24"/>
        </w:rPr>
        <w:t>Aird WC. The hematologic sistem as a marker of organ dzsfunction. MAYO Clin Proc 2003.</w:t>
      </w:r>
    </w:p>
    <w:p w:rsidR="006753D5" w:rsidRPr="00826CF8" w:rsidRDefault="006753D5" w:rsidP="006753D5">
      <w:pPr>
        <w:rPr>
          <w:rFonts w:ascii="Times New Roman" w:hAnsi="Times New Roman"/>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3F1D21" w:rsidRDefault="003F1D21" w:rsidP="006753D5">
      <w:pPr>
        <w:autoSpaceDE w:val="0"/>
        <w:autoSpaceDN w:val="0"/>
        <w:adjustRightInd w:val="0"/>
        <w:jc w:val="center"/>
        <w:rPr>
          <w:rFonts w:ascii="Times New Roman" w:hAnsi="Times New Roman"/>
          <w:b/>
          <w:bCs/>
          <w:sz w:val="24"/>
          <w:szCs w:val="24"/>
          <w:lang w:eastAsia="ru-RU"/>
        </w:rPr>
      </w:pPr>
    </w:p>
    <w:p w:rsidR="006753D5" w:rsidRPr="00DC2789" w:rsidRDefault="006753D5" w:rsidP="006753D5">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6753D5" w:rsidRPr="00DC2789" w:rsidRDefault="006753D5" w:rsidP="006753D5">
      <w:pPr>
        <w:autoSpaceDE w:val="0"/>
        <w:autoSpaceDN w:val="0"/>
        <w:adjustRightInd w:val="0"/>
        <w:jc w:val="center"/>
        <w:rPr>
          <w:rFonts w:ascii="Times New Roman" w:hAnsi="Times New Roman"/>
          <w:b/>
          <w:bCs/>
          <w:sz w:val="24"/>
          <w:szCs w:val="24"/>
          <w:lang w:eastAsia="ru-RU"/>
        </w:rPr>
      </w:pPr>
    </w:p>
    <w:p w:rsidR="006753D5" w:rsidRPr="00DC2789" w:rsidRDefault="006753D5" w:rsidP="006753D5">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 la disciplina</w:t>
      </w:r>
    </w:p>
    <w:p w:rsidR="006753D5" w:rsidRPr="00096A6F" w:rsidRDefault="006753D5" w:rsidP="006753D5">
      <w:pPr>
        <w:jc w:val="center"/>
        <w:rPr>
          <w:rFonts w:ascii="Times New Roman" w:hAnsi="Times New Roman"/>
          <w:b/>
          <w:sz w:val="24"/>
          <w:szCs w:val="24"/>
        </w:rPr>
      </w:pPr>
      <w:r>
        <w:rPr>
          <w:rFonts w:ascii="Times New Roman" w:hAnsi="Times New Roman"/>
          <w:b/>
          <w:sz w:val="24"/>
          <w:szCs w:val="24"/>
        </w:rPr>
        <w:t>NEONATOLOGIE</w:t>
      </w:r>
    </w:p>
    <w:p w:rsidR="006753D5" w:rsidRPr="00DC2789" w:rsidRDefault="006753D5" w:rsidP="006753D5">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pentru medicii rezidenţi, specialitatea obstetrică-ginecologie  </w:t>
      </w:r>
    </w:p>
    <w:p w:rsidR="006753D5" w:rsidRDefault="006753D5" w:rsidP="006753D5">
      <w:pPr>
        <w:jc w:val="center"/>
        <w:rPr>
          <w:rFonts w:ascii="Times New Roman" w:hAnsi="Times New Roman"/>
          <w:b/>
          <w:sz w:val="24"/>
          <w:szCs w:val="24"/>
        </w:rPr>
      </w:pPr>
    </w:p>
    <w:p w:rsidR="006753D5"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r>
        <w:rPr>
          <w:rFonts w:ascii="Times New Roman" w:hAnsi="Times New Roman"/>
          <w:b/>
          <w:sz w:val="24"/>
          <w:szCs w:val="24"/>
        </w:rPr>
        <w:t>Durata modulului: 2</w:t>
      </w:r>
      <w:r w:rsidRPr="00096A6F">
        <w:rPr>
          <w:rFonts w:ascii="Times New Roman" w:hAnsi="Times New Roman"/>
          <w:b/>
          <w:sz w:val="24"/>
          <w:szCs w:val="24"/>
        </w:rPr>
        <w:t xml:space="preserve"> săptămâni – </w:t>
      </w:r>
      <w:r>
        <w:rPr>
          <w:rFonts w:ascii="Times New Roman" w:hAnsi="Times New Roman"/>
          <w:b/>
          <w:sz w:val="24"/>
          <w:szCs w:val="24"/>
        </w:rPr>
        <w:t>72</w:t>
      </w:r>
      <w:r w:rsidRPr="00096A6F">
        <w:rPr>
          <w:rFonts w:ascii="Times New Roman" w:hAnsi="Times New Roman"/>
          <w:b/>
          <w:sz w:val="24"/>
          <w:szCs w:val="24"/>
        </w:rPr>
        <w:t xml:space="preserve"> ore</w:t>
      </w:r>
    </w:p>
    <w:p w:rsidR="006753D5" w:rsidRPr="00096A6F" w:rsidRDefault="006753D5" w:rsidP="006753D5">
      <w:pPr>
        <w:jc w:val="center"/>
        <w:rPr>
          <w:rFonts w:ascii="Times New Roman" w:hAnsi="Times New Roman"/>
          <w:b/>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Default="006753D5" w:rsidP="006753D5">
      <w:pPr>
        <w:rPr>
          <w:rFonts w:ascii="Times New Roman" w:hAnsi="Times New Roman"/>
          <w:b/>
          <w:bCs/>
          <w:i/>
          <w:iCs/>
          <w:sz w:val="24"/>
          <w:szCs w:val="24"/>
        </w:rPr>
      </w:pPr>
    </w:p>
    <w:p w:rsidR="006753D5" w:rsidRPr="00826CF8" w:rsidRDefault="006753D5" w:rsidP="006753D5">
      <w:pPr>
        <w:rPr>
          <w:rFonts w:ascii="Times New Roman" w:hAnsi="Times New Roman"/>
          <w:sz w:val="24"/>
          <w:szCs w:val="24"/>
        </w:rPr>
      </w:pPr>
      <w:r w:rsidRPr="00826CF8">
        <w:rPr>
          <w:rFonts w:ascii="Times New Roman" w:hAnsi="Times New Roman"/>
          <w:b/>
          <w:bCs/>
          <w:sz w:val="24"/>
          <w:szCs w:val="24"/>
          <w:lang w:val="it-IT"/>
        </w:rPr>
        <w:t xml:space="preserve">Fătul înainte de naştere. </w:t>
      </w:r>
      <w:r w:rsidRPr="00826CF8">
        <w:rPr>
          <w:rFonts w:ascii="Times New Roman" w:hAnsi="Times New Roman"/>
          <w:b/>
          <w:bCs/>
          <w:sz w:val="24"/>
          <w:szCs w:val="24"/>
        </w:rPr>
        <w:t>Mijloace de investigare antenatale: Influenţa terapeutică a creşterii fătului. Suferinţa fetală prenatală.</w:t>
      </w:r>
      <w:r w:rsidRPr="00826CF8">
        <w:rPr>
          <w:rFonts w:ascii="Times New Roman" w:hAnsi="Times New Roman"/>
          <w:sz w:val="24"/>
          <w:szCs w:val="24"/>
        </w:rPr>
        <w:t xml:space="preserve"> Mijloace de investigare. Ultrasonografia. Amniocenteza. Biopsia vilozităţilor coriale. Monitorizarea ritmului cardiac fetal. Ph-metria fetală. Testul non-stres. Amnioscopia. Fetoscopia. Mişcările respiratorii fetale. Profilul biofizic fetal. Influenţarea terapeutică a creşterii  fătului. Stimularea maturării plămânului fetal. Oprirea naşterii premature. Suferinţa fetală prenatală. Clasificarea patogenică a hipoxiei. Suferinţa fetală intranatală  (asfixia fetală acută). Etiopatogenie: travaliul normal, travaliul distocic, prezentarea pelviană, implantarea anormală a placentei şi dezlipirea de placentă, diminuarea fluxului sangvin prin cordonul ombilical, cauze materne, cauze fetale, secţiunea cezariană, anestezia şi analgezia </w:t>
      </w:r>
      <w:smartTag w:uri="urn:schemas-microsoft-com:office:smarttags" w:element="PersonName">
        <w:smartTagPr>
          <w:attr w:name="ProductID" w:val="LA NAŞTERE. EFECTE"/>
        </w:smartTagPr>
        <w:r w:rsidRPr="00826CF8">
          <w:rPr>
            <w:rFonts w:ascii="Times New Roman" w:hAnsi="Times New Roman"/>
            <w:sz w:val="24"/>
            <w:szCs w:val="24"/>
          </w:rPr>
          <w:t>la naştere. Efecte</w:t>
        </w:r>
      </w:smartTag>
      <w:r w:rsidRPr="00826CF8">
        <w:rPr>
          <w:rFonts w:ascii="Times New Roman" w:hAnsi="Times New Roman"/>
          <w:sz w:val="24"/>
          <w:szCs w:val="24"/>
        </w:rPr>
        <w:t xml:space="preserve"> nocive asupra mamei şi fătului. Embriofetopatiile (diabetică, alcoolică, tireotoxică; medicamentoasă, radiaţională). Sindromul de abstinenţă şi de tabacism </w:t>
      </w:r>
      <w:smartTag w:uri="urn:schemas-microsoft-com:office:smarttags" w:element="PersonName">
        <w:smartTagPr>
          <w:attr w:name="ProductID" w:val="LA NOU-NĂSCUŢI. DIAGNOSTICUL."/>
        </w:smartTagPr>
        <w:r w:rsidRPr="00826CF8">
          <w:rPr>
            <w:rFonts w:ascii="Times New Roman" w:hAnsi="Times New Roman"/>
            <w:sz w:val="24"/>
            <w:szCs w:val="24"/>
          </w:rPr>
          <w:t>la nou-născuţi. Diagnosticul.</w:t>
        </w:r>
      </w:smartTag>
      <w:r w:rsidRPr="00826CF8">
        <w:rPr>
          <w:rFonts w:ascii="Times New Roman" w:hAnsi="Times New Roman"/>
          <w:sz w:val="24"/>
          <w:szCs w:val="24"/>
        </w:rPr>
        <w:t xml:space="preserve"> Tratamentul, profilaxia. Grupele de risc înalt. Influenţa medicamentelor asupra fătului.</w:t>
      </w:r>
    </w:p>
    <w:p w:rsidR="006753D5" w:rsidRPr="00826CF8" w:rsidRDefault="006753D5" w:rsidP="006753D5">
      <w:pPr>
        <w:rPr>
          <w:rFonts w:ascii="Times New Roman" w:hAnsi="Times New Roman"/>
          <w:sz w:val="24"/>
          <w:szCs w:val="24"/>
        </w:rPr>
      </w:pPr>
      <w:r w:rsidRPr="00826CF8">
        <w:rPr>
          <w:rFonts w:ascii="Times New Roman" w:hAnsi="Times New Roman"/>
          <w:b/>
          <w:bCs/>
          <w:iCs/>
          <w:sz w:val="24"/>
          <w:szCs w:val="24"/>
        </w:rPr>
        <w:t xml:space="preserve">Anomalii ale maturităţii şi creşterii intrauterine. Copil mic pentru vîrsta gestaţională. Postmaturitatea. Dismaturul. Macrosomia. </w:t>
      </w:r>
      <w:r w:rsidRPr="00826CF8">
        <w:rPr>
          <w:rFonts w:ascii="Times New Roman" w:hAnsi="Times New Roman"/>
          <w:bCs/>
          <w:iCs/>
          <w:sz w:val="24"/>
          <w:szCs w:val="24"/>
        </w:rPr>
        <w:t xml:space="preserve">Clasificarea nou-născuţilor după vârsta gestaţională şi greutatea la naştere. </w:t>
      </w:r>
      <w:r w:rsidRPr="00826CF8">
        <w:rPr>
          <w:rFonts w:ascii="Times New Roman" w:hAnsi="Times New Roman"/>
          <w:sz w:val="24"/>
          <w:szCs w:val="24"/>
        </w:rPr>
        <w:t>Copil mic pentru vârsta gestaţională (RDIU – retard în dezvoltarea intrauterină). Clasificarea. Definiţia, etiopatogenia, diagnosticul, tratamentul. Distrofia fetală tip disarmonic. Clasificarea. Definiţia, etiopatogenia, diagnosticul, tratamentul. Distrofia fetală tip armonic sau hipoplastic. Clasificarea. Etiopatogenia, diagnosticul, tratamentul. Postmaturitatea. Clasificarea. Etiopatogenia, diagnosticul, tratamentul. Macrosomia. Clasificarea.  Etiopatogenia, diagnosticul, tratamentul. Gemelaritatea.</w:t>
      </w:r>
    </w:p>
    <w:p w:rsidR="006753D5" w:rsidRPr="00826CF8" w:rsidRDefault="006753D5" w:rsidP="006753D5">
      <w:pPr>
        <w:rPr>
          <w:rFonts w:ascii="Times New Roman" w:hAnsi="Times New Roman"/>
          <w:bCs/>
          <w:iCs/>
          <w:sz w:val="24"/>
          <w:szCs w:val="24"/>
          <w:lang w:val="pt-PT"/>
        </w:rPr>
      </w:pPr>
      <w:r w:rsidRPr="00826CF8">
        <w:rPr>
          <w:rFonts w:ascii="Times New Roman" w:hAnsi="Times New Roman"/>
          <w:b/>
          <w:bCs/>
          <w:iCs/>
          <w:sz w:val="24"/>
          <w:szCs w:val="24"/>
        </w:rPr>
        <w:t xml:space="preserve">Embriofetopatiile. Grupele de risc înalt. </w:t>
      </w:r>
      <w:r w:rsidRPr="00826CF8">
        <w:rPr>
          <w:rFonts w:ascii="Times New Roman" w:hAnsi="Times New Roman"/>
          <w:bCs/>
          <w:iCs/>
          <w:sz w:val="24"/>
          <w:szCs w:val="24"/>
        </w:rPr>
        <w:t xml:space="preserve">Embriofetopatiile (diabetică, alcoolică, tireotoxică; medicamentoasă, radiaţională). </w:t>
      </w:r>
      <w:r w:rsidRPr="00826CF8">
        <w:rPr>
          <w:rFonts w:ascii="Times New Roman" w:hAnsi="Times New Roman"/>
          <w:bCs/>
          <w:iCs/>
          <w:sz w:val="24"/>
          <w:szCs w:val="24"/>
          <w:lang w:val="pt-PT"/>
        </w:rPr>
        <w:t>Sindromul de abstinenţă şi de tabacism la nou-născuţi. Diagnosticul. Tratamentul, profilaxia. Grupele de risc înalt. Influenţa medicamentelor asupra fătului.</w:t>
      </w:r>
    </w:p>
    <w:p w:rsidR="006753D5" w:rsidRPr="00826CF8" w:rsidRDefault="006753D5" w:rsidP="006753D5">
      <w:pPr>
        <w:pStyle w:val="af"/>
        <w:jc w:val="left"/>
        <w:rPr>
          <w:b/>
          <w:sz w:val="24"/>
          <w:szCs w:val="24"/>
        </w:rPr>
      </w:pPr>
      <w:r w:rsidRPr="00826CF8">
        <w:rPr>
          <w:b/>
          <w:sz w:val="24"/>
          <w:szCs w:val="24"/>
          <w:lang w:val="fr-FR"/>
        </w:rPr>
        <w:t>Malformatiile congenitale mai frecvente.</w:t>
      </w:r>
      <w:r w:rsidRPr="00826CF8">
        <w:rPr>
          <w:b/>
          <w:caps/>
          <w:sz w:val="24"/>
          <w:szCs w:val="24"/>
          <w:lang w:val="fr-FR"/>
        </w:rPr>
        <w:t xml:space="preserve"> </w:t>
      </w:r>
      <w:r w:rsidRPr="00365030">
        <w:rPr>
          <w:b/>
          <w:sz w:val="24"/>
          <w:szCs w:val="24"/>
        </w:rPr>
        <w:t xml:space="preserve">Aberaţiile cromosmiale. </w:t>
      </w:r>
      <w:r w:rsidRPr="00826CF8">
        <w:rPr>
          <w:b/>
          <w:sz w:val="24"/>
          <w:szCs w:val="24"/>
        </w:rPr>
        <w:t>Consulting-ul genetic. Fenilcetonuria şi hipotireoza congenitală.</w:t>
      </w:r>
    </w:p>
    <w:p w:rsidR="006753D5" w:rsidRPr="00826CF8" w:rsidRDefault="006753D5" w:rsidP="006753D5">
      <w:pPr>
        <w:rPr>
          <w:rFonts w:ascii="Times New Roman" w:hAnsi="Times New Roman"/>
          <w:bCs/>
          <w:iCs/>
          <w:sz w:val="24"/>
          <w:szCs w:val="24"/>
        </w:rPr>
      </w:pPr>
      <w:r w:rsidRPr="00826CF8">
        <w:rPr>
          <w:rFonts w:ascii="Times New Roman" w:hAnsi="Times New Roman"/>
          <w:bCs/>
          <w:iCs/>
          <w:sz w:val="24"/>
          <w:szCs w:val="24"/>
        </w:rPr>
        <w:t>Trisomia 21. Clasificarea, etiopatogenia, diagnosticul, tratamentul. Trisomia 18. Clasificarea, etiopatogenia, diagnosticul, tratamentul. Trisomia 13. Clasificarea, etiopatogenia, diagnosticul, tratamentul. Deleţia braţului scurt al cromosomului5. Clasificarea, etiopatogenia, diagnosticul, tratamentul. Sindromul Turner. Clasificarea, etiopatogenia, diagnosticul, tratamentul. Sindromul Klinefellter. Clasificarea, etiopatogenia, diagnosticul, tratamentul. Sfatul genetic.</w:t>
      </w:r>
    </w:p>
    <w:p w:rsidR="006753D5" w:rsidRPr="00826CF8" w:rsidRDefault="006753D5" w:rsidP="006753D5">
      <w:pPr>
        <w:rPr>
          <w:rFonts w:ascii="Times New Roman" w:hAnsi="Times New Roman"/>
          <w:b/>
          <w:bCs/>
          <w:sz w:val="24"/>
          <w:szCs w:val="24"/>
        </w:rPr>
      </w:pPr>
      <w:r w:rsidRPr="00826CF8">
        <w:rPr>
          <w:rFonts w:ascii="Times New Roman" w:hAnsi="Times New Roman"/>
          <w:b/>
          <w:bCs/>
          <w:sz w:val="24"/>
          <w:szCs w:val="24"/>
        </w:rPr>
        <w:t>Nou-născutul sănătos. Examinarea somatică şi neurologică a nou-născutului. Grupele de sănătate. Dezvoltarea psihomotorie, senzitivă şi a intelectului până la un an.</w:t>
      </w:r>
    </w:p>
    <w:p w:rsidR="006753D5" w:rsidRDefault="006753D5" w:rsidP="006753D5">
      <w:pPr>
        <w:jc w:val="both"/>
        <w:rPr>
          <w:rFonts w:ascii="Times New Roman" w:hAnsi="Times New Roman"/>
          <w:sz w:val="24"/>
          <w:szCs w:val="24"/>
        </w:rPr>
      </w:pPr>
      <w:r w:rsidRPr="00826CF8">
        <w:rPr>
          <w:rFonts w:ascii="Times New Roman" w:hAnsi="Times New Roman"/>
          <w:b/>
          <w:bCs/>
          <w:sz w:val="24"/>
          <w:szCs w:val="24"/>
        </w:rPr>
        <w:t>Rolul familiei în educaţia copilului. Etapele de dezvoltare.</w:t>
      </w:r>
      <w:r w:rsidRPr="00826CF8">
        <w:rPr>
          <w:rFonts w:ascii="Times New Roman" w:hAnsi="Times New Roman"/>
          <w:sz w:val="24"/>
          <w:szCs w:val="24"/>
        </w:rPr>
        <w:t xml:space="preserve"> Creierul unui copil sănătos. Dezvoltarea motorie a copilului. Mişcările copilului în dependenţă de vârstă. Somnul. Dezvoltarea senzaţiilor, emoţiilor şi deprinderilor sănătoase. Sindromul emoţiilor puternice la copii. </w:t>
      </w:r>
    </w:p>
    <w:p w:rsidR="006753D5" w:rsidRPr="00826CF8" w:rsidRDefault="006753D5" w:rsidP="006753D5">
      <w:pPr>
        <w:jc w:val="both"/>
        <w:rPr>
          <w:rFonts w:ascii="Times New Roman" w:hAnsi="Times New Roman"/>
          <w:b/>
          <w:bCs/>
          <w:iCs/>
          <w:sz w:val="24"/>
          <w:szCs w:val="24"/>
        </w:rPr>
      </w:pPr>
      <w:r w:rsidRPr="00826CF8">
        <w:rPr>
          <w:rFonts w:ascii="Times New Roman" w:hAnsi="Times New Roman"/>
          <w:b/>
          <w:bCs/>
          <w:iCs/>
          <w:sz w:val="24"/>
          <w:szCs w:val="24"/>
        </w:rPr>
        <w:t xml:space="preserve">Îngrijirea nou-născutului sănătos şi cu diverse patologii. Termocontrolul. Hipotermia. </w:t>
      </w:r>
    </w:p>
    <w:p w:rsidR="006753D5" w:rsidRDefault="006753D5" w:rsidP="006753D5">
      <w:pPr>
        <w:rPr>
          <w:rFonts w:ascii="Times New Roman" w:hAnsi="Times New Roman"/>
          <w:bCs/>
          <w:iCs/>
          <w:sz w:val="24"/>
          <w:szCs w:val="24"/>
        </w:rPr>
      </w:pPr>
      <w:r w:rsidRPr="00826CF8">
        <w:rPr>
          <w:rFonts w:ascii="Times New Roman" w:hAnsi="Times New Roman"/>
          <w:bCs/>
          <w:iCs/>
          <w:sz w:val="24"/>
          <w:szCs w:val="24"/>
        </w:rPr>
        <w:t xml:space="preserve">Îngrijirea nou-născutului. Tualeta primară a nou-născutului, îngrijirea pielii şi a bontului ombilical. Prelucrarea bontului şi a plăgii ombilicale. Secţionarea cordonului ombilical. Profilaxia oftalmiei neonatorum. Contacul dintre prunc, mamă şi familie. Înmânarea copilului mamei. Dezvoltarea căilor de pătrundere a aerului. Îngrijirea cordonului ombilical. Prima alimentare. Proceduri de profilaxie. Îngrijirea nou-născutului asfictic. Îngrijirea nou-născutului cu defecte şi traume la naştere. Îngrijirea nou-născuţilor supuşi riscului de infecţii. Îngrijirea copilului cu greutate mică la naştere. Controlul termic în neonatologie.  Controlul termic al nou-născuţilor. Asigurarea protecţiei termice. Contactul piele-piele. Reîncălzirea copiilor hipotermici. Promovarea metodei “Mama - Kanguroo”. Hipotermia – definiţie, simptoamele, consecinţele, factorii cauzali, factorii generali de risc, distribuţia şi incidenţa, măsurile de profilaxie. </w:t>
      </w:r>
    </w:p>
    <w:p w:rsidR="006753D5" w:rsidRPr="00826CF8" w:rsidRDefault="006753D5" w:rsidP="006753D5">
      <w:pPr>
        <w:rPr>
          <w:rFonts w:ascii="Times New Roman" w:hAnsi="Times New Roman"/>
          <w:b/>
          <w:bCs/>
          <w:iCs/>
          <w:sz w:val="24"/>
          <w:szCs w:val="24"/>
        </w:rPr>
      </w:pPr>
      <w:r w:rsidRPr="00826CF8">
        <w:rPr>
          <w:rFonts w:ascii="Times New Roman" w:hAnsi="Times New Roman"/>
          <w:b/>
          <w:bCs/>
          <w:iCs/>
          <w:sz w:val="24"/>
          <w:szCs w:val="24"/>
        </w:rPr>
        <w:t>Alimentaţia nou-născutului. Evaluarea nutriţiei. Necesităţile energetice în lichid, eletroliţi, microelemente la nou-născuţi.</w:t>
      </w:r>
    </w:p>
    <w:p w:rsidR="006753D5" w:rsidRPr="00826CF8" w:rsidRDefault="006753D5" w:rsidP="006753D5">
      <w:pPr>
        <w:pStyle w:val="af"/>
        <w:jc w:val="both"/>
        <w:rPr>
          <w:caps/>
          <w:sz w:val="24"/>
          <w:szCs w:val="24"/>
          <w:lang w:val="fr-FR"/>
        </w:rPr>
      </w:pPr>
      <w:r w:rsidRPr="00826CF8">
        <w:rPr>
          <w:sz w:val="24"/>
          <w:szCs w:val="24"/>
          <w:lang w:val="fr-FR"/>
        </w:rPr>
        <w:t>Metodele si tehnicile alimentatiei copiilor cu diverse patologii, prematuri. Hipogalactia.</w:t>
      </w:r>
    </w:p>
    <w:p w:rsidR="006753D5" w:rsidRPr="00DD1D2A" w:rsidRDefault="006753D5" w:rsidP="006753D5">
      <w:pPr>
        <w:pStyle w:val="af"/>
        <w:jc w:val="both"/>
        <w:rPr>
          <w:b/>
          <w:caps/>
          <w:sz w:val="24"/>
          <w:szCs w:val="24"/>
          <w:lang w:val="fr-FR"/>
        </w:rPr>
      </w:pPr>
      <w:r w:rsidRPr="00DD1D2A">
        <w:rPr>
          <w:b/>
          <w:sz w:val="24"/>
          <w:szCs w:val="24"/>
          <w:lang w:val="fr-FR"/>
        </w:rPr>
        <w:t>Asfixia nou-nascutului.</w:t>
      </w:r>
      <w:r w:rsidRPr="00826CF8">
        <w:rPr>
          <w:sz w:val="24"/>
          <w:szCs w:val="24"/>
          <w:lang w:val="fr-FR"/>
        </w:rPr>
        <w:t xml:space="preserve"> Clasificarea, etiologia, patogenia, diagnosticul. Complicatii ale asfixiei. </w:t>
      </w:r>
      <w:r w:rsidRPr="00DD1D2A">
        <w:rPr>
          <w:sz w:val="24"/>
          <w:szCs w:val="24"/>
          <w:lang w:val="fr-FR"/>
        </w:rPr>
        <w:t>Resuscitarea neonatală. Abc-ul reanimării neonatale.</w:t>
      </w:r>
      <w:r w:rsidRPr="00DD1D2A">
        <w:rPr>
          <w:b/>
          <w:caps/>
          <w:sz w:val="24"/>
          <w:szCs w:val="24"/>
          <w:lang w:val="fr-FR"/>
        </w:rPr>
        <w:t xml:space="preserve"> </w:t>
      </w:r>
    </w:p>
    <w:p w:rsidR="006753D5" w:rsidRDefault="006753D5" w:rsidP="006753D5">
      <w:pPr>
        <w:pStyle w:val="af"/>
        <w:jc w:val="both"/>
        <w:rPr>
          <w:b/>
          <w:bCs/>
          <w:iCs/>
          <w:sz w:val="24"/>
          <w:szCs w:val="24"/>
          <w:lang w:val="fr-FR"/>
        </w:rPr>
      </w:pPr>
      <w:r w:rsidRPr="00DD1D2A">
        <w:rPr>
          <w:sz w:val="24"/>
          <w:szCs w:val="24"/>
          <w:lang w:val="fr-FR"/>
        </w:rPr>
        <w:t>Asfixia perinatala  la nou-nascuti.</w:t>
      </w:r>
      <w:r w:rsidRPr="00DD1D2A">
        <w:rPr>
          <w:caps/>
          <w:sz w:val="24"/>
          <w:szCs w:val="24"/>
          <w:lang w:val="fr-FR"/>
        </w:rPr>
        <w:t xml:space="preserve"> </w:t>
      </w:r>
      <w:r w:rsidRPr="00DD1D2A">
        <w:rPr>
          <w:sz w:val="24"/>
          <w:szCs w:val="24"/>
        </w:rPr>
        <w:t xml:space="preserve">Terminologia. Apnea primară şi secundară, hipoxia perinatală. Depresia cardio-respiratorie. Patogenia asfixiei. Clasificarea. Clinica, evoluţia. Complicaţiile, monitoringul. Tratamentul. Conduita nou-născutului în perioada postasfictică. </w:t>
      </w:r>
      <w:r w:rsidRPr="00DD1D2A">
        <w:rPr>
          <w:bCs/>
          <w:iCs/>
          <w:sz w:val="24"/>
          <w:szCs w:val="24"/>
        </w:rPr>
        <w:t xml:space="preserve">Terapia intensivă a nou-născutului în perioada postasfictică. Resuscitarea neonatală. </w:t>
      </w:r>
      <w:r w:rsidRPr="00DD1D2A">
        <w:rPr>
          <w:bCs/>
          <w:iCs/>
          <w:sz w:val="24"/>
          <w:szCs w:val="24"/>
          <w:lang w:val="fr-FR"/>
        </w:rPr>
        <w:t>Ordinea efectuarii ajutorului primar de reanimare a nou-nascutului in sala de nastere. Prognozarea necesitatii resuscitarii.</w:t>
      </w:r>
      <w:r w:rsidRPr="00826CF8">
        <w:rPr>
          <w:b/>
          <w:bCs/>
          <w:iCs/>
          <w:sz w:val="24"/>
          <w:szCs w:val="24"/>
          <w:lang w:val="fr-FR"/>
        </w:rPr>
        <w:t xml:space="preserve"> </w:t>
      </w:r>
    </w:p>
    <w:p w:rsidR="006753D5" w:rsidRPr="00DD1D2A" w:rsidRDefault="006753D5" w:rsidP="006753D5">
      <w:pPr>
        <w:pStyle w:val="af"/>
        <w:jc w:val="both"/>
        <w:rPr>
          <w:b/>
          <w:caps/>
          <w:sz w:val="24"/>
          <w:szCs w:val="24"/>
          <w:lang w:val="fr-FR"/>
        </w:rPr>
      </w:pPr>
      <w:r w:rsidRPr="00DD1D2A">
        <w:rPr>
          <w:b/>
          <w:sz w:val="24"/>
          <w:szCs w:val="24"/>
          <w:lang w:val="fr-FR"/>
        </w:rPr>
        <w:t>Apnea nou-nascutului</w:t>
      </w:r>
      <w:r w:rsidRPr="00DD1D2A">
        <w:rPr>
          <w:b/>
          <w:caps/>
          <w:sz w:val="24"/>
          <w:szCs w:val="24"/>
          <w:lang w:val="fr-FR"/>
        </w:rPr>
        <w:t xml:space="preserve">. </w:t>
      </w:r>
    </w:p>
    <w:p w:rsidR="006753D5" w:rsidRDefault="006753D5" w:rsidP="006753D5">
      <w:pPr>
        <w:pStyle w:val="af"/>
        <w:jc w:val="both"/>
        <w:rPr>
          <w:sz w:val="24"/>
          <w:szCs w:val="24"/>
          <w:lang w:val="fr-FR"/>
        </w:rPr>
      </w:pPr>
      <w:r w:rsidRPr="00DD1D2A">
        <w:rPr>
          <w:sz w:val="24"/>
          <w:szCs w:val="24"/>
          <w:lang w:val="fr-FR"/>
        </w:rPr>
        <w:t xml:space="preserve">Apnea. Clasificarea, etiopatogenia, diagnosticul, tratamentul. </w:t>
      </w:r>
    </w:p>
    <w:p w:rsidR="006753D5" w:rsidRPr="00826CF8" w:rsidRDefault="006753D5" w:rsidP="006753D5">
      <w:pPr>
        <w:pStyle w:val="af"/>
        <w:jc w:val="both"/>
        <w:rPr>
          <w:sz w:val="24"/>
          <w:szCs w:val="24"/>
          <w:lang w:val="fr-FR"/>
        </w:rPr>
      </w:pPr>
      <w:r w:rsidRPr="00DD1D2A">
        <w:rPr>
          <w:b/>
          <w:caps/>
          <w:sz w:val="24"/>
          <w:szCs w:val="24"/>
          <w:lang w:val="fr-FR"/>
        </w:rPr>
        <w:t>S</w:t>
      </w:r>
      <w:r w:rsidRPr="00DD1D2A">
        <w:rPr>
          <w:b/>
          <w:sz w:val="24"/>
          <w:szCs w:val="24"/>
          <w:lang w:val="fr-FR"/>
        </w:rPr>
        <w:t>indromul detresei respiratorii.</w:t>
      </w:r>
      <w:r w:rsidRPr="00DD1D2A">
        <w:rPr>
          <w:b/>
          <w:caps/>
          <w:sz w:val="24"/>
          <w:szCs w:val="24"/>
          <w:lang w:val="fr-FR"/>
        </w:rPr>
        <w:t xml:space="preserve"> </w:t>
      </w:r>
    </w:p>
    <w:p w:rsidR="006753D5" w:rsidRPr="00826CF8" w:rsidRDefault="006753D5" w:rsidP="006753D5">
      <w:pPr>
        <w:rPr>
          <w:rFonts w:ascii="Times New Roman" w:hAnsi="Times New Roman"/>
          <w:sz w:val="24"/>
          <w:szCs w:val="24"/>
        </w:rPr>
      </w:pPr>
      <w:r w:rsidRPr="00826CF8">
        <w:rPr>
          <w:rFonts w:ascii="Times New Roman" w:hAnsi="Times New Roman"/>
          <w:sz w:val="24"/>
          <w:szCs w:val="24"/>
        </w:rPr>
        <w:t>SDR (Sindromul dereglărilor respiratorii). Etiopatogenia, diagnosticul, clinica, evoluţia, SDR tip I şi tip II. Boala membranelor hialine.</w:t>
      </w:r>
    </w:p>
    <w:p w:rsidR="006753D5" w:rsidRPr="00DD1D2A" w:rsidRDefault="006753D5" w:rsidP="006753D5">
      <w:pPr>
        <w:pStyle w:val="af"/>
        <w:jc w:val="both"/>
        <w:rPr>
          <w:b/>
          <w:caps/>
          <w:sz w:val="24"/>
          <w:szCs w:val="24"/>
          <w:lang w:val="ro-RO"/>
        </w:rPr>
      </w:pPr>
      <w:r w:rsidRPr="00DD1D2A">
        <w:rPr>
          <w:b/>
          <w:bCs/>
          <w:iCs/>
          <w:sz w:val="24"/>
          <w:szCs w:val="24"/>
          <w:lang w:val="ro-RO"/>
        </w:rPr>
        <w:t>Anemiile în perioada neonatală. Transfuziile de sânge.</w:t>
      </w:r>
    </w:p>
    <w:p w:rsidR="006753D5" w:rsidRPr="00826CF8" w:rsidRDefault="006753D5" w:rsidP="006753D5">
      <w:pPr>
        <w:rPr>
          <w:rFonts w:ascii="Times New Roman" w:hAnsi="Times New Roman"/>
          <w:b/>
          <w:bCs/>
          <w:sz w:val="24"/>
          <w:szCs w:val="24"/>
          <w:lang w:val="it-IT"/>
        </w:rPr>
      </w:pPr>
      <w:r w:rsidRPr="00826CF8">
        <w:rPr>
          <w:rFonts w:ascii="Times New Roman" w:hAnsi="Times New Roman"/>
          <w:sz w:val="24"/>
          <w:szCs w:val="24"/>
          <w:lang w:val="it-IT"/>
        </w:rPr>
        <w:t xml:space="preserve"> Anemia hemoragică – definiţia, etiopatogenia, diagnosticul, tratamentul. Şocul posthemoragic.. Terapia hemotransfuzională în neonatologie</w:t>
      </w:r>
      <w:r w:rsidRPr="00826CF8">
        <w:rPr>
          <w:rFonts w:ascii="Times New Roman" w:hAnsi="Times New Roman"/>
          <w:b/>
          <w:bCs/>
          <w:sz w:val="24"/>
          <w:szCs w:val="24"/>
          <w:lang w:val="it-IT"/>
        </w:rPr>
        <w:t xml:space="preserve">. </w:t>
      </w:r>
    </w:p>
    <w:p w:rsidR="006753D5" w:rsidRPr="00826CF8" w:rsidRDefault="006753D5" w:rsidP="006753D5">
      <w:pPr>
        <w:rPr>
          <w:rFonts w:ascii="Times New Roman" w:hAnsi="Times New Roman"/>
          <w:sz w:val="24"/>
          <w:szCs w:val="24"/>
          <w:lang w:val="it-IT"/>
        </w:rPr>
      </w:pPr>
      <w:r w:rsidRPr="00826CF8">
        <w:rPr>
          <w:rFonts w:ascii="Times New Roman" w:hAnsi="Times New Roman"/>
          <w:b/>
          <w:bCs/>
          <w:sz w:val="24"/>
          <w:szCs w:val="24"/>
          <w:lang w:val="it-IT"/>
        </w:rPr>
        <w:t>Policitemia la nou-născut.</w:t>
      </w:r>
      <w:r w:rsidRPr="00826CF8">
        <w:rPr>
          <w:rFonts w:ascii="Times New Roman" w:hAnsi="Times New Roman"/>
          <w:sz w:val="24"/>
          <w:szCs w:val="24"/>
          <w:lang w:val="it-IT"/>
        </w:rPr>
        <w:t xml:space="preserve"> </w:t>
      </w:r>
    </w:p>
    <w:p w:rsidR="006753D5" w:rsidRPr="00826CF8" w:rsidRDefault="006753D5" w:rsidP="006753D5">
      <w:pPr>
        <w:rPr>
          <w:rFonts w:ascii="Times New Roman" w:hAnsi="Times New Roman"/>
          <w:sz w:val="24"/>
          <w:szCs w:val="24"/>
          <w:lang w:val="it-IT"/>
        </w:rPr>
      </w:pPr>
      <w:r w:rsidRPr="00826CF8">
        <w:rPr>
          <w:rFonts w:ascii="Times New Roman" w:hAnsi="Times New Roman"/>
          <w:sz w:val="24"/>
          <w:szCs w:val="24"/>
        </w:rPr>
        <w:t xml:space="preserve">Sindromul de hiperviscozitate, pletora – definiţia, etiopatogenia, diagnosticul, tratamentul. Methemoglobinemia – definiţia, etiopatogenia, diagnosticul, tratamentul. </w:t>
      </w:r>
    </w:p>
    <w:p w:rsidR="006753D5" w:rsidRPr="00826CF8" w:rsidRDefault="006753D5" w:rsidP="006753D5">
      <w:pPr>
        <w:rPr>
          <w:rFonts w:ascii="Times New Roman" w:hAnsi="Times New Roman"/>
          <w:sz w:val="24"/>
          <w:szCs w:val="24"/>
          <w:lang w:val="fr-FR"/>
        </w:rPr>
      </w:pPr>
      <w:r w:rsidRPr="00826CF8">
        <w:rPr>
          <w:rFonts w:ascii="Times New Roman" w:hAnsi="Times New Roman"/>
          <w:b/>
          <w:bCs/>
          <w:iCs/>
          <w:sz w:val="24"/>
          <w:szCs w:val="24"/>
          <w:lang w:val="fr-FR"/>
        </w:rPr>
        <w:t>Dereglările de hemostază la nou-născuţi. Boala hemoragică a nou-născuţilor</w:t>
      </w:r>
      <w:r w:rsidRPr="00826CF8">
        <w:rPr>
          <w:rFonts w:ascii="Times New Roman" w:hAnsi="Times New Roman"/>
          <w:sz w:val="24"/>
          <w:szCs w:val="24"/>
          <w:lang w:val="fr-FR"/>
        </w:rPr>
        <w:t xml:space="preserve"> </w:t>
      </w:r>
    </w:p>
    <w:p w:rsidR="006753D5" w:rsidRPr="00826CF8" w:rsidRDefault="006753D5" w:rsidP="006753D5">
      <w:pPr>
        <w:jc w:val="both"/>
        <w:rPr>
          <w:rFonts w:ascii="Times New Roman" w:hAnsi="Times New Roman"/>
          <w:sz w:val="24"/>
          <w:szCs w:val="24"/>
        </w:rPr>
      </w:pPr>
      <w:r w:rsidRPr="00826CF8">
        <w:rPr>
          <w:rFonts w:ascii="Times New Roman" w:hAnsi="Times New Roman"/>
          <w:b/>
          <w:sz w:val="24"/>
          <w:szCs w:val="24"/>
        </w:rPr>
        <w:t>Boala hemolitică a nou-născutului.</w:t>
      </w:r>
      <w:r w:rsidRPr="00826CF8">
        <w:rPr>
          <w:rFonts w:ascii="Times New Roman" w:hAnsi="Times New Roman"/>
          <w:sz w:val="24"/>
          <w:szCs w:val="24"/>
        </w:rPr>
        <w:t xml:space="preserve"> </w:t>
      </w:r>
      <w:r w:rsidRPr="00826CF8">
        <w:rPr>
          <w:rFonts w:ascii="Times New Roman" w:hAnsi="Times New Roman"/>
          <w:b/>
          <w:sz w:val="24"/>
          <w:szCs w:val="24"/>
        </w:rPr>
        <w:t xml:space="preserve">Icterele hemolitice </w:t>
      </w:r>
      <w:r w:rsidRPr="00826CF8">
        <w:rPr>
          <w:rFonts w:ascii="Times New Roman" w:hAnsi="Times New Roman"/>
          <w:sz w:val="24"/>
          <w:szCs w:val="24"/>
        </w:rPr>
        <w:t>(eritroblastoza fetală)</w:t>
      </w:r>
      <w:r w:rsidRPr="00826CF8">
        <w:rPr>
          <w:rFonts w:ascii="Times New Roman" w:hAnsi="Times New Roman"/>
          <w:b/>
          <w:sz w:val="24"/>
          <w:szCs w:val="24"/>
        </w:rPr>
        <w:t>.</w:t>
      </w:r>
    </w:p>
    <w:p w:rsidR="006753D5" w:rsidRPr="00826CF8" w:rsidRDefault="006753D5" w:rsidP="006753D5">
      <w:pPr>
        <w:rPr>
          <w:rFonts w:ascii="Times New Roman" w:hAnsi="Times New Roman"/>
          <w:sz w:val="24"/>
          <w:szCs w:val="24"/>
        </w:rPr>
      </w:pPr>
      <w:r w:rsidRPr="00826CF8">
        <w:rPr>
          <w:rFonts w:ascii="Times New Roman" w:hAnsi="Times New Roman"/>
          <w:sz w:val="24"/>
          <w:szCs w:val="24"/>
        </w:rPr>
        <w:t>Definiţie, etiopatogenia, diagnosticul, tratamentul. Incompatibilitatea Rh. Definiţie, etiopatogenia, diagnosticul, tratamentul. Incompatibilitatea ABO. Definiţie, etiopatogenia, diagnosticul, tratamentul. Diagnosticul diferenţial al icterelor neonatale. Metode contemporane de tratament în boala hemolitică a nou-născutului. Icterul hemolitic imun. Definiţie, etiopatogenia, diagnosticul, tratamentul.</w:t>
      </w:r>
    </w:p>
    <w:p w:rsidR="006753D5" w:rsidRPr="00826CF8" w:rsidRDefault="006753D5" w:rsidP="006753D5">
      <w:pPr>
        <w:pStyle w:val="af"/>
        <w:jc w:val="both"/>
        <w:rPr>
          <w:sz w:val="24"/>
          <w:szCs w:val="24"/>
          <w:lang w:val="ro-RO"/>
        </w:rPr>
      </w:pPr>
      <w:r w:rsidRPr="00DD1D2A">
        <w:rPr>
          <w:b/>
          <w:sz w:val="24"/>
          <w:szCs w:val="24"/>
          <w:lang w:val="ro-RO"/>
        </w:rPr>
        <w:t>Vomele la nou-născuţi. Refluxul gastro-esofagian la nou-născuţi</w:t>
      </w:r>
      <w:r w:rsidRPr="00826CF8">
        <w:rPr>
          <w:caps/>
          <w:sz w:val="24"/>
          <w:szCs w:val="24"/>
          <w:lang w:val="ro-RO"/>
        </w:rPr>
        <w:t>.</w:t>
      </w:r>
    </w:p>
    <w:p w:rsidR="006753D5" w:rsidRPr="00826CF8" w:rsidRDefault="006753D5" w:rsidP="006753D5">
      <w:pPr>
        <w:rPr>
          <w:rFonts w:ascii="Times New Roman" w:hAnsi="Times New Roman"/>
          <w:sz w:val="24"/>
          <w:szCs w:val="24"/>
        </w:rPr>
      </w:pPr>
      <w:r w:rsidRPr="00826CF8">
        <w:rPr>
          <w:rFonts w:ascii="Times New Roman" w:hAnsi="Times New Roman"/>
          <w:sz w:val="24"/>
          <w:szCs w:val="24"/>
        </w:rPr>
        <w:t xml:space="preserve">Formele primare ale vomelor: vome funcţionale, vome organice (legate de malformaţii). Formele secundare ale vomelor: vome legate de boli infecţioase, vome legate de aptologie cerebrală, vome legate de dereglări de metabolism. Complicaţiile sindromului de vomă. Refluxul gastro-esofagian </w:t>
      </w:r>
      <w:smartTag w:uri="urn:schemas-microsoft-com:office:smarttags" w:element="PersonName">
        <w:smartTagPr>
          <w:attr w:name="ProductID" w:val="LA NOU-NĂCUŢI. DEFINIŢIE"/>
        </w:smartTagPr>
        <w:r w:rsidRPr="00826CF8">
          <w:rPr>
            <w:rFonts w:ascii="Times New Roman" w:hAnsi="Times New Roman"/>
            <w:sz w:val="24"/>
            <w:szCs w:val="24"/>
          </w:rPr>
          <w:t>la nou-năcuţi. Definiţie</w:t>
        </w:r>
      </w:smartTag>
      <w:r w:rsidRPr="00826CF8">
        <w:rPr>
          <w:rFonts w:ascii="Times New Roman" w:hAnsi="Times New Roman"/>
          <w:sz w:val="24"/>
          <w:szCs w:val="24"/>
        </w:rPr>
        <w:t>, fiziopatologie, clinica, tratamentul.</w:t>
      </w:r>
    </w:p>
    <w:p w:rsidR="006753D5" w:rsidRPr="00365030" w:rsidRDefault="006753D5" w:rsidP="006753D5">
      <w:pPr>
        <w:pStyle w:val="af"/>
        <w:jc w:val="both"/>
        <w:rPr>
          <w:b/>
          <w:caps/>
          <w:sz w:val="24"/>
          <w:szCs w:val="24"/>
          <w:lang w:val="ro-RO"/>
        </w:rPr>
      </w:pPr>
      <w:r w:rsidRPr="00365030">
        <w:rPr>
          <w:b/>
          <w:sz w:val="24"/>
          <w:szCs w:val="24"/>
          <w:lang w:val="ro-RO"/>
        </w:rPr>
        <w:t>Starile de urgenta in neonatologie</w:t>
      </w:r>
      <w:r w:rsidRPr="00365030">
        <w:rPr>
          <w:caps/>
          <w:sz w:val="24"/>
          <w:szCs w:val="24"/>
          <w:lang w:val="ro-RO"/>
        </w:rPr>
        <w:t>.</w:t>
      </w:r>
    </w:p>
    <w:p w:rsidR="006753D5" w:rsidRPr="00826CF8" w:rsidRDefault="006753D5" w:rsidP="006753D5">
      <w:pPr>
        <w:rPr>
          <w:rFonts w:ascii="Times New Roman" w:hAnsi="Times New Roman"/>
          <w:sz w:val="24"/>
          <w:szCs w:val="24"/>
        </w:rPr>
      </w:pPr>
      <w:r w:rsidRPr="00826CF8">
        <w:rPr>
          <w:rFonts w:ascii="Times New Roman" w:hAnsi="Times New Roman"/>
          <w:sz w:val="24"/>
          <w:szCs w:val="24"/>
        </w:rPr>
        <w:t>Edemul pulmonar. Insuficienţa respiratorie. Insuficienţa circulatorie acută. Tratamentul insuficienţei cardiace congestive. Insuficienţa renală acută. Coagulopatia intravasculară diseminată (CID / Coagulopatia de consum). Insuficienţa hepatică acută. Insuficienţa corticosuprarenală. Definiţia, etiopatogenia, clasificarea, diagnosticul, tratamentul.</w:t>
      </w:r>
    </w:p>
    <w:p w:rsidR="006753D5" w:rsidRPr="00DD1D2A" w:rsidRDefault="006753D5" w:rsidP="006753D5">
      <w:pPr>
        <w:pStyle w:val="af"/>
        <w:jc w:val="both"/>
        <w:rPr>
          <w:b/>
          <w:caps/>
          <w:sz w:val="24"/>
          <w:szCs w:val="24"/>
          <w:lang w:val="fr-FR"/>
        </w:rPr>
      </w:pPr>
      <w:r w:rsidRPr="00DD1D2A">
        <w:rPr>
          <w:b/>
          <w:sz w:val="24"/>
          <w:szCs w:val="24"/>
        </w:rPr>
        <w:t xml:space="preserve">Resuscitarea neonatală. Abc-ul reanimării. </w:t>
      </w:r>
      <w:r w:rsidRPr="00DD1D2A">
        <w:rPr>
          <w:b/>
          <w:sz w:val="24"/>
          <w:szCs w:val="24"/>
          <w:lang w:val="fr-FR"/>
        </w:rPr>
        <w:t>Conduita nou-nascutului in perioada postasfictica.</w:t>
      </w:r>
    </w:p>
    <w:p w:rsidR="006753D5" w:rsidRPr="00365030" w:rsidRDefault="006753D5" w:rsidP="006753D5">
      <w:pPr>
        <w:rPr>
          <w:rFonts w:ascii="Times New Roman" w:hAnsi="Times New Roman"/>
          <w:sz w:val="24"/>
          <w:szCs w:val="24"/>
        </w:rPr>
      </w:pPr>
      <w:r w:rsidRPr="00826CF8">
        <w:rPr>
          <w:rFonts w:ascii="Times New Roman" w:hAnsi="Times New Roman"/>
          <w:sz w:val="24"/>
          <w:szCs w:val="24"/>
        </w:rPr>
        <w:t xml:space="preserve">Ordinea efectuării ajutorului primar de reanimare a nou-născutului în sala de naştere. Prognozarea necesităţii resuscitării.  Pregătirea personalului şi a aparatajului spre efectuarea măsurilor de reanimare. Ciclul “aprecierea stării copilului – decizie – acţiune”. Etapele resuscitării primare în sala de naştere. Asfixia perinatală  </w:t>
      </w:r>
      <w:smartTag w:uri="urn:schemas-microsoft-com:office:smarttags" w:element="PersonName">
        <w:smartTagPr>
          <w:attr w:name="ProductID" w:val="LA NOU-NĂSCUŢI. TERMINOLOGIA."/>
        </w:smartTagPr>
        <w:r w:rsidRPr="00826CF8">
          <w:rPr>
            <w:rFonts w:ascii="Times New Roman" w:hAnsi="Times New Roman"/>
            <w:sz w:val="24"/>
            <w:szCs w:val="24"/>
          </w:rPr>
          <w:t>la nou-născuţi. Terminologia.</w:t>
        </w:r>
      </w:smartTag>
      <w:r w:rsidRPr="00826CF8">
        <w:rPr>
          <w:rFonts w:ascii="Times New Roman" w:hAnsi="Times New Roman"/>
          <w:sz w:val="24"/>
          <w:szCs w:val="24"/>
        </w:rPr>
        <w:t xml:space="preserve"> Apnea primară şi secundară, hipoxia perinatală. Depresia cardio-respiratorie. Patogenia asfixiei. Clasificarea. Clinica, evoluţia. Complicaţiile, monitoringul. Tratamentul.</w:t>
      </w:r>
    </w:p>
    <w:p w:rsidR="006753D5" w:rsidRPr="00826CF8" w:rsidRDefault="006753D5" w:rsidP="006753D5">
      <w:pPr>
        <w:rPr>
          <w:rFonts w:ascii="Times New Roman" w:hAnsi="Times New Roman"/>
          <w:sz w:val="24"/>
          <w:szCs w:val="24"/>
        </w:rPr>
      </w:pPr>
      <w:r w:rsidRPr="00826CF8">
        <w:rPr>
          <w:rFonts w:ascii="Times New Roman" w:hAnsi="Times New Roman"/>
          <w:b/>
          <w:bCs/>
          <w:sz w:val="24"/>
          <w:szCs w:val="24"/>
        </w:rPr>
        <w:t>Trauma natală</w:t>
      </w:r>
      <w:r w:rsidRPr="00826CF8">
        <w:rPr>
          <w:rFonts w:ascii="Times New Roman" w:hAnsi="Times New Roman"/>
          <w:sz w:val="24"/>
          <w:szCs w:val="24"/>
        </w:rPr>
        <w:t>.</w:t>
      </w:r>
    </w:p>
    <w:p w:rsidR="006753D5" w:rsidRPr="00826CF8" w:rsidRDefault="006753D5" w:rsidP="006753D5">
      <w:pPr>
        <w:rPr>
          <w:rFonts w:ascii="Times New Roman" w:hAnsi="Times New Roman"/>
          <w:sz w:val="24"/>
          <w:szCs w:val="24"/>
        </w:rPr>
      </w:pPr>
      <w:r w:rsidRPr="00826CF8">
        <w:rPr>
          <w:rFonts w:ascii="Times New Roman" w:hAnsi="Times New Roman"/>
          <w:sz w:val="24"/>
          <w:szCs w:val="24"/>
        </w:rPr>
        <w:t>Frecvenţa, etiologia, clinica, tratamentul. Trauma ţesuturilor moi, oaselor şi a organelor interne. Cefalohematomul. Trauma natală a măduvei spinării şi a plexului brahial – etiologia, patogenia, clinica, diagnosticul, diagnosticul diferenţial, tratamentul, reabilitarea copiilor în perioada subacută. Hemoragia arahnoidiană – etiopatogenia, clinica, diagnosticul, tratamentul. Hemoragia subdurală – etiopatogenia, clinica, diagnosticul, tratamentul.</w:t>
      </w:r>
    </w:p>
    <w:p w:rsidR="006753D5" w:rsidRPr="00DD1D2A" w:rsidRDefault="006753D5" w:rsidP="006753D5">
      <w:pPr>
        <w:pStyle w:val="af"/>
        <w:jc w:val="both"/>
        <w:rPr>
          <w:b/>
          <w:caps/>
          <w:sz w:val="24"/>
          <w:szCs w:val="24"/>
          <w:lang w:val="ro-RO"/>
        </w:rPr>
      </w:pPr>
      <w:r w:rsidRPr="00DD1D2A">
        <w:rPr>
          <w:b/>
          <w:sz w:val="24"/>
          <w:szCs w:val="24"/>
          <w:lang w:val="ro-RO"/>
        </w:rPr>
        <w:t>Infecţiile materno-fetale nespecifice.</w:t>
      </w:r>
    </w:p>
    <w:p w:rsidR="006753D5" w:rsidRPr="00DD1D2A" w:rsidRDefault="006753D5" w:rsidP="006753D5">
      <w:pPr>
        <w:pStyle w:val="af"/>
        <w:jc w:val="both"/>
        <w:rPr>
          <w:caps/>
          <w:sz w:val="24"/>
          <w:szCs w:val="24"/>
          <w:lang w:val="fr-FR"/>
        </w:rPr>
      </w:pPr>
      <w:r w:rsidRPr="00DD1D2A">
        <w:rPr>
          <w:sz w:val="24"/>
          <w:szCs w:val="24"/>
          <w:lang w:val="ro-RO"/>
        </w:rPr>
        <w:t xml:space="preserve">Afecţiunile pielii de origine neinfecţioasă frecvente întâlnite: eritemul toxic al no-născutului. Sudamina. </w:t>
      </w:r>
      <w:r w:rsidRPr="00DD1D2A">
        <w:rPr>
          <w:sz w:val="24"/>
          <w:szCs w:val="24"/>
          <w:lang w:val="fr-FR"/>
        </w:rPr>
        <w:t>Miliaria rubra. Necroza grasimii subcutanate. Scleremul nou-nascutului. Dermatita de scutec. Dermatitele alergice. Dermatitele seboreice. Medicamente si proceduri topice folosite in dermatitele alergice.</w:t>
      </w:r>
    </w:p>
    <w:p w:rsidR="006753D5" w:rsidRPr="00826CF8" w:rsidRDefault="006753D5" w:rsidP="006753D5">
      <w:pPr>
        <w:rPr>
          <w:rFonts w:ascii="Times New Roman" w:hAnsi="Times New Roman"/>
          <w:sz w:val="24"/>
          <w:szCs w:val="24"/>
          <w:lang w:val="en-US"/>
        </w:rPr>
      </w:pPr>
      <w:r w:rsidRPr="00826CF8">
        <w:rPr>
          <w:rFonts w:ascii="Times New Roman" w:hAnsi="Times New Roman"/>
          <w:sz w:val="24"/>
          <w:szCs w:val="24"/>
        </w:rPr>
        <w:t>Maladiile inflamator purulente locale a nou-născutului şi sugarului: Veziculopustuloza. Pemfigusul nou-născutului. Dermatita exfoliativă Ritter. Piodermia stafilococică. Mastita purulentă a nou-născutului. Streptodermii. Stomatita. Maladiile plăgii ombilicale – clasificarea, definiţie, etiopatogenie, diagnosticul, tratamentul. Infecţia acută a urechii. Osteomielita. Flegmona necrotică a nou-născutului. Adenoflegmona. Erizipelul. Panariciul ţesutului conjunctiv subcutanat. Panariciul osos. Abcesul. Paraproctita.</w:t>
      </w:r>
    </w:p>
    <w:p w:rsidR="006753D5" w:rsidRPr="00826CF8" w:rsidRDefault="006753D5" w:rsidP="006753D5">
      <w:pPr>
        <w:rPr>
          <w:rFonts w:ascii="Times New Roman" w:hAnsi="Times New Roman"/>
          <w:sz w:val="24"/>
          <w:szCs w:val="24"/>
          <w:lang w:val="en-US"/>
        </w:rPr>
      </w:pPr>
      <w:r w:rsidRPr="00826CF8">
        <w:rPr>
          <w:rFonts w:ascii="Times New Roman" w:hAnsi="Times New Roman"/>
          <w:sz w:val="24"/>
          <w:szCs w:val="24"/>
        </w:rPr>
        <w:t xml:space="preserve"> </w:t>
      </w:r>
      <w:r w:rsidRPr="00826CF8">
        <w:rPr>
          <w:rFonts w:ascii="Times New Roman" w:hAnsi="Times New Roman"/>
          <w:b/>
          <w:bCs/>
          <w:sz w:val="24"/>
          <w:szCs w:val="24"/>
        </w:rPr>
        <w:t>Infecţiile materno-fetale specifice</w:t>
      </w:r>
      <w:r w:rsidRPr="00826CF8">
        <w:rPr>
          <w:rFonts w:ascii="Times New Roman" w:hAnsi="Times New Roman"/>
          <w:sz w:val="24"/>
          <w:szCs w:val="24"/>
        </w:rPr>
        <w:t xml:space="preserve"> (toxoplasmoza, rubeola, CMV, luesul, listerioza, herpesul, candidozele). </w:t>
      </w:r>
    </w:p>
    <w:p w:rsidR="006753D5" w:rsidRPr="00826CF8" w:rsidRDefault="006753D5" w:rsidP="006753D5">
      <w:pPr>
        <w:rPr>
          <w:rFonts w:ascii="Times New Roman" w:hAnsi="Times New Roman"/>
          <w:sz w:val="24"/>
          <w:szCs w:val="24"/>
        </w:rPr>
      </w:pPr>
      <w:r w:rsidRPr="00826CF8">
        <w:rPr>
          <w:rFonts w:ascii="Times New Roman" w:hAnsi="Times New Roman"/>
          <w:b/>
          <w:bCs/>
          <w:sz w:val="24"/>
          <w:szCs w:val="24"/>
        </w:rPr>
        <w:t>Septicemia</w:t>
      </w:r>
      <w:r w:rsidRPr="00826CF8">
        <w:rPr>
          <w:rFonts w:ascii="Times New Roman" w:hAnsi="Times New Roman"/>
          <w:sz w:val="24"/>
          <w:szCs w:val="24"/>
        </w:rPr>
        <w:t>.</w:t>
      </w:r>
    </w:p>
    <w:p w:rsidR="006753D5" w:rsidRPr="00826CF8" w:rsidRDefault="006753D5" w:rsidP="006753D5">
      <w:pPr>
        <w:rPr>
          <w:rFonts w:ascii="Times New Roman" w:hAnsi="Times New Roman"/>
          <w:sz w:val="24"/>
          <w:szCs w:val="24"/>
          <w:lang w:val="fr-FR"/>
        </w:rPr>
      </w:pPr>
      <w:r w:rsidRPr="00826CF8">
        <w:rPr>
          <w:rFonts w:ascii="Times New Roman" w:hAnsi="Times New Roman"/>
          <w:sz w:val="24"/>
          <w:szCs w:val="24"/>
        </w:rPr>
        <w:t>Clasificarea, definiţie, etiopatogenia, diagnosticul, tratamentul.</w:t>
      </w:r>
    </w:p>
    <w:p w:rsidR="006753D5" w:rsidRPr="00826CF8" w:rsidRDefault="006753D5" w:rsidP="006753D5">
      <w:pPr>
        <w:rPr>
          <w:rFonts w:ascii="Times New Roman" w:hAnsi="Times New Roman"/>
          <w:b/>
          <w:bCs/>
          <w:sz w:val="24"/>
          <w:szCs w:val="24"/>
        </w:rPr>
      </w:pPr>
      <w:r w:rsidRPr="00826CF8">
        <w:rPr>
          <w:rFonts w:ascii="Times New Roman" w:hAnsi="Times New Roman"/>
          <w:b/>
          <w:bCs/>
          <w:sz w:val="24"/>
          <w:szCs w:val="24"/>
        </w:rPr>
        <w:t>Pneumoniile la nou-născuţi.</w:t>
      </w:r>
    </w:p>
    <w:p w:rsidR="006753D5" w:rsidRPr="00826CF8" w:rsidRDefault="006753D5" w:rsidP="006753D5">
      <w:pPr>
        <w:rPr>
          <w:rFonts w:ascii="Times New Roman" w:hAnsi="Times New Roman"/>
          <w:sz w:val="24"/>
          <w:szCs w:val="24"/>
        </w:rPr>
      </w:pPr>
      <w:r w:rsidRPr="00826CF8">
        <w:rPr>
          <w:rFonts w:ascii="Times New Roman" w:hAnsi="Times New Roman"/>
          <w:sz w:val="24"/>
          <w:szCs w:val="24"/>
        </w:rPr>
        <w:t>Pneumonia – clasificarea, definiţie, etiopatogenia, diagnosticul, tratamentul. Particularităţile la copiii prematuri.</w:t>
      </w:r>
    </w:p>
    <w:p w:rsidR="006753D5" w:rsidRPr="00DD1D2A" w:rsidRDefault="006753D5" w:rsidP="006753D5">
      <w:pPr>
        <w:pStyle w:val="af"/>
        <w:jc w:val="both"/>
        <w:rPr>
          <w:b/>
          <w:caps/>
          <w:sz w:val="24"/>
          <w:szCs w:val="24"/>
          <w:lang w:val="ro-RO"/>
        </w:rPr>
      </w:pPr>
      <w:r w:rsidRPr="00DD1D2A">
        <w:rPr>
          <w:b/>
          <w:sz w:val="24"/>
          <w:szCs w:val="24"/>
          <w:lang w:val="ro-RO"/>
        </w:rPr>
        <w:t>Infecţia nozocomială în neonatologie.</w:t>
      </w:r>
    </w:p>
    <w:p w:rsidR="006753D5" w:rsidRPr="00826CF8" w:rsidRDefault="006753D5" w:rsidP="006753D5">
      <w:pPr>
        <w:rPr>
          <w:rFonts w:ascii="Times New Roman" w:hAnsi="Times New Roman"/>
          <w:sz w:val="24"/>
          <w:szCs w:val="24"/>
        </w:rPr>
      </w:pPr>
      <w:r w:rsidRPr="00826CF8">
        <w:rPr>
          <w:rFonts w:ascii="Times New Roman" w:hAnsi="Times New Roman"/>
          <w:sz w:val="24"/>
          <w:szCs w:val="24"/>
        </w:rPr>
        <w:t>Definiţie, incidenţa, etiologia, patogenia, căile de transmitere, factorii de risc ai infecţiei nozocomiale, caracteristica formelor nozologice ale infecţiei nozocomiale, tratamentul, profilaxia.</w:t>
      </w: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Pr="00826CF8" w:rsidRDefault="006753D5" w:rsidP="006753D5">
      <w:pPr>
        <w:jc w:val="center"/>
        <w:rPr>
          <w:rFonts w:ascii="Times New Roman" w:hAnsi="Times New Roman"/>
          <w:b/>
          <w:bCs/>
          <w:iCs/>
          <w:sz w:val="24"/>
          <w:szCs w:val="24"/>
        </w:rPr>
      </w:pPr>
      <w:r>
        <w:rPr>
          <w:rFonts w:ascii="Times New Roman" w:hAnsi="Times New Roman"/>
          <w:b/>
          <w:bCs/>
          <w:iCs/>
          <w:sz w:val="24"/>
          <w:szCs w:val="24"/>
        </w:rPr>
        <w:t xml:space="preserve">PLANUL TEMATIC al programului de </w:t>
      </w:r>
      <w:r w:rsidRPr="00826CF8">
        <w:rPr>
          <w:rFonts w:ascii="Times New Roman" w:hAnsi="Times New Roman"/>
          <w:b/>
          <w:sz w:val="24"/>
          <w:szCs w:val="24"/>
        </w:rPr>
        <w:t>instruire în domeniul Neonatologiei</w:t>
      </w:r>
    </w:p>
    <w:p w:rsidR="006753D5" w:rsidRPr="00826CF8" w:rsidRDefault="006753D5" w:rsidP="006753D5">
      <w:pPr>
        <w:jc w:val="center"/>
        <w:rPr>
          <w:rFonts w:ascii="Times New Roman" w:hAnsi="Times New Roman"/>
          <w:b/>
          <w:bCs/>
          <w:iCs/>
          <w:sz w:val="24"/>
          <w:szCs w:val="24"/>
        </w:rPr>
      </w:pPr>
      <w:r w:rsidRPr="00826CF8">
        <w:rPr>
          <w:rFonts w:ascii="Times New Roman" w:hAnsi="Times New Roman"/>
          <w:b/>
          <w:sz w:val="24"/>
          <w:szCs w:val="24"/>
        </w:rPr>
        <w:t>pentru medicii rezidenţi, specialitatea Obstetrica şi ginecologie</w:t>
      </w:r>
    </w:p>
    <w:p w:rsidR="006753D5" w:rsidRDefault="006753D5" w:rsidP="006753D5">
      <w:pP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137"/>
        <w:gridCol w:w="1056"/>
        <w:gridCol w:w="1016"/>
        <w:gridCol w:w="1130"/>
        <w:gridCol w:w="728"/>
      </w:tblGrid>
      <w:tr w:rsidR="006753D5" w:rsidRPr="00DD1D2A" w:rsidTr="000D5ED2">
        <w:trPr>
          <w:trHeight w:val="275"/>
        </w:trPr>
        <w:tc>
          <w:tcPr>
            <w:tcW w:w="531" w:type="dxa"/>
            <w:vMerge w:val="restart"/>
          </w:tcPr>
          <w:p w:rsidR="006753D5" w:rsidRPr="00DD1D2A" w:rsidRDefault="006753D5" w:rsidP="000D5ED2">
            <w:pPr>
              <w:rPr>
                <w:rFonts w:ascii="Times New Roman" w:hAnsi="Times New Roman"/>
                <w:sz w:val="24"/>
                <w:szCs w:val="24"/>
                <w:lang w:val="it-IT"/>
              </w:rPr>
            </w:pPr>
            <w:r w:rsidRPr="00DD1D2A">
              <w:rPr>
                <w:rFonts w:ascii="Times New Roman" w:hAnsi="Times New Roman"/>
                <w:sz w:val="24"/>
                <w:szCs w:val="24"/>
                <w:lang w:val="it-IT"/>
              </w:rPr>
              <w:t>Nr.</w:t>
            </w:r>
          </w:p>
        </w:tc>
        <w:tc>
          <w:tcPr>
            <w:tcW w:w="5137" w:type="dxa"/>
            <w:vMerge w:val="restart"/>
          </w:tcPr>
          <w:p w:rsidR="006753D5" w:rsidRPr="00DD1D2A" w:rsidRDefault="006753D5" w:rsidP="000D5ED2">
            <w:pPr>
              <w:rPr>
                <w:rFonts w:ascii="Times New Roman" w:hAnsi="Times New Roman"/>
                <w:b/>
                <w:bCs/>
                <w:sz w:val="24"/>
                <w:szCs w:val="24"/>
                <w:lang w:val="it-IT"/>
              </w:rPr>
            </w:pPr>
            <w:r w:rsidRPr="00DD1D2A">
              <w:rPr>
                <w:rFonts w:ascii="Times New Roman" w:hAnsi="Times New Roman"/>
                <w:b/>
                <w:bCs/>
                <w:sz w:val="24"/>
                <w:szCs w:val="24"/>
                <w:lang w:val="it-IT"/>
              </w:rPr>
              <w:t xml:space="preserve">                         Denumirea temei</w:t>
            </w:r>
          </w:p>
        </w:tc>
        <w:tc>
          <w:tcPr>
            <w:tcW w:w="3930" w:type="dxa"/>
            <w:gridSpan w:val="4"/>
          </w:tcPr>
          <w:p w:rsidR="006753D5" w:rsidRPr="00DD1D2A" w:rsidRDefault="006753D5" w:rsidP="000D5ED2">
            <w:pPr>
              <w:jc w:val="center"/>
              <w:rPr>
                <w:rFonts w:ascii="Times New Roman" w:hAnsi="Times New Roman"/>
                <w:sz w:val="24"/>
                <w:szCs w:val="24"/>
                <w:lang w:val="it-IT"/>
              </w:rPr>
            </w:pPr>
            <w:r w:rsidRPr="00DD1D2A">
              <w:rPr>
                <w:rFonts w:ascii="Times New Roman" w:hAnsi="Times New Roman"/>
                <w:sz w:val="24"/>
                <w:szCs w:val="24"/>
                <w:lang w:val="it-IT"/>
              </w:rPr>
              <w:t>Num</w:t>
            </w:r>
            <w:r w:rsidRPr="00DD1D2A">
              <w:rPr>
                <w:rFonts w:ascii="Times New Roman" w:hAnsi="Times New Roman"/>
                <w:sz w:val="24"/>
                <w:szCs w:val="24"/>
              </w:rPr>
              <w:t>ărul de ore</w:t>
            </w:r>
          </w:p>
        </w:tc>
      </w:tr>
      <w:tr w:rsidR="006753D5" w:rsidRPr="00DD1D2A" w:rsidTr="000D5ED2">
        <w:trPr>
          <w:trHeight w:val="275"/>
        </w:trPr>
        <w:tc>
          <w:tcPr>
            <w:tcW w:w="531" w:type="dxa"/>
            <w:vMerge/>
          </w:tcPr>
          <w:p w:rsidR="006753D5" w:rsidRPr="00DD1D2A" w:rsidRDefault="006753D5" w:rsidP="000D5ED2">
            <w:pPr>
              <w:rPr>
                <w:rFonts w:ascii="Times New Roman" w:hAnsi="Times New Roman"/>
                <w:sz w:val="24"/>
                <w:szCs w:val="24"/>
                <w:lang w:val="it-IT"/>
              </w:rPr>
            </w:pPr>
          </w:p>
        </w:tc>
        <w:tc>
          <w:tcPr>
            <w:tcW w:w="5137" w:type="dxa"/>
            <w:vMerge/>
          </w:tcPr>
          <w:p w:rsidR="006753D5" w:rsidRPr="00DD1D2A" w:rsidRDefault="006753D5" w:rsidP="000D5ED2">
            <w:pPr>
              <w:rPr>
                <w:rFonts w:ascii="Times New Roman" w:hAnsi="Times New Roman"/>
                <w:sz w:val="24"/>
                <w:szCs w:val="24"/>
                <w:lang w:val="it-IT"/>
              </w:rPr>
            </w:pPr>
          </w:p>
        </w:tc>
        <w:tc>
          <w:tcPr>
            <w:tcW w:w="1056" w:type="dxa"/>
          </w:tcPr>
          <w:p w:rsidR="006753D5" w:rsidRPr="00DD1D2A" w:rsidRDefault="006753D5" w:rsidP="000D5ED2">
            <w:pPr>
              <w:jc w:val="center"/>
              <w:rPr>
                <w:rFonts w:ascii="Times New Roman" w:hAnsi="Times New Roman"/>
                <w:i/>
                <w:iCs/>
                <w:sz w:val="24"/>
                <w:szCs w:val="24"/>
                <w:lang w:val="it-IT"/>
              </w:rPr>
            </w:pPr>
            <w:r w:rsidRPr="00DD1D2A">
              <w:rPr>
                <w:rFonts w:ascii="Times New Roman" w:hAnsi="Times New Roman"/>
                <w:i/>
                <w:iCs/>
                <w:sz w:val="24"/>
                <w:szCs w:val="24"/>
                <w:lang w:val="it-IT"/>
              </w:rPr>
              <w:t>Curs</w:t>
            </w:r>
          </w:p>
        </w:tc>
        <w:tc>
          <w:tcPr>
            <w:tcW w:w="1016" w:type="dxa"/>
          </w:tcPr>
          <w:p w:rsidR="006753D5" w:rsidRPr="00DD1D2A" w:rsidRDefault="006753D5" w:rsidP="000D5ED2">
            <w:pPr>
              <w:jc w:val="center"/>
              <w:rPr>
                <w:rFonts w:ascii="Times New Roman" w:hAnsi="Times New Roman"/>
                <w:i/>
                <w:iCs/>
                <w:sz w:val="24"/>
                <w:szCs w:val="24"/>
                <w:lang w:val="it-IT"/>
              </w:rPr>
            </w:pPr>
            <w:r w:rsidRPr="00DD1D2A">
              <w:rPr>
                <w:rFonts w:ascii="Times New Roman" w:hAnsi="Times New Roman"/>
                <w:i/>
                <w:iCs/>
                <w:sz w:val="24"/>
                <w:szCs w:val="24"/>
                <w:lang w:val="it-IT"/>
              </w:rPr>
              <w:t>Seminar</w:t>
            </w:r>
          </w:p>
        </w:tc>
        <w:tc>
          <w:tcPr>
            <w:tcW w:w="1130" w:type="dxa"/>
          </w:tcPr>
          <w:p w:rsidR="006753D5" w:rsidRPr="00DD1D2A" w:rsidRDefault="006753D5" w:rsidP="000D5ED2">
            <w:pPr>
              <w:jc w:val="center"/>
              <w:rPr>
                <w:rFonts w:ascii="Times New Roman" w:hAnsi="Times New Roman"/>
                <w:i/>
                <w:iCs/>
                <w:sz w:val="24"/>
                <w:szCs w:val="24"/>
                <w:lang w:val="it-IT"/>
              </w:rPr>
            </w:pPr>
            <w:r w:rsidRPr="00DD1D2A">
              <w:rPr>
                <w:rFonts w:ascii="Times New Roman" w:hAnsi="Times New Roman"/>
                <w:i/>
                <w:iCs/>
                <w:sz w:val="24"/>
                <w:szCs w:val="24"/>
                <w:lang w:val="it-IT"/>
              </w:rPr>
              <w:t>l.practice</w:t>
            </w:r>
          </w:p>
        </w:tc>
        <w:tc>
          <w:tcPr>
            <w:tcW w:w="728" w:type="dxa"/>
          </w:tcPr>
          <w:p w:rsidR="006753D5" w:rsidRPr="00DD1D2A" w:rsidRDefault="006753D5" w:rsidP="000D5ED2">
            <w:pPr>
              <w:jc w:val="center"/>
              <w:rPr>
                <w:rFonts w:ascii="Times New Roman" w:hAnsi="Times New Roman"/>
                <w:i/>
                <w:iCs/>
                <w:sz w:val="24"/>
                <w:szCs w:val="24"/>
                <w:lang w:val="it-IT"/>
              </w:rPr>
            </w:pPr>
            <w:r w:rsidRPr="00DD1D2A">
              <w:rPr>
                <w:rFonts w:ascii="Times New Roman" w:hAnsi="Times New Roman"/>
                <w:i/>
                <w:iCs/>
                <w:sz w:val="24"/>
                <w:szCs w:val="24"/>
                <w:lang w:val="it-IT"/>
              </w:rPr>
              <w:t>total</w:t>
            </w:r>
          </w:p>
        </w:tc>
      </w:tr>
      <w:tr w:rsidR="006753D5" w:rsidRPr="00DD1D2A" w:rsidTr="000D5ED2">
        <w:trPr>
          <w:trHeight w:val="275"/>
        </w:trPr>
        <w:tc>
          <w:tcPr>
            <w:tcW w:w="531" w:type="dxa"/>
          </w:tcPr>
          <w:p w:rsidR="006753D5" w:rsidRPr="00DD1D2A" w:rsidRDefault="006753D5" w:rsidP="000D5ED2">
            <w:pPr>
              <w:rPr>
                <w:rFonts w:ascii="Times New Roman" w:hAnsi="Times New Roman"/>
                <w:sz w:val="24"/>
                <w:szCs w:val="24"/>
                <w:lang w:val="it-IT"/>
              </w:rPr>
            </w:pPr>
            <w:r w:rsidRPr="00DD1D2A">
              <w:rPr>
                <w:rFonts w:ascii="Times New Roman" w:hAnsi="Times New Roman"/>
                <w:sz w:val="24"/>
                <w:szCs w:val="24"/>
                <w:lang w:val="it-IT"/>
              </w:rPr>
              <w:t>1</w:t>
            </w:r>
          </w:p>
        </w:tc>
        <w:tc>
          <w:tcPr>
            <w:tcW w:w="5137" w:type="dxa"/>
          </w:tcPr>
          <w:p w:rsidR="006753D5" w:rsidRPr="00DD1D2A" w:rsidRDefault="006753D5" w:rsidP="000D5ED2">
            <w:pPr>
              <w:rPr>
                <w:rFonts w:ascii="Times New Roman" w:hAnsi="Times New Roman"/>
                <w:sz w:val="24"/>
                <w:szCs w:val="24"/>
                <w:lang w:val="it-IT"/>
              </w:rPr>
            </w:pPr>
            <w:r w:rsidRPr="00DD1D2A">
              <w:rPr>
                <w:rFonts w:ascii="Times New Roman" w:hAnsi="Times New Roman"/>
                <w:sz w:val="24"/>
                <w:szCs w:val="24"/>
                <w:lang w:val="it-IT"/>
              </w:rPr>
              <w:t>Fătul înainte de naştere. Mijloace de investigare antenatală. Insuficienţa terapeutică a creşterii fătului. Suferinţa fetală prenatală. Anomalii ale maturităţii şi creşterii i-uterine. Copil mic pentru vîrsta VG. Postmaturul, di</w:t>
            </w:r>
            <w:r w:rsidRPr="00DD1D2A">
              <w:rPr>
                <w:rFonts w:ascii="Times New Roman" w:hAnsi="Times New Roman"/>
                <w:sz w:val="24"/>
                <w:szCs w:val="24"/>
                <w:lang w:val="en-US"/>
              </w:rPr>
              <w:t>z</w:t>
            </w:r>
            <w:r w:rsidRPr="00DD1D2A">
              <w:rPr>
                <w:rFonts w:ascii="Times New Roman" w:hAnsi="Times New Roman"/>
                <w:sz w:val="24"/>
                <w:szCs w:val="24"/>
                <w:lang w:val="it-IT"/>
              </w:rPr>
              <w:t>maturul, prematurul, macrosomul.</w:t>
            </w:r>
          </w:p>
        </w:tc>
        <w:tc>
          <w:tcPr>
            <w:tcW w:w="1056" w:type="dxa"/>
          </w:tcPr>
          <w:p w:rsidR="006753D5" w:rsidRPr="00DD1D2A" w:rsidRDefault="006753D5" w:rsidP="000D5ED2">
            <w:pPr>
              <w:jc w:val="center"/>
              <w:rPr>
                <w:rFonts w:ascii="Times New Roman" w:hAnsi="Times New Roman"/>
                <w:sz w:val="24"/>
                <w:szCs w:val="24"/>
                <w:lang w:val="it-IT"/>
              </w:rPr>
            </w:pPr>
          </w:p>
          <w:p w:rsidR="006753D5" w:rsidRPr="00DD1D2A" w:rsidRDefault="006753D5" w:rsidP="000D5ED2">
            <w:pPr>
              <w:jc w:val="center"/>
              <w:rPr>
                <w:rFonts w:ascii="Times New Roman" w:hAnsi="Times New Roman"/>
                <w:sz w:val="24"/>
                <w:szCs w:val="24"/>
                <w:lang w:val="it-IT"/>
              </w:rPr>
            </w:pPr>
          </w:p>
          <w:p w:rsidR="006753D5" w:rsidRPr="00DD1D2A" w:rsidRDefault="006753D5" w:rsidP="000D5ED2">
            <w:pPr>
              <w:jc w:val="center"/>
              <w:rPr>
                <w:rFonts w:ascii="Times New Roman" w:hAnsi="Times New Roman"/>
                <w:sz w:val="24"/>
                <w:szCs w:val="24"/>
                <w:lang w:val="it-IT"/>
              </w:rPr>
            </w:pPr>
            <w:r w:rsidRPr="00DD1D2A">
              <w:rPr>
                <w:rFonts w:ascii="Times New Roman" w:hAnsi="Times New Roman"/>
                <w:sz w:val="24"/>
                <w:szCs w:val="24"/>
                <w:lang w:val="it-IT"/>
              </w:rPr>
              <w:t>-</w:t>
            </w:r>
          </w:p>
        </w:tc>
        <w:tc>
          <w:tcPr>
            <w:tcW w:w="1016" w:type="dxa"/>
          </w:tcPr>
          <w:p w:rsidR="006753D5" w:rsidRPr="00DD1D2A" w:rsidRDefault="006753D5" w:rsidP="000D5ED2">
            <w:pPr>
              <w:jc w:val="center"/>
              <w:rPr>
                <w:rFonts w:ascii="Times New Roman" w:hAnsi="Times New Roman"/>
                <w:sz w:val="24"/>
                <w:szCs w:val="24"/>
                <w:lang w:val="it-IT"/>
              </w:rPr>
            </w:pPr>
          </w:p>
          <w:p w:rsidR="006753D5" w:rsidRPr="00DD1D2A" w:rsidRDefault="006753D5" w:rsidP="000D5ED2">
            <w:pPr>
              <w:jc w:val="center"/>
              <w:rPr>
                <w:rFonts w:ascii="Times New Roman" w:hAnsi="Times New Roman"/>
                <w:sz w:val="24"/>
                <w:szCs w:val="24"/>
                <w:lang w:val="it-IT"/>
              </w:rPr>
            </w:pPr>
          </w:p>
          <w:p w:rsidR="006753D5" w:rsidRPr="00DD1D2A" w:rsidRDefault="006753D5" w:rsidP="000D5ED2">
            <w:pPr>
              <w:jc w:val="center"/>
              <w:rPr>
                <w:rFonts w:ascii="Times New Roman" w:hAnsi="Times New Roman"/>
                <w:sz w:val="24"/>
                <w:szCs w:val="24"/>
                <w:lang w:val="it-IT"/>
              </w:rPr>
            </w:pPr>
            <w:r w:rsidRPr="00DD1D2A">
              <w:rPr>
                <w:rFonts w:ascii="Times New Roman" w:hAnsi="Times New Roman"/>
                <w:sz w:val="24"/>
                <w:szCs w:val="24"/>
                <w:lang w:val="it-IT"/>
              </w:rPr>
              <w:t>4</w:t>
            </w:r>
          </w:p>
        </w:tc>
        <w:tc>
          <w:tcPr>
            <w:tcW w:w="1130" w:type="dxa"/>
          </w:tcPr>
          <w:p w:rsidR="006753D5" w:rsidRPr="00DD1D2A" w:rsidRDefault="006753D5" w:rsidP="000D5ED2">
            <w:pPr>
              <w:jc w:val="center"/>
              <w:rPr>
                <w:rFonts w:ascii="Times New Roman" w:hAnsi="Times New Roman"/>
                <w:sz w:val="24"/>
                <w:szCs w:val="24"/>
                <w:lang w:val="it-IT"/>
              </w:rPr>
            </w:pPr>
          </w:p>
          <w:p w:rsidR="006753D5" w:rsidRPr="00DD1D2A" w:rsidRDefault="006753D5" w:rsidP="000D5ED2">
            <w:pPr>
              <w:jc w:val="center"/>
              <w:rPr>
                <w:rFonts w:ascii="Times New Roman" w:hAnsi="Times New Roman"/>
                <w:sz w:val="24"/>
                <w:szCs w:val="24"/>
                <w:lang w:val="it-IT"/>
              </w:rPr>
            </w:pPr>
          </w:p>
          <w:p w:rsidR="006753D5" w:rsidRPr="00DD1D2A" w:rsidRDefault="006753D5" w:rsidP="000D5ED2">
            <w:pPr>
              <w:jc w:val="center"/>
              <w:rPr>
                <w:rFonts w:ascii="Times New Roman" w:hAnsi="Times New Roman"/>
                <w:sz w:val="24"/>
                <w:szCs w:val="24"/>
                <w:lang w:val="it-IT"/>
              </w:rPr>
            </w:pPr>
            <w:r w:rsidRPr="00DD1D2A">
              <w:rPr>
                <w:rFonts w:ascii="Times New Roman" w:hAnsi="Times New Roman"/>
                <w:sz w:val="24"/>
                <w:szCs w:val="24"/>
                <w:lang w:val="it-IT"/>
              </w:rPr>
              <w:t>4</w:t>
            </w:r>
          </w:p>
        </w:tc>
        <w:tc>
          <w:tcPr>
            <w:tcW w:w="728" w:type="dxa"/>
          </w:tcPr>
          <w:p w:rsidR="006753D5" w:rsidRPr="00DD1D2A" w:rsidRDefault="006753D5" w:rsidP="000D5ED2">
            <w:pPr>
              <w:jc w:val="center"/>
              <w:rPr>
                <w:rFonts w:ascii="Times New Roman" w:hAnsi="Times New Roman"/>
                <w:sz w:val="24"/>
                <w:szCs w:val="24"/>
                <w:lang w:val="it-IT"/>
              </w:rPr>
            </w:pPr>
          </w:p>
          <w:p w:rsidR="006753D5" w:rsidRPr="00DD1D2A" w:rsidRDefault="006753D5" w:rsidP="000D5ED2">
            <w:pPr>
              <w:jc w:val="center"/>
              <w:rPr>
                <w:rFonts w:ascii="Times New Roman" w:hAnsi="Times New Roman"/>
                <w:sz w:val="24"/>
                <w:szCs w:val="24"/>
                <w:lang w:val="it-IT"/>
              </w:rPr>
            </w:pPr>
          </w:p>
          <w:p w:rsidR="006753D5" w:rsidRPr="00DD1D2A" w:rsidRDefault="006753D5" w:rsidP="000D5ED2">
            <w:pPr>
              <w:jc w:val="center"/>
              <w:rPr>
                <w:rFonts w:ascii="Times New Roman" w:hAnsi="Times New Roman"/>
                <w:sz w:val="24"/>
                <w:szCs w:val="24"/>
                <w:lang w:val="it-IT"/>
              </w:rPr>
            </w:pPr>
            <w:r w:rsidRPr="00DD1D2A">
              <w:rPr>
                <w:rFonts w:ascii="Times New Roman" w:hAnsi="Times New Roman"/>
                <w:sz w:val="24"/>
                <w:szCs w:val="24"/>
                <w:lang w:val="it-IT"/>
              </w:rPr>
              <w:t>8</w:t>
            </w:r>
          </w:p>
        </w:tc>
      </w:tr>
      <w:tr w:rsidR="006753D5" w:rsidRPr="00DD1D2A" w:rsidTr="000D5ED2">
        <w:trPr>
          <w:trHeight w:val="275"/>
        </w:trPr>
        <w:tc>
          <w:tcPr>
            <w:tcW w:w="531" w:type="dxa"/>
          </w:tcPr>
          <w:p w:rsidR="006753D5" w:rsidRPr="00DD1D2A" w:rsidRDefault="006753D5" w:rsidP="000D5ED2">
            <w:pPr>
              <w:rPr>
                <w:rFonts w:ascii="Times New Roman" w:hAnsi="Times New Roman"/>
                <w:sz w:val="24"/>
                <w:szCs w:val="24"/>
                <w:lang w:val="it-IT"/>
              </w:rPr>
            </w:pPr>
            <w:r w:rsidRPr="00DD1D2A">
              <w:rPr>
                <w:rFonts w:ascii="Times New Roman" w:hAnsi="Times New Roman"/>
                <w:sz w:val="24"/>
                <w:szCs w:val="24"/>
                <w:lang w:val="it-IT"/>
              </w:rPr>
              <w:t>2</w:t>
            </w:r>
          </w:p>
        </w:tc>
        <w:tc>
          <w:tcPr>
            <w:tcW w:w="5137" w:type="dxa"/>
          </w:tcPr>
          <w:p w:rsidR="006753D5" w:rsidRPr="00DD1D2A" w:rsidRDefault="006753D5" w:rsidP="000D5ED2">
            <w:pPr>
              <w:rPr>
                <w:rFonts w:ascii="Times New Roman" w:hAnsi="Times New Roman"/>
                <w:sz w:val="24"/>
                <w:szCs w:val="24"/>
              </w:rPr>
            </w:pPr>
            <w:r w:rsidRPr="00DD1D2A">
              <w:rPr>
                <w:rFonts w:ascii="Times New Roman" w:hAnsi="Times New Roman"/>
                <w:sz w:val="24"/>
                <w:szCs w:val="24"/>
                <w:lang w:val="pt-BR"/>
              </w:rPr>
              <w:t>Asfixia nou-născutului. Diagnosticul. Complicaţiile. Apneia n/n. Resuscitarea neonatală. SDR (boala membranelor healine) la nou-născuţi.</w:t>
            </w:r>
          </w:p>
        </w:tc>
        <w:tc>
          <w:tcPr>
            <w:tcW w:w="1056" w:type="dxa"/>
          </w:tcPr>
          <w:p w:rsidR="006753D5" w:rsidRPr="00DD1D2A" w:rsidRDefault="006753D5" w:rsidP="000D5ED2">
            <w:pPr>
              <w:jc w:val="center"/>
              <w:rPr>
                <w:rFonts w:ascii="Times New Roman" w:hAnsi="Times New Roman"/>
                <w:sz w:val="24"/>
                <w:szCs w:val="24"/>
                <w:lang w:val="pt-BR"/>
              </w:rPr>
            </w:pPr>
          </w:p>
          <w:p w:rsidR="006753D5" w:rsidRPr="00DD1D2A" w:rsidRDefault="006753D5" w:rsidP="000D5ED2">
            <w:pPr>
              <w:jc w:val="center"/>
              <w:rPr>
                <w:rFonts w:ascii="Times New Roman" w:hAnsi="Times New Roman"/>
                <w:sz w:val="24"/>
                <w:szCs w:val="24"/>
                <w:lang w:val="pt-BR"/>
              </w:rPr>
            </w:pPr>
            <w:r w:rsidRPr="00DD1D2A">
              <w:rPr>
                <w:rFonts w:ascii="Times New Roman" w:hAnsi="Times New Roman"/>
                <w:sz w:val="24"/>
                <w:szCs w:val="24"/>
                <w:lang w:val="pt-BR"/>
              </w:rPr>
              <w:t>4</w:t>
            </w:r>
          </w:p>
        </w:tc>
        <w:tc>
          <w:tcPr>
            <w:tcW w:w="1016" w:type="dxa"/>
          </w:tcPr>
          <w:p w:rsidR="006753D5" w:rsidRPr="00DD1D2A" w:rsidRDefault="006753D5" w:rsidP="000D5ED2">
            <w:pPr>
              <w:jc w:val="center"/>
              <w:rPr>
                <w:rFonts w:ascii="Times New Roman" w:hAnsi="Times New Roman"/>
                <w:sz w:val="24"/>
                <w:szCs w:val="24"/>
                <w:lang w:val="pt-BR"/>
              </w:rPr>
            </w:pPr>
          </w:p>
          <w:p w:rsidR="006753D5" w:rsidRPr="00DD1D2A" w:rsidRDefault="006753D5" w:rsidP="000D5ED2">
            <w:pPr>
              <w:jc w:val="center"/>
              <w:rPr>
                <w:rFonts w:ascii="Times New Roman" w:hAnsi="Times New Roman"/>
                <w:sz w:val="24"/>
                <w:szCs w:val="24"/>
                <w:lang w:val="pt-BR"/>
              </w:rPr>
            </w:pPr>
            <w:r w:rsidRPr="00DD1D2A">
              <w:rPr>
                <w:rFonts w:ascii="Times New Roman" w:hAnsi="Times New Roman"/>
                <w:sz w:val="24"/>
                <w:szCs w:val="24"/>
                <w:lang w:val="pt-BR"/>
              </w:rPr>
              <w:t>-</w:t>
            </w:r>
          </w:p>
        </w:tc>
        <w:tc>
          <w:tcPr>
            <w:tcW w:w="1130" w:type="dxa"/>
          </w:tcPr>
          <w:p w:rsidR="006753D5" w:rsidRPr="00DD1D2A" w:rsidRDefault="006753D5" w:rsidP="000D5ED2">
            <w:pPr>
              <w:jc w:val="center"/>
              <w:rPr>
                <w:rFonts w:ascii="Times New Roman" w:hAnsi="Times New Roman"/>
                <w:sz w:val="24"/>
                <w:szCs w:val="24"/>
                <w:lang w:val="pt-BR"/>
              </w:rPr>
            </w:pPr>
          </w:p>
          <w:p w:rsidR="006753D5" w:rsidRPr="00DD1D2A" w:rsidRDefault="006753D5" w:rsidP="000D5ED2">
            <w:pPr>
              <w:jc w:val="center"/>
              <w:rPr>
                <w:rFonts w:ascii="Times New Roman" w:hAnsi="Times New Roman"/>
                <w:sz w:val="24"/>
                <w:szCs w:val="24"/>
                <w:lang w:val="pt-BR"/>
              </w:rPr>
            </w:pPr>
            <w:r w:rsidRPr="00DD1D2A">
              <w:rPr>
                <w:rFonts w:ascii="Times New Roman" w:hAnsi="Times New Roman"/>
                <w:sz w:val="24"/>
                <w:szCs w:val="24"/>
                <w:lang w:val="pt-BR"/>
              </w:rPr>
              <w:t>4</w:t>
            </w:r>
          </w:p>
        </w:tc>
        <w:tc>
          <w:tcPr>
            <w:tcW w:w="728" w:type="dxa"/>
          </w:tcPr>
          <w:p w:rsidR="006753D5" w:rsidRPr="00DD1D2A" w:rsidRDefault="006753D5" w:rsidP="000D5ED2">
            <w:pPr>
              <w:jc w:val="center"/>
              <w:rPr>
                <w:rFonts w:ascii="Times New Roman" w:hAnsi="Times New Roman"/>
                <w:sz w:val="24"/>
                <w:szCs w:val="24"/>
                <w:lang w:val="pt-BR"/>
              </w:rPr>
            </w:pPr>
          </w:p>
          <w:p w:rsidR="006753D5" w:rsidRPr="00DD1D2A" w:rsidRDefault="006753D5" w:rsidP="000D5ED2">
            <w:pPr>
              <w:jc w:val="center"/>
              <w:rPr>
                <w:rFonts w:ascii="Times New Roman" w:hAnsi="Times New Roman"/>
                <w:sz w:val="24"/>
                <w:szCs w:val="24"/>
                <w:lang w:val="pt-BR"/>
              </w:rPr>
            </w:pPr>
            <w:r w:rsidRPr="00DD1D2A">
              <w:rPr>
                <w:rFonts w:ascii="Times New Roman" w:hAnsi="Times New Roman"/>
                <w:sz w:val="24"/>
                <w:szCs w:val="24"/>
                <w:lang w:val="pt-BR"/>
              </w:rPr>
              <w:t>8</w:t>
            </w:r>
          </w:p>
        </w:tc>
      </w:tr>
      <w:tr w:rsidR="006753D5" w:rsidRPr="00DD1D2A" w:rsidTr="000D5ED2">
        <w:trPr>
          <w:trHeight w:val="264"/>
        </w:trPr>
        <w:tc>
          <w:tcPr>
            <w:tcW w:w="531" w:type="dxa"/>
          </w:tcPr>
          <w:p w:rsidR="006753D5" w:rsidRPr="00DD1D2A" w:rsidRDefault="006753D5" w:rsidP="000D5ED2">
            <w:pPr>
              <w:rPr>
                <w:rFonts w:ascii="Times New Roman" w:hAnsi="Times New Roman"/>
                <w:sz w:val="24"/>
                <w:szCs w:val="24"/>
                <w:lang w:val="pt-BR"/>
              </w:rPr>
            </w:pPr>
            <w:r w:rsidRPr="00DD1D2A">
              <w:rPr>
                <w:rFonts w:ascii="Times New Roman" w:hAnsi="Times New Roman"/>
                <w:sz w:val="24"/>
                <w:szCs w:val="24"/>
                <w:lang w:val="pt-BR"/>
              </w:rPr>
              <w:t>3</w:t>
            </w:r>
          </w:p>
        </w:tc>
        <w:tc>
          <w:tcPr>
            <w:tcW w:w="5137" w:type="dxa"/>
          </w:tcPr>
          <w:p w:rsidR="006753D5" w:rsidRPr="00DD1D2A" w:rsidRDefault="006753D5" w:rsidP="000D5ED2">
            <w:pPr>
              <w:rPr>
                <w:rFonts w:ascii="Times New Roman" w:hAnsi="Times New Roman"/>
                <w:sz w:val="24"/>
                <w:szCs w:val="24"/>
                <w:lang w:val="es-ES"/>
              </w:rPr>
            </w:pPr>
            <w:r w:rsidRPr="00DD1D2A">
              <w:rPr>
                <w:rFonts w:ascii="Times New Roman" w:hAnsi="Times New Roman"/>
                <w:sz w:val="24"/>
                <w:szCs w:val="24"/>
                <w:lang w:val="pt-BR"/>
              </w:rPr>
              <w:t xml:space="preserve">Nou-născutul sănătos. Examinarea somatică. </w:t>
            </w:r>
            <w:r w:rsidRPr="00DD1D2A">
              <w:rPr>
                <w:rFonts w:ascii="Times New Roman" w:hAnsi="Times New Roman"/>
                <w:sz w:val="24"/>
                <w:szCs w:val="24"/>
                <w:lang w:val="es-ES"/>
              </w:rPr>
              <w:t>Adaptarea n</w:t>
            </w:r>
            <w:r w:rsidRPr="00DD1D2A">
              <w:rPr>
                <w:rFonts w:ascii="Times New Roman" w:hAnsi="Times New Roman"/>
                <w:sz w:val="24"/>
                <w:szCs w:val="24"/>
                <w:lang w:val="pt-BR"/>
              </w:rPr>
              <w:t>-</w:t>
            </w:r>
            <w:r w:rsidRPr="00DD1D2A">
              <w:rPr>
                <w:rFonts w:ascii="Times New Roman" w:hAnsi="Times New Roman"/>
                <w:sz w:val="24"/>
                <w:szCs w:val="24"/>
                <w:lang w:val="es-ES"/>
              </w:rPr>
              <w:t>n. la viaţa extrauterină. Stările limitrofe.</w:t>
            </w:r>
          </w:p>
        </w:tc>
        <w:tc>
          <w:tcPr>
            <w:tcW w:w="1056" w:type="dxa"/>
          </w:tcPr>
          <w:p w:rsidR="006753D5" w:rsidRPr="00DD1D2A" w:rsidRDefault="006753D5" w:rsidP="000D5ED2">
            <w:pPr>
              <w:jc w:val="center"/>
              <w:rPr>
                <w:rFonts w:ascii="Times New Roman" w:hAnsi="Times New Roman"/>
                <w:sz w:val="24"/>
                <w:szCs w:val="24"/>
                <w:lang w:val="es-ES"/>
              </w:rPr>
            </w:pPr>
          </w:p>
          <w:p w:rsidR="006753D5" w:rsidRPr="00DD1D2A" w:rsidRDefault="006753D5" w:rsidP="000D5ED2">
            <w:pPr>
              <w:jc w:val="center"/>
              <w:rPr>
                <w:rFonts w:ascii="Times New Roman" w:hAnsi="Times New Roman"/>
                <w:sz w:val="24"/>
                <w:szCs w:val="24"/>
                <w:lang w:val="es-ES"/>
              </w:rPr>
            </w:pPr>
            <w:r w:rsidRPr="00DD1D2A">
              <w:rPr>
                <w:rFonts w:ascii="Times New Roman" w:hAnsi="Times New Roman"/>
                <w:sz w:val="24"/>
                <w:szCs w:val="24"/>
                <w:lang w:val="es-ES"/>
              </w:rPr>
              <w:t>2</w:t>
            </w:r>
          </w:p>
        </w:tc>
        <w:tc>
          <w:tcPr>
            <w:tcW w:w="1016" w:type="dxa"/>
          </w:tcPr>
          <w:p w:rsidR="006753D5" w:rsidRPr="00DD1D2A" w:rsidRDefault="006753D5" w:rsidP="000D5ED2">
            <w:pPr>
              <w:jc w:val="center"/>
              <w:rPr>
                <w:rFonts w:ascii="Times New Roman" w:hAnsi="Times New Roman"/>
                <w:sz w:val="24"/>
                <w:szCs w:val="24"/>
                <w:lang w:val="es-ES"/>
              </w:rPr>
            </w:pPr>
          </w:p>
          <w:p w:rsidR="006753D5" w:rsidRPr="00DD1D2A" w:rsidRDefault="006753D5" w:rsidP="000D5ED2">
            <w:pPr>
              <w:jc w:val="center"/>
              <w:rPr>
                <w:rFonts w:ascii="Times New Roman" w:hAnsi="Times New Roman"/>
                <w:sz w:val="24"/>
                <w:szCs w:val="24"/>
                <w:lang w:val="es-ES"/>
              </w:rPr>
            </w:pPr>
            <w:r w:rsidRPr="00DD1D2A">
              <w:rPr>
                <w:rFonts w:ascii="Times New Roman" w:hAnsi="Times New Roman"/>
                <w:sz w:val="24"/>
                <w:szCs w:val="24"/>
                <w:lang w:val="es-ES"/>
              </w:rPr>
              <w:t>-</w:t>
            </w:r>
          </w:p>
        </w:tc>
        <w:tc>
          <w:tcPr>
            <w:tcW w:w="1130" w:type="dxa"/>
          </w:tcPr>
          <w:p w:rsidR="006753D5" w:rsidRPr="00DD1D2A" w:rsidRDefault="006753D5" w:rsidP="000D5ED2">
            <w:pPr>
              <w:jc w:val="center"/>
              <w:rPr>
                <w:rFonts w:ascii="Times New Roman" w:hAnsi="Times New Roman"/>
                <w:sz w:val="24"/>
                <w:szCs w:val="24"/>
                <w:lang w:val="es-ES"/>
              </w:rPr>
            </w:pPr>
          </w:p>
          <w:p w:rsidR="006753D5" w:rsidRPr="00DD1D2A" w:rsidRDefault="006753D5" w:rsidP="000D5ED2">
            <w:pPr>
              <w:jc w:val="center"/>
              <w:rPr>
                <w:rFonts w:ascii="Times New Roman" w:hAnsi="Times New Roman"/>
                <w:sz w:val="24"/>
                <w:szCs w:val="24"/>
                <w:lang w:val="es-ES"/>
              </w:rPr>
            </w:pPr>
            <w:r w:rsidRPr="00DD1D2A">
              <w:rPr>
                <w:rFonts w:ascii="Times New Roman" w:hAnsi="Times New Roman"/>
                <w:sz w:val="24"/>
                <w:szCs w:val="24"/>
                <w:lang w:val="es-ES"/>
              </w:rPr>
              <w:t>4</w:t>
            </w:r>
          </w:p>
        </w:tc>
        <w:tc>
          <w:tcPr>
            <w:tcW w:w="728" w:type="dxa"/>
          </w:tcPr>
          <w:p w:rsidR="006753D5" w:rsidRPr="00DD1D2A" w:rsidRDefault="006753D5" w:rsidP="000D5ED2">
            <w:pPr>
              <w:jc w:val="center"/>
              <w:rPr>
                <w:rFonts w:ascii="Times New Roman" w:hAnsi="Times New Roman"/>
                <w:sz w:val="24"/>
                <w:szCs w:val="24"/>
                <w:lang w:val="es-ES"/>
              </w:rPr>
            </w:pPr>
          </w:p>
          <w:p w:rsidR="006753D5" w:rsidRPr="00DD1D2A" w:rsidRDefault="006753D5" w:rsidP="000D5ED2">
            <w:pPr>
              <w:jc w:val="center"/>
              <w:rPr>
                <w:rFonts w:ascii="Times New Roman" w:hAnsi="Times New Roman"/>
                <w:sz w:val="24"/>
                <w:szCs w:val="24"/>
                <w:lang w:val="es-ES"/>
              </w:rPr>
            </w:pPr>
            <w:r w:rsidRPr="00DD1D2A">
              <w:rPr>
                <w:rFonts w:ascii="Times New Roman" w:hAnsi="Times New Roman"/>
                <w:sz w:val="24"/>
                <w:szCs w:val="24"/>
                <w:lang w:val="es-ES"/>
              </w:rPr>
              <w:t>6</w:t>
            </w:r>
          </w:p>
        </w:tc>
      </w:tr>
      <w:tr w:rsidR="006753D5" w:rsidRPr="00DD1D2A" w:rsidTr="006753D5">
        <w:trPr>
          <w:trHeight w:val="264"/>
        </w:trPr>
        <w:tc>
          <w:tcPr>
            <w:tcW w:w="531"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4</w:t>
            </w:r>
          </w:p>
        </w:tc>
        <w:tc>
          <w:tcPr>
            <w:tcW w:w="5137"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DD1D2A">
              <w:rPr>
                <w:rFonts w:ascii="Times New Roman" w:hAnsi="Times New Roman"/>
                <w:sz w:val="24"/>
                <w:szCs w:val="24"/>
                <w:lang w:val="pt-BR"/>
              </w:rPr>
              <w:t xml:space="preserve">Embriofetopatiile. Grupele de risc </w:t>
            </w:r>
            <w:r w:rsidRPr="006753D5">
              <w:rPr>
                <w:rFonts w:ascii="Times New Roman" w:hAnsi="Times New Roman"/>
                <w:sz w:val="24"/>
                <w:szCs w:val="24"/>
                <w:lang w:val="pt-BR"/>
              </w:rPr>
              <w:t xml:space="preserve">înalt. Malformaţii congenitale fregvent întîlnite la nou-născuţi. Aberaţii cromosomiale. Consultul genetic. Fenilcetonuria şi hipotireoza congenitală. </w:t>
            </w:r>
          </w:p>
        </w:tc>
        <w:tc>
          <w:tcPr>
            <w:tcW w:w="105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w:t>
            </w:r>
          </w:p>
        </w:tc>
        <w:tc>
          <w:tcPr>
            <w:tcW w:w="101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130"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4</w:t>
            </w:r>
          </w:p>
        </w:tc>
        <w:tc>
          <w:tcPr>
            <w:tcW w:w="728"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6</w:t>
            </w:r>
          </w:p>
        </w:tc>
      </w:tr>
      <w:tr w:rsidR="006753D5" w:rsidRPr="00DD1D2A" w:rsidTr="006753D5">
        <w:trPr>
          <w:trHeight w:val="264"/>
        </w:trPr>
        <w:tc>
          <w:tcPr>
            <w:tcW w:w="531"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5</w:t>
            </w:r>
          </w:p>
        </w:tc>
        <w:tc>
          <w:tcPr>
            <w:tcW w:w="5137"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Îngrijirea nou-născuţilor sănătoşi şi cu diverse patologii. Principiile conduitei nou-născuţilor cu SDR. Termocontrolul. Hipotermia. Alimentaţia n-n. Metodele şi tehnicile alimentaţiei copiilor cu diverse patologii. Hipogalactia.</w:t>
            </w:r>
          </w:p>
        </w:tc>
        <w:tc>
          <w:tcPr>
            <w:tcW w:w="105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w:t>
            </w:r>
          </w:p>
        </w:tc>
        <w:tc>
          <w:tcPr>
            <w:tcW w:w="101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130"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6</w:t>
            </w:r>
          </w:p>
        </w:tc>
        <w:tc>
          <w:tcPr>
            <w:tcW w:w="728"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p>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8</w:t>
            </w:r>
          </w:p>
        </w:tc>
      </w:tr>
      <w:tr w:rsidR="006753D5" w:rsidRPr="00DD1D2A" w:rsidTr="006753D5">
        <w:trPr>
          <w:trHeight w:val="264"/>
        </w:trPr>
        <w:tc>
          <w:tcPr>
            <w:tcW w:w="531"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6</w:t>
            </w:r>
          </w:p>
        </w:tc>
        <w:tc>
          <w:tcPr>
            <w:tcW w:w="5137"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Icterele la nou-născuţi. Algoritm giagnostic. Boala hemolitică a n-n.</w:t>
            </w:r>
          </w:p>
        </w:tc>
        <w:tc>
          <w:tcPr>
            <w:tcW w:w="105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01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130"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4</w:t>
            </w:r>
          </w:p>
        </w:tc>
        <w:tc>
          <w:tcPr>
            <w:tcW w:w="728"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8</w:t>
            </w:r>
          </w:p>
        </w:tc>
      </w:tr>
      <w:tr w:rsidR="006753D5" w:rsidRPr="00DD1D2A" w:rsidTr="006753D5">
        <w:trPr>
          <w:trHeight w:val="264"/>
        </w:trPr>
        <w:tc>
          <w:tcPr>
            <w:tcW w:w="531"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7</w:t>
            </w:r>
          </w:p>
        </w:tc>
        <w:tc>
          <w:tcPr>
            <w:tcW w:w="5137"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 xml:space="preserve">Anemiile în perioada neonatală. Transfuziile de sînge policitemia la n-n. </w:t>
            </w:r>
          </w:p>
        </w:tc>
        <w:tc>
          <w:tcPr>
            <w:tcW w:w="105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w:t>
            </w:r>
          </w:p>
        </w:tc>
        <w:tc>
          <w:tcPr>
            <w:tcW w:w="101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130"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4</w:t>
            </w:r>
          </w:p>
        </w:tc>
        <w:tc>
          <w:tcPr>
            <w:tcW w:w="728"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6</w:t>
            </w:r>
          </w:p>
        </w:tc>
      </w:tr>
      <w:tr w:rsidR="006753D5" w:rsidRPr="00DD1D2A" w:rsidTr="006753D5">
        <w:trPr>
          <w:trHeight w:val="264"/>
        </w:trPr>
        <w:tc>
          <w:tcPr>
            <w:tcW w:w="531"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8</w:t>
            </w:r>
          </w:p>
        </w:tc>
        <w:tc>
          <w:tcPr>
            <w:tcW w:w="5137"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Stările de urgenţă în neonatologie. Sindromul de vomă şi regurgitare la n-n.</w:t>
            </w:r>
          </w:p>
        </w:tc>
        <w:tc>
          <w:tcPr>
            <w:tcW w:w="105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01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130"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4</w:t>
            </w:r>
          </w:p>
        </w:tc>
        <w:tc>
          <w:tcPr>
            <w:tcW w:w="728"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8</w:t>
            </w:r>
          </w:p>
        </w:tc>
      </w:tr>
      <w:tr w:rsidR="006753D5" w:rsidRPr="00DD1D2A" w:rsidTr="006753D5">
        <w:trPr>
          <w:trHeight w:val="264"/>
        </w:trPr>
        <w:tc>
          <w:tcPr>
            <w:tcW w:w="531"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9</w:t>
            </w:r>
          </w:p>
        </w:tc>
        <w:tc>
          <w:tcPr>
            <w:tcW w:w="5137"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Trauma natală.</w:t>
            </w:r>
          </w:p>
        </w:tc>
        <w:tc>
          <w:tcPr>
            <w:tcW w:w="105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01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130"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4</w:t>
            </w:r>
          </w:p>
        </w:tc>
        <w:tc>
          <w:tcPr>
            <w:tcW w:w="728"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8</w:t>
            </w:r>
          </w:p>
        </w:tc>
      </w:tr>
      <w:tr w:rsidR="006753D5" w:rsidRPr="00DD1D2A" w:rsidTr="006753D5">
        <w:trPr>
          <w:trHeight w:val="264"/>
        </w:trPr>
        <w:tc>
          <w:tcPr>
            <w:tcW w:w="531"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10</w:t>
            </w:r>
          </w:p>
        </w:tc>
        <w:tc>
          <w:tcPr>
            <w:tcW w:w="5137"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rPr>
                <w:rFonts w:ascii="Times New Roman" w:hAnsi="Times New Roman"/>
                <w:sz w:val="24"/>
                <w:szCs w:val="24"/>
                <w:lang w:val="pt-BR"/>
              </w:rPr>
            </w:pPr>
            <w:r w:rsidRPr="006753D5">
              <w:rPr>
                <w:rFonts w:ascii="Times New Roman" w:hAnsi="Times New Roman"/>
                <w:sz w:val="24"/>
                <w:szCs w:val="24"/>
                <w:lang w:val="pt-BR"/>
              </w:rPr>
              <w:t>Infecţiile materno-fetale nespecifice şi specifice. Infecţia nozocomială în neonatologie.</w:t>
            </w:r>
          </w:p>
        </w:tc>
        <w:tc>
          <w:tcPr>
            <w:tcW w:w="105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016"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1130"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2</w:t>
            </w:r>
          </w:p>
        </w:tc>
        <w:tc>
          <w:tcPr>
            <w:tcW w:w="728" w:type="dxa"/>
            <w:tcBorders>
              <w:top w:val="single" w:sz="4" w:space="0" w:color="auto"/>
              <w:left w:val="single" w:sz="4" w:space="0" w:color="auto"/>
              <w:bottom w:val="single" w:sz="4" w:space="0" w:color="auto"/>
              <w:right w:val="single" w:sz="4" w:space="0" w:color="auto"/>
            </w:tcBorders>
          </w:tcPr>
          <w:p w:rsidR="006753D5" w:rsidRPr="006753D5" w:rsidRDefault="006753D5" w:rsidP="000D5ED2">
            <w:pPr>
              <w:jc w:val="center"/>
              <w:rPr>
                <w:rFonts w:ascii="Times New Roman" w:hAnsi="Times New Roman"/>
                <w:sz w:val="24"/>
                <w:szCs w:val="24"/>
                <w:lang w:val="es-ES"/>
              </w:rPr>
            </w:pPr>
            <w:r w:rsidRPr="006753D5">
              <w:rPr>
                <w:rFonts w:ascii="Times New Roman" w:hAnsi="Times New Roman"/>
                <w:sz w:val="24"/>
                <w:szCs w:val="24"/>
                <w:lang w:val="es-ES"/>
              </w:rPr>
              <w:t>6</w:t>
            </w:r>
          </w:p>
        </w:tc>
      </w:tr>
    </w:tbl>
    <w:p w:rsidR="00765693" w:rsidRDefault="00765693" w:rsidP="00EF3106">
      <w:pPr>
        <w:jc w:val="center"/>
        <w:rPr>
          <w:rFonts w:ascii="Times New Roman" w:hAnsi="Times New Roman"/>
          <w:b/>
          <w:sz w:val="24"/>
          <w:szCs w:val="24"/>
        </w:rPr>
      </w:pPr>
    </w:p>
    <w:p w:rsidR="00765693" w:rsidRDefault="00765693" w:rsidP="00EF3106">
      <w:pPr>
        <w:jc w:val="center"/>
        <w:rPr>
          <w:rFonts w:ascii="Times New Roman" w:hAnsi="Times New Roman"/>
          <w:b/>
          <w:sz w:val="24"/>
          <w:szCs w:val="24"/>
        </w:rPr>
      </w:pPr>
    </w:p>
    <w:p w:rsidR="00765693" w:rsidRDefault="00765693"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Pr="00DC2789" w:rsidRDefault="006753D5" w:rsidP="006753D5">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6753D5" w:rsidRPr="00DC2789" w:rsidRDefault="006753D5" w:rsidP="006753D5">
      <w:pPr>
        <w:autoSpaceDE w:val="0"/>
        <w:autoSpaceDN w:val="0"/>
        <w:adjustRightInd w:val="0"/>
        <w:jc w:val="center"/>
        <w:rPr>
          <w:rFonts w:ascii="Times New Roman" w:hAnsi="Times New Roman"/>
          <w:b/>
          <w:bCs/>
          <w:sz w:val="24"/>
          <w:szCs w:val="24"/>
          <w:lang w:eastAsia="ru-RU"/>
        </w:rPr>
      </w:pPr>
    </w:p>
    <w:p w:rsidR="006753D5" w:rsidRPr="00DC2789" w:rsidRDefault="006753D5" w:rsidP="006753D5">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 la disciplina</w:t>
      </w:r>
    </w:p>
    <w:p w:rsidR="00165028" w:rsidRPr="00096A6F" w:rsidRDefault="00165028" w:rsidP="00165028">
      <w:pPr>
        <w:jc w:val="center"/>
        <w:rPr>
          <w:rFonts w:ascii="Times New Roman" w:hAnsi="Times New Roman"/>
          <w:b/>
          <w:sz w:val="24"/>
          <w:szCs w:val="24"/>
        </w:rPr>
      </w:pPr>
      <w:r w:rsidRPr="00096A6F">
        <w:rPr>
          <w:rFonts w:ascii="Times New Roman" w:hAnsi="Times New Roman"/>
          <w:b/>
          <w:sz w:val="24"/>
          <w:szCs w:val="24"/>
        </w:rPr>
        <w:t>CHIRURGIE</w:t>
      </w:r>
      <w:r>
        <w:rPr>
          <w:rFonts w:ascii="Times New Roman" w:hAnsi="Times New Roman"/>
          <w:b/>
          <w:sz w:val="24"/>
          <w:szCs w:val="24"/>
        </w:rPr>
        <w:t xml:space="preserve"> GENERALĂ</w:t>
      </w:r>
      <w:r w:rsidRPr="00096A6F">
        <w:rPr>
          <w:rFonts w:ascii="Times New Roman" w:hAnsi="Times New Roman"/>
          <w:b/>
          <w:sz w:val="24"/>
          <w:szCs w:val="24"/>
        </w:rPr>
        <w:t xml:space="preserve"> </w:t>
      </w:r>
    </w:p>
    <w:p w:rsidR="006753D5" w:rsidRPr="00DC2789" w:rsidRDefault="006753D5" w:rsidP="006753D5">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pentru medicii rezidenţi, specialitatea obstetrică-ginecologie  </w:t>
      </w:r>
    </w:p>
    <w:p w:rsidR="006753D5" w:rsidRPr="00DC2789" w:rsidRDefault="006753D5" w:rsidP="006753D5">
      <w:pPr>
        <w:autoSpaceDE w:val="0"/>
        <w:autoSpaceDN w:val="0"/>
        <w:adjustRightInd w:val="0"/>
        <w:rPr>
          <w:rFonts w:ascii="Times New Roman" w:hAnsi="Times New Roman"/>
          <w:b/>
          <w:bCs/>
          <w:sz w:val="24"/>
          <w:szCs w:val="24"/>
          <w:lang w:eastAsia="ru-RU"/>
        </w:rPr>
      </w:pPr>
    </w:p>
    <w:p w:rsidR="006753D5" w:rsidRPr="00DC2789" w:rsidRDefault="006753D5" w:rsidP="006753D5">
      <w:pPr>
        <w:autoSpaceDE w:val="0"/>
        <w:autoSpaceDN w:val="0"/>
        <w:adjustRightInd w:val="0"/>
        <w:jc w:val="center"/>
        <w:rPr>
          <w:rFonts w:ascii="Times New Roman" w:hAnsi="Times New Roman"/>
          <w:b/>
          <w:bCs/>
          <w:sz w:val="24"/>
          <w:szCs w:val="24"/>
          <w:lang w:eastAsia="ru-RU"/>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r w:rsidRPr="00096A6F">
        <w:rPr>
          <w:rFonts w:ascii="Times New Roman" w:hAnsi="Times New Roman"/>
          <w:b/>
          <w:sz w:val="24"/>
          <w:szCs w:val="24"/>
        </w:rPr>
        <w:t>Durata modulului: 4 săptămâni – 144 ore</w:t>
      </w: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Default="006753D5" w:rsidP="006753D5">
      <w:pPr>
        <w:jc w:val="center"/>
        <w:rPr>
          <w:rFonts w:ascii="Times New Roman" w:hAnsi="Times New Roman"/>
          <w:b/>
          <w:sz w:val="24"/>
          <w:szCs w:val="24"/>
        </w:rPr>
      </w:pPr>
    </w:p>
    <w:p w:rsidR="006753D5" w:rsidRDefault="006753D5" w:rsidP="006753D5">
      <w:pPr>
        <w:jc w:val="center"/>
        <w:rPr>
          <w:rFonts w:ascii="Times New Roman" w:hAnsi="Times New Roman"/>
          <w:b/>
          <w:sz w:val="24"/>
          <w:szCs w:val="24"/>
        </w:rPr>
      </w:pPr>
    </w:p>
    <w:p w:rsidR="006753D5" w:rsidRDefault="006753D5" w:rsidP="006753D5">
      <w:pPr>
        <w:jc w:val="center"/>
        <w:rPr>
          <w:rFonts w:ascii="Times New Roman" w:hAnsi="Times New Roman"/>
          <w:b/>
          <w:sz w:val="24"/>
          <w:szCs w:val="24"/>
        </w:rPr>
      </w:pPr>
    </w:p>
    <w:p w:rsidR="006753D5"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b/>
          <w:sz w:val="24"/>
          <w:szCs w:val="24"/>
        </w:rPr>
      </w:pPr>
    </w:p>
    <w:p w:rsidR="006753D5" w:rsidRDefault="006753D5" w:rsidP="006753D5">
      <w:pPr>
        <w:ind w:left="720" w:hanging="720"/>
        <w:jc w:val="center"/>
        <w:rPr>
          <w:rFonts w:ascii="Times New Roman" w:hAnsi="Times New Roman"/>
          <w:b/>
          <w:sz w:val="24"/>
          <w:szCs w:val="24"/>
        </w:rPr>
      </w:pPr>
    </w:p>
    <w:p w:rsidR="00165028" w:rsidRDefault="00165028" w:rsidP="006753D5">
      <w:pPr>
        <w:ind w:left="720" w:hanging="720"/>
        <w:jc w:val="center"/>
        <w:rPr>
          <w:rFonts w:ascii="Times New Roman" w:hAnsi="Times New Roman"/>
          <w:b/>
          <w:sz w:val="24"/>
          <w:szCs w:val="24"/>
        </w:rPr>
      </w:pPr>
    </w:p>
    <w:p w:rsidR="006753D5" w:rsidRPr="00096A6F" w:rsidRDefault="006753D5" w:rsidP="006753D5">
      <w:pPr>
        <w:ind w:firstLine="720"/>
        <w:rPr>
          <w:rFonts w:ascii="Times New Roman" w:hAnsi="Times New Roman"/>
          <w:b/>
          <w:sz w:val="24"/>
          <w:szCs w:val="24"/>
        </w:rPr>
      </w:pPr>
      <w:r w:rsidRPr="00096A6F">
        <w:rPr>
          <w:rFonts w:ascii="Times New Roman" w:hAnsi="Times New Roman"/>
          <w:b/>
          <w:sz w:val="24"/>
          <w:szCs w:val="24"/>
        </w:rPr>
        <w:t>I. PARTEA GENERALĂ</w:t>
      </w:r>
    </w:p>
    <w:p w:rsidR="006753D5" w:rsidRPr="00096A6F" w:rsidRDefault="006753D5" w:rsidP="006753D5">
      <w:pPr>
        <w:ind w:firstLine="720"/>
        <w:jc w:val="both"/>
        <w:rPr>
          <w:rFonts w:ascii="Times New Roman" w:hAnsi="Times New Roman"/>
          <w:sz w:val="24"/>
          <w:szCs w:val="24"/>
        </w:rPr>
      </w:pPr>
      <w:r w:rsidRPr="00096A6F">
        <w:rPr>
          <w:rFonts w:ascii="Times New Roman" w:hAnsi="Times New Roman"/>
          <w:b/>
          <w:sz w:val="24"/>
          <w:szCs w:val="24"/>
        </w:rPr>
        <w:t xml:space="preserve">Scopul instruirii: </w:t>
      </w:r>
      <w:r w:rsidRPr="00096A6F">
        <w:rPr>
          <w:rFonts w:ascii="Times New Roman" w:hAnsi="Times New Roman"/>
          <w:sz w:val="24"/>
          <w:szCs w:val="24"/>
        </w:rPr>
        <w:t>familiarizarea rezidenţilor specialitatea Obstetrica şi ginecologie</w:t>
      </w:r>
      <w:r w:rsidRPr="00096A6F">
        <w:rPr>
          <w:rFonts w:ascii="Times New Roman" w:hAnsi="Times New Roman"/>
          <w:b/>
          <w:sz w:val="24"/>
          <w:szCs w:val="24"/>
        </w:rPr>
        <w:t xml:space="preserve"> </w:t>
      </w:r>
      <w:r w:rsidRPr="00096A6F">
        <w:rPr>
          <w:rFonts w:ascii="Times New Roman" w:hAnsi="Times New Roman"/>
          <w:sz w:val="24"/>
          <w:szCs w:val="24"/>
        </w:rPr>
        <w:t>cu afecţiuni importante septice ale ţesuturilor moi, patologii acute abdominale, condiţii patologice în proctologie şi flebologie, cu metodele moderne de diagnostic şi tratament al acestora; obţinerea cunoştinţelor teoretice şi abilităţilor practice necesare pentru diagnosticul oportun şi tratamentul corect al pacienţilor cu urgenţele chirurgicale.</w:t>
      </w:r>
    </w:p>
    <w:p w:rsidR="006753D5" w:rsidRPr="00096A6F" w:rsidRDefault="006753D5" w:rsidP="006753D5">
      <w:pPr>
        <w:ind w:firstLine="720"/>
        <w:jc w:val="center"/>
        <w:rPr>
          <w:rFonts w:ascii="Times New Roman" w:hAnsi="Times New Roman"/>
          <w:b/>
          <w:sz w:val="24"/>
          <w:szCs w:val="24"/>
        </w:rPr>
      </w:pPr>
    </w:p>
    <w:p w:rsidR="006753D5" w:rsidRPr="00096A6F" w:rsidRDefault="006753D5" w:rsidP="006753D5">
      <w:pPr>
        <w:ind w:left="720"/>
        <w:rPr>
          <w:rFonts w:ascii="Times New Roman" w:hAnsi="Times New Roman"/>
          <w:b/>
          <w:sz w:val="24"/>
          <w:szCs w:val="24"/>
        </w:rPr>
      </w:pPr>
      <w:r w:rsidRPr="00096A6F">
        <w:rPr>
          <w:rFonts w:ascii="Times New Roman" w:hAnsi="Times New Roman"/>
          <w:b/>
          <w:sz w:val="24"/>
          <w:szCs w:val="24"/>
        </w:rPr>
        <w:t>II. PARTEA SPECIALĂ</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rPr>
      </w:pPr>
      <w:r w:rsidRPr="00DC2789">
        <w:rPr>
          <w:rFonts w:ascii="Times New Roman" w:hAnsi="Times New Roman"/>
          <w:sz w:val="24"/>
          <w:szCs w:val="24"/>
        </w:rPr>
        <w:t xml:space="preserve">Plăgile. Simptoamele locale şi generale ale plăgilor. Clasificarea plăgilor după etiologie, după caracterul lezării ţesuturilor, în raport cu direcţia canalului plăgii, după referinţa canalului plăgii către cavităţile organismului, conform gradului de infectare. Definiţia şi fazele procesului din plagă. Caracteristica morfologică, fiziologică şi clinică a procesului din plagă conform fazelor. </w:t>
      </w:r>
      <w:r w:rsidRPr="00096A6F">
        <w:rPr>
          <w:rFonts w:ascii="Times New Roman" w:hAnsi="Times New Roman"/>
          <w:sz w:val="24"/>
          <w:szCs w:val="24"/>
          <w:lang w:val="en-US"/>
        </w:rPr>
        <w:t xml:space="preserve">Tipurile de regenerare a plăgilor: primară, secundară şi sub crustă. </w:t>
      </w:r>
      <w:r w:rsidRPr="00096A6F">
        <w:rPr>
          <w:rFonts w:ascii="Times New Roman" w:hAnsi="Times New Roman"/>
          <w:sz w:val="24"/>
          <w:szCs w:val="24"/>
        </w:rPr>
        <w:t>Complicaţiile plăgilor şi a procesului de regenerare.</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DC2789">
        <w:rPr>
          <w:rFonts w:ascii="Times New Roman" w:hAnsi="Times New Roman"/>
          <w:sz w:val="24"/>
          <w:szCs w:val="24"/>
          <w:lang w:val="fr-FR"/>
        </w:rPr>
        <w:t xml:space="preserve">Tratamentul plăgilor. Primul ajutor în caz de plagă. Principiile de tratament ale plăgilor aseptice, infectate şi purulente. Prelucrarea primară chirurgicală a plăgii. Sutura primară, primară-amânată, secundară precoce şi secundară tardivă, aplicate pentru suturarea plăgii. Metodele suplimentare de prelucrare chirurgicală a plăgilor purulente: jet pulsativ, cavitaţie ultrasonoră, laserul chirurgical, mediu abacterial dirijat. </w:t>
      </w:r>
      <w:r w:rsidRPr="00096A6F">
        <w:rPr>
          <w:rFonts w:ascii="Times New Roman" w:hAnsi="Times New Roman"/>
          <w:sz w:val="24"/>
          <w:szCs w:val="24"/>
          <w:lang w:val="en-US"/>
        </w:rPr>
        <w:t>Medicaţia locală şi tratamentul general al plăgilor purulente. Autodermoplastia în rezolvarea defectelor tegumentare.</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rPr>
      </w:pPr>
      <w:r w:rsidRPr="00096A6F">
        <w:rPr>
          <w:rFonts w:ascii="Times New Roman" w:hAnsi="Times New Roman"/>
          <w:sz w:val="24"/>
          <w:szCs w:val="24"/>
          <w:lang w:val="en-US"/>
        </w:rPr>
        <w:t xml:space="preserve">Sepsisul chirurgical. Definiţia sepsisului, bacteriemiei, septicemiei, septicopiemiei. Sindromul de răspuns inflamator sistemic (SIRS). </w:t>
      </w:r>
      <w:r w:rsidRPr="00DC2789">
        <w:rPr>
          <w:rFonts w:ascii="Times New Roman" w:hAnsi="Times New Roman"/>
          <w:sz w:val="24"/>
          <w:szCs w:val="24"/>
          <w:lang w:val="fr-FR"/>
        </w:rPr>
        <w:t xml:space="preserve">Incidenţa şi mortalitatea în cazul sepsisului. Fiziopatologia sepsis-ului chirurgical. Clasificarea sepsisului în raport cu tipul agentului bacteriologic cauzal, cu localizarea focarului primar al infecţiei, cu evoluţia clinică. Manifestările clinice ale sepsisului, criteriile de bază ale disfuncţiei-insuficienţei poliorganice. </w:t>
      </w:r>
      <w:r w:rsidRPr="00096A6F">
        <w:rPr>
          <w:rFonts w:ascii="Times New Roman" w:hAnsi="Times New Roman"/>
          <w:sz w:val="24"/>
          <w:szCs w:val="24"/>
        </w:rPr>
        <w:t xml:space="preserve">Diagnosticul şi tratamentul local şi general al sepsisului chirurgical. </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096A6F">
        <w:rPr>
          <w:rFonts w:ascii="Times New Roman" w:hAnsi="Times New Roman"/>
          <w:sz w:val="24"/>
          <w:szCs w:val="24"/>
          <w:lang w:val="it-IT"/>
        </w:rPr>
        <w:t xml:space="preserve">Anatomia şi rolul fiziologic al apendicelui vermiform. </w:t>
      </w:r>
      <w:r w:rsidRPr="00DC2789">
        <w:rPr>
          <w:rFonts w:ascii="Times New Roman" w:hAnsi="Times New Roman"/>
          <w:sz w:val="24"/>
          <w:szCs w:val="24"/>
          <w:lang w:val="fr-FR"/>
        </w:rPr>
        <w:t xml:space="preserve">Poziţiile apendicelui. Apendicita acută: incidenţa, etiopatogenia şi teoriile de dezvoltare. Clasificarea şi simptomatologia apendicitei acute. Proiecţia apendicelui pe piele. Semnele clinice apendiculare. Scorul clinic Alvarado. </w:t>
      </w:r>
      <w:r w:rsidRPr="00096A6F">
        <w:rPr>
          <w:rFonts w:ascii="Times New Roman" w:hAnsi="Times New Roman"/>
          <w:sz w:val="24"/>
          <w:szCs w:val="24"/>
          <w:lang w:val="it-IT"/>
        </w:rPr>
        <w:t xml:space="preserve">Diagnosticul diferenţial al apendicitei acute. Diagnosticul paraclinic. Tratamentul apendicitei acute. </w:t>
      </w:r>
      <w:r w:rsidRPr="00096A6F">
        <w:rPr>
          <w:rFonts w:ascii="Times New Roman" w:hAnsi="Times New Roman"/>
          <w:sz w:val="24"/>
          <w:szCs w:val="24"/>
          <w:lang w:val="en-US"/>
        </w:rPr>
        <w:t>Tactica medico-chirurgicală în apendicita acută. Apendicectomia: anestezia, căile de acces chirurgical, procedeele operatorii.</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DC2789">
        <w:rPr>
          <w:rFonts w:ascii="Times New Roman" w:hAnsi="Times New Roman"/>
          <w:sz w:val="24"/>
          <w:szCs w:val="24"/>
          <w:lang w:val="fr-FR"/>
        </w:rPr>
        <w:t xml:space="preserve">Formele particulare ale apendicitei acute. Particularităţile de evoluţie clinică ale apendicitei acute la gravide şi în funcţie de localizarea apendicelui vermicular (apendicita retrocecală, apendicita pelviană). </w:t>
      </w:r>
      <w:r w:rsidRPr="00096A6F">
        <w:rPr>
          <w:rFonts w:ascii="Times New Roman" w:hAnsi="Times New Roman"/>
          <w:sz w:val="24"/>
          <w:szCs w:val="24"/>
          <w:lang w:val="en-US"/>
        </w:rPr>
        <w:t>Simptomatologia, diagnosticul şi tratamentul.</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096A6F">
        <w:rPr>
          <w:rFonts w:ascii="Times New Roman" w:hAnsi="Times New Roman"/>
          <w:sz w:val="24"/>
          <w:szCs w:val="24"/>
          <w:lang w:val="it-IT"/>
        </w:rPr>
        <w:t xml:space="preserve">Complicaţiile evolutive şi postoperatorii ale apendicitei acute. </w:t>
      </w:r>
      <w:r w:rsidRPr="00096A6F">
        <w:rPr>
          <w:rFonts w:ascii="Times New Roman" w:hAnsi="Times New Roman"/>
          <w:sz w:val="24"/>
          <w:szCs w:val="24"/>
          <w:lang w:val="en-US"/>
        </w:rPr>
        <w:t>Plastron apendicular: morfopatologia, fazele evolutive, simptomatologia, diagnosticul clinic şi imagistic. Tactica chirurgicală şi tratamentul. Apendicectomia programată. Abcesul apendicular: simptomatologia, diagnosticul, procedeul chirurgical. Complicaţiile postoperatorii: supuraţia plăgii, abcesul subaponeurotic, abcesele intraabdominale, pileflebita. Simptomatologia, diagnosticul, tratamentul.</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096A6F">
        <w:rPr>
          <w:rFonts w:ascii="Times New Roman" w:hAnsi="Times New Roman"/>
          <w:sz w:val="24"/>
          <w:szCs w:val="24"/>
          <w:lang w:val="en-US"/>
        </w:rPr>
        <w:t xml:space="preserve">Tumorile apendiculare. Carcinoidul apendicular: incidenţa, riscul metastazării, sindromul carcinoid, volumul intervenţiei chirurgicale în funcţie de dimensiunile tumorii. Mucocele apendicular, chistadenomul şi chistadenocarcinomul: incidenţa, simptomatologia, diagnosticul, aspectul macroscopic, tratamentul. Pseudomixomul peritoneal: etiopatogenia, simptomatologia, evoluţia, diagnosticul, particularităţile tratamentului chirurgical şi adjuvant. </w:t>
      </w:r>
      <w:r w:rsidRPr="00096A6F">
        <w:rPr>
          <w:rFonts w:ascii="Times New Roman" w:hAnsi="Times New Roman"/>
          <w:sz w:val="24"/>
          <w:szCs w:val="24"/>
        </w:rPr>
        <w:t>Adenocarcinomul apendicular: incidenţa, simptomatologia, diagnosticul, tratamentul, prognosticul.</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096A6F">
        <w:rPr>
          <w:rFonts w:ascii="Times New Roman" w:hAnsi="Times New Roman"/>
          <w:sz w:val="24"/>
          <w:szCs w:val="24"/>
          <w:lang w:val="en-US"/>
        </w:rPr>
        <w:t xml:space="preserve">Ulcerul gastroduodenal perforat. Clasificarea ulcerului gastroduodenal perforat: perforaţia în peritoneul liber, perforaţia atipică, perforaţia acoperită. Simptomatologia ulcerului gastroduodenal perforat, diagnosticul instrumental şi diferenţial. Formele particulare. Procedeele posibile ale tratamentului chirurgical în ulcer perforat duodenal şi gastric. </w:t>
      </w:r>
      <w:r w:rsidRPr="00096A6F">
        <w:rPr>
          <w:rFonts w:ascii="Times New Roman" w:hAnsi="Times New Roman"/>
          <w:sz w:val="24"/>
          <w:szCs w:val="24"/>
        </w:rPr>
        <w:t>Tratamentul conservativ – procedeul Taylor.</w:t>
      </w:r>
    </w:p>
    <w:p w:rsidR="006753D5" w:rsidRPr="00DC2789" w:rsidRDefault="006753D5" w:rsidP="006753D5">
      <w:pPr>
        <w:numPr>
          <w:ilvl w:val="0"/>
          <w:numId w:val="8"/>
        </w:numPr>
        <w:tabs>
          <w:tab w:val="clear" w:pos="1410"/>
          <w:tab w:val="num" w:pos="709"/>
        </w:tabs>
        <w:ind w:left="720" w:hanging="720"/>
        <w:jc w:val="both"/>
        <w:rPr>
          <w:rFonts w:ascii="Times New Roman" w:hAnsi="Times New Roman"/>
          <w:sz w:val="24"/>
          <w:szCs w:val="24"/>
          <w:lang w:val="fr-FR"/>
        </w:rPr>
      </w:pPr>
      <w:r w:rsidRPr="00DC2789">
        <w:rPr>
          <w:rFonts w:ascii="Times New Roman" w:hAnsi="Times New Roman"/>
          <w:sz w:val="24"/>
          <w:szCs w:val="24"/>
          <w:lang w:val="fr-FR"/>
        </w:rPr>
        <w:t xml:space="preserve">Ocluzia intestinală. Definiţia şi etiopatogenia ocluziei intestinale. Dereglările fiziopatologice în funcţie de creşterea nivelului presiunii intralumenale. Clasificarea ocluziei intestinale. Simptomatologia ocluziei intestinale mecanice acute în funcţie de nivelul şi cauza obstrucţiei. Diagnosticul, diagnosticul diferenţial, tactica chirurgicală. Ocluzia intestinală paralitică: ileus spastic şi ileus paralitic. Etiologia, simptomatologia, diagnosticul, diagnosticul diferenţial cu ocluzia intestinală mecanică, măsurile curative. </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DC2789">
        <w:rPr>
          <w:rFonts w:ascii="Times New Roman" w:hAnsi="Times New Roman"/>
          <w:sz w:val="24"/>
          <w:szCs w:val="24"/>
          <w:lang w:val="fr-FR"/>
        </w:rPr>
        <w:t xml:space="preserve">Colecistita acută calculoasă. Etiopatogenia, clasificarea, simptomatologia, diagnosticul. Tactica chirurgicală în colecistita acută calculoasă. Volumul tratamentului conservativ iniţial. Operaţia urgentă imediată, urgentă amânată şi programată în colecistita acută. Colecistita acută acalculoasă. Definiţia, etiologia şi fiziopatologia colecistitei acute acalculoase. </w:t>
      </w:r>
      <w:r w:rsidRPr="00096A6F">
        <w:rPr>
          <w:rFonts w:ascii="Times New Roman" w:hAnsi="Times New Roman"/>
          <w:sz w:val="24"/>
          <w:szCs w:val="24"/>
        </w:rPr>
        <w:t>Simptomatologia, diagnosticul şi tratamentul.</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rPr>
      </w:pPr>
      <w:r w:rsidRPr="00096A6F">
        <w:rPr>
          <w:rFonts w:ascii="Times New Roman" w:hAnsi="Times New Roman"/>
          <w:sz w:val="24"/>
          <w:szCs w:val="24"/>
          <w:lang w:val="en-US"/>
        </w:rPr>
        <w:t xml:space="preserve">Pancreatita acută. Noţiunile generale, etiopatogenia, anatomia patologică, efectele locale şi sistemice în cazul pancreatitei acute. Clasificarea Atlanta a pancreatitei acute. Criteriile severităţii pancreatitei acute </w:t>
      </w:r>
      <w:r w:rsidRPr="00096A6F">
        <w:rPr>
          <w:rFonts w:ascii="Times New Roman" w:hAnsi="Times New Roman"/>
          <w:bCs/>
          <w:sz w:val="24"/>
          <w:szCs w:val="24"/>
          <w:lang w:val="en-US"/>
        </w:rPr>
        <w:t xml:space="preserve">Ranson, Imrie-Glasgow. </w:t>
      </w:r>
      <w:r w:rsidRPr="00096A6F">
        <w:rPr>
          <w:rFonts w:ascii="Times New Roman" w:hAnsi="Times New Roman"/>
          <w:sz w:val="24"/>
          <w:szCs w:val="24"/>
          <w:lang w:val="en-US"/>
        </w:rPr>
        <w:t>Simptomatologia şi perioadele evolutive ale pancreatitei acute. Diagnosticul paraclinic al pancreatitei acute: rolul investigaţiilor ecografice, tomografiei computerizate, endoscopice şi de laborator. Laparoscopia. Diagnosticul diferenţial al pancreatitei acute cu apendicita acută, ocluzia intestinală, ulcerul perforat, infarctul miocardic, tromboza mezenterială.</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096A6F">
        <w:rPr>
          <w:rFonts w:ascii="Times New Roman" w:hAnsi="Times New Roman"/>
          <w:sz w:val="24"/>
          <w:szCs w:val="24"/>
          <w:lang w:val="en-US"/>
        </w:rPr>
        <w:t>Peritonita acută. Etiologia, patogeneza și patofiziologia peritonitei acute avansate. Clasificarea peritonitei: etiologică, conform gradului de avansare, conţinutului intraperitoneal. Clasificarea Hamburg. Stadiile evoluţiei clinice ale peritonitei acute. Simptomatologia. Diagnosticul instrumental al peritonitei acute: radiografia, ultrasonografia, tomografia computerizată, laparoscopia, laparotomia. Diagnosticul diferenţial al peritonitei acute. Tratamentul complex al peritonitei acute. Etapele şi particularităţile intervenţiei chirurgicale. Abcesul intraperitoneal: etiologia, localizarea tipică, manifestările clinice, diagnosticul şi principiile tratamentului chirurgical.</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rPr>
      </w:pPr>
      <w:r w:rsidRPr="00096A6F">
        <w:rPr>
          <w:rFonts w:ascii="Times New Roman" w:hAnsi="Times New Roman"/>
          <w:sz w:val="24"/>
          <w:szCs w:val="24"/>
          <w:lang w:val="it-IT"/>
        </w:rPr>
        <w:t xml:space="preserve">Hemoragiile digestive superioare non-variceale. </w:t>
      </w:r>
      <w:r w:rsidRPr="00096A6F">
        <w:rPr>
          <w:rFonts w:ascii="Times New Roman" w:hAnsi="Times New Roman"/>
          <w:sz w:val="24"/>
          <w:szCs w:val="24"/>
          <w:lang w:val="en-US"/>
        </w:rPr>
        <w:t xml:space="preserve">Etiologia, incidenţa, simptomatologia şi diagnosticul hemoragiilor digestive superioare non-variceale. Evaluarea severităţii pierderii sangvine. Stigmatele endoscopice şi clasificarea activităţii hemoragiei după Forrest. </w:t>
      </w:r>
      <w:r w:rsidRPr="00096A6F">
        <w:rPr>
          <w:rFonts w:ascii="Times New Roman" w:hAnsi="Times New Roman"/>
          <w:sz w:val="24"/>
          <w:szCs w:val="24"/>
        </w:rPr>
        <w:t>Importanţa clinică şi prognozarea resângerării.</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096A6F">
        <w:rPr>
          <w:rFonts w:ascii="Times New Roman" w:hAnsi="Times New Roman"/>
          <w:sz w:val="24"/>
          <w:szCs w:val="24"/>
          <w:lang w:val="en-US"/>
        </w:rPr>
        <w:t>Tratamentul hemoragiilor digestive superioare non-variceale. Managementul iniţial al hemoragiilor digestive superioare non-variceale. Metodele termice, injecţionale, mecanice şi topice ale hemostazei endoscopice. Tratamentul conservativ si chirurgical al hemoragiilor digestive superioare non-variceale.</w:t>
      </w:r>
    </w:p>
    <w:p w:rsidR="006753D5" w:rsidRPr="00DC2789" w:rsidRDefault="006753D5" w:rsidP="006753D5">
      <w:pPr>
        <w:numPr>
          <w:ilvl w:val="0"/>
          <w:numId w:val="8"/>
        </w:numPr>
        <w:tabs>
          <w:tab w:val="clear" w:pos="1410"/>
          <w:tab w:val="num" w:pos="709"/>
        </w:tabs>
        <w:ind w:left="720" w:hanging="720"/>
        <w:jc w:val="both"/>
        <w:rPr>
          <w:rFonts w:ascii="Times New Roman" w:hAnsi="Times New Roman"/>
          <w:sz w:val="24"/>
          <w:szCs w:val="24"/>
          <w:lang w:val="fr-FR"/>
        </w:rPr>
      </w:pPr>
      <w:r w:rsidRPr="00DC2789">
        <w:rPr>
          <w:rFonts w:ascii="Times New Roman" w:hAnsi="Times New Roman"/>
          <w:sz w:val="24"/>
          <w:szCs w:val="24"/>
          <w:lang w:val="fr-FR"/>
        </w:rPr>
        <w:t xml:space="preserve">Manopere chirurgicale minore. Accesul venos central. Indicaţiile şi contraindicaţiile generale ale cateterismului venos central. Metodele de bază de inserţie a cateterelor venoase. Abordul venos prin tehnica Seldinger. Noţiunea de venesecţie. Toracocenteza: definiţie, indicaţii şi contraindicaţii. Aspecte tehnice şi repere în selectarea locului puncţiei pleurale în hidrotorax şi pneumotorax. Complicaţii. Intubarea gastrică. Tipuri de sonde nazogastrice. Indicaţii diagnostice şi terapeutice şi contraindicaţii pentru instalarea sondei nazogastrice. Aspecte tehnice generale ale sondajului nazogastric. Tamponada esogastrică cu sondă Sengstaken-Blakemore. Indicaţii şi contraindicaţii. Aspecte tehnice generale de instalare şi extragere a sondelor pentru tamponadă. </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lang w:val="en-US"/>
        </w:rPr>
      </w:pPr>
      <w:r w:rsidRPr="00DC2789">
        <w:rPr>
          <w:rFonts w:ascii="Times New Roman" w:hAnsi="Times New Roman"/>
          <w:sz w:val="24"/>
          <w:szCs w:val="24"/>
          <w:lang w:val="fr-FR"/>
        </w:rPr>
        <w:t xml:space="preserve">Manopere chirurgicale minore. Laparocenteza: definiţie, indicaţii şi contraindicaţii. Aspecte tehnice generale, complicaţii. Anuscopia. Definiţie, indicaţii, contraindicaţii și pregătirea pre-examinatorie. Rectosigmoidoscopia. Definiţie, indicaţii, contraindicaţii și pregătirea pre-examinatorie. Cateterismul vezicii urinare (uretral). Noţiune, tipuri de catetere uretrale. Indicaţiile şi contraindicaţiile cateterismului vezical. Aspecte tehnice generale de cateterizare vezicală la bărbaţi şi femei. </w:t>
      </w:r>
      <w:r w:rsidRPr="00096A6F">
        <w:rPr>
          <w:rFonts w:ascii="Times New Roman" w:hAnsi="Times New Roman"/>
          <w:sz w:val="24"/>
          <w:szCs w:val="24"/>
          <w:lang w:val="en-US"/>
        </w:rPr>
        <w:t xml:space="preserve">Complicaţii imediate. Consecinţele cateterismului vezical îndelungat. </w:t>
      </w:r>
    </w:p>
    <w:p w:rsidR="006753D5" w:rsidRPr="00254C8D" w:rsidRDefault="006753D5" w:rsidP="006753D5">
      <w:pPr>
        <w:pStyle w:val="ac"/>
        <w:numPr>
          <w:ilvl w:val="0"/>
          <w:numId w:val="8"/>
        </w:numPr>
        <w:tabs>
          <w:tab w:val="clear" w:pos="1410"/>
          <w:tab w:val="num" w:pos="709"/>
        </w:tabs>
        <w:ind w:left="720" w:hanging="720"/>
        <w:jc w:val="both"/>
        <w:rPr>
          <w:rFonts w:ascii="Times New Roman" w:hAnsi="Times New Roman"/>
          <w:sz w:val="24"/>
          <w:szCs w:val="24"/>
          <w:lang w:val="ro-RO" w:eastAsia="en-US"/>
        </w:rPr>
      </w:pPr>
      <w:r w:rsidRPr="00254C8D">
        <w:rPr>
          <w:rFonts w:ascii="Times New Roman" w:hAnsi="Times New Roman"/>
          <w:sz w:val="24"/>
          <w:szCs w:val="24"/>
          <w:lang w:val="ro-RO" w:eastAsia="en-US"/>
        </w:rPr>
        <w:t xml:space="preserve">Boala venoasă cronică primară (maladia varicoasă). Epidemiologia. Conceptele etio-patogenice actuale. Structura dereglărilor hemodinamicii venoase. Clasificările refluxului venos (anatomică, Hach, Pittaluga). Mecanismele de formare a ulcerului venos. Diagnosticul clinic şi instrumental al refluxului venos superficial. Strategii terapeutice contemporane. Tratamentul chirurgical şi endovenos a refluxului safenian şi perforant. </w:t>
      </w:r>
    </w:p>
    <w:p w:rsidR="006753D5" w:rsidRPr="00096A6F" w:rsidRDefault="006753D5" w:rsidP="006753D5">
      <w:pPr>
        <w:numPr>
          <w:ilvl w:val="0"/>
          <w:numId w:val="8"/>
        </w:numPr>
        <w:tabs>
          <w:tab w:val="num" w:pos="709"/>
        </w:tabs>
        <w:ind w:left="720" w:hanging="720"/>
        <w:jc w:val="both"/>
        <w:rPr>
          <w:rFonts w:ascii="Times New Roman" w:hAnsi="Times New Roman"/>
          <w:sz w:val="24"/>
          <w:szCs w:val="24"/>
        </w:rPr>
      </w:pPr>
      <w:r w:rsidRPr="00096A6F">
        <w:rPr>
          <w:rFonts w:ascii="Times New Roman" w:hAnsi="Times New Roman"/>
          <w:sz w:val="24"/>
          <w:szCs w:val="24"/>
        </w:rPr>
        <w:t>Tromboza venoasă. Epidemiologia, patogeneza, evoluţia naturală şi factorii de risc a trombozei venoase. Trombofiliile congenitale şi dobândite. Tabloul clinic a trombozei în bazinul venei cave inferioare. Diagnosticul imagistic. Clasificarea LET. Tratamentul conservativ anticoagulant. Tratamentul chirurgical şi endovascular. Recomandările ghidurilor internaţionale în prevenirea embolismului pulmonar. Tromboza primară (sindromul Paget-Schroetter) şi secundară a venei subclaviculare. Sindromul venos de apertura toracică (</w:t>
      </w:r>
      <w:r w:rsidRPr="00096A6F">
        <w:rPr>
          <w:rFonts w:ascii="Times New Roman" w:hAnsi="Times New Roman"/>
          <w:i/>
          <w:sz w:val="24"/>
          <w:szCs w:val="24"/>
        </w:rPr>
        <w:t>venous thoracic outlet syndrome</w:t>
      </w:r>
      <w:r w:rsidRPr="00096A6F">
        <w:rPr>
          <w:rFonts w:ascii="Times New Roman" w:hAnsi="Times New Roman"/>
          <w:sz w:val="24"/>
          <w:szCs w:val="24"/>
        </w:rPr>
        <w:t xml:space="preserve">). </w:t>
      </w:r>
    </w:p>
    <w:p w:rsidR="006753D5" w:rsidRPr="00096A6F" w:rsidRDefault="006753D5" w:rsidP="006753D5">
      <w:pPr>
        <w:numPr>
          <w:ilvl w:val="0"/>
          <w:numId w:val="8"/>
        </w:numPr>
        <w:tabs>
          <w:tab w:val="num" w:pos="709"/>
        </w:tabs>
        <w:ind w:left="720" w:hanging="720"/>
        <w:jc w:val="both"/>
        <w:rPr>
          <w:rFonts w:ascii="Times New Roman" w:hAnsi="Times New Roman"/>
          <w:sz w:val="24"/>
          <w:szCs w:val="24"/>
        </w:rPr>
      </w:pPr>
      <w:r w:rsidRPr="00096A6F">
        <w:rPr>
          <w:rFonts w:ascii="Times New Roman" w:hAnsi="Times New Roman"/>
          <w:sz w:val="24"/>
          <w:szCs w:val="24"/>
        </w:rPr>
        <w:t>Patologiile glandei mamare. Acuzele, anamneza, datele examinării obiective. Anomaliile congenitale ale glandei mamare: politelia, atelia, amastia, polimastia, glanda mamară aberantă. Metodica inspecţiei şi palpării a glandei mamare: consecutivitate, poziţiile bolnavei, simptoamele, palparea procedeul Velpeau. Cancerul glandei mamare. Caracteristica palpatorie a formaţiunilor de volum a glandei mamare. Mastita: definiţia, clasificarea, simptomatologia, profilaxia şi tratamentul. Noţiunea de autoexaminare a glandei mamare. Metodele examinării instrumentale în patologiile glandei mamare.</w:t>
      </w:r>
    </w:p>
    <w:p w:rsidR="006753D5" w:rsidRPr="00096A6F" w:rsidRDefault="006753D5" w:rsidP="006753D5">
      <w:pPr>
        <w:numPr>
          <w:ilvl w:val="0"/>
          <w:numId w:val="8"/>
        </w:numPr>
        <w:tabs>
          <w:tab w:val="clear" w:pos="1410"/>
          <w:tab w:val="num" w:pos="709"/>
        </w:tabs>
        <w:ind w:left="720" w:hanging="720"/>
        <w:jc w:val="both"/>
        <w:rPr>
          <w:rFonts w:ascii="Times New Roman" w:hAnsi="Times New Roman"/>
          <w:sz w:val="24"/>
          <w:szCs w:val="24"/>
        </w:rPr>
      </w:pPr>
      <w:r w:rsidRPr="00096A6F">
        <w:rPr>
          <w:rFonts w:ascii="Times New Roman" w:hAnsi="Times New Roman"/>
          <w:sz w:val="24"/>
          <w:szCs w:val="24"/>
        </w:rPr>
        <w:t>Afecțiunile rectului. Hemoroizii. Etiopatogenia hemoroizilor: factorii favorizanţi şi determinanţi. Clasificarea hemoroizilor în funcţie de localizare şi gradul de prolabare. Manifestările clinice şi diagnosticul. Tratamentul conservativ, indicaţiile către intervenţia chirurgicală. Tromboza hemoroidală externă: simptomatologia, diagnosticul şi tratamentul. Hemoroizii postpartum. Fisura anală. Caracteristica clinică, clasificarea şi patofiziologia fisurii anale. Simptomatologia, particularităţile diagnosticului. Tratamentul conservativ şi chirurgical. Prolapsul rectal. Difiniţia, clasificarea şi patogenia prolapsului rectal. Predispoziţiile anatomice şi factorii favorizanţi. Simptomatologia şi diagnosticul prolapsului rectal.</w:t>
      </w:r>
      <w:r w:rsidRPr="00096A6F">
        <w:rPr>
          <w:rFonts w:ascii="Times New Roman" w:hAnsi="Times New Roman"/>
          <w:sz w:val="24"/>
          <w:szCs w:val="24"/>
          <w:lang w:val="it-IT"/>
        </w:rPr>
        <w:t xml:space="preserve"> Paraproctita acută: </w:t>
      </w:r>
      <w:r w:rsidRPr="00096A6F">
        <w:rPr>
          <w:rFonts w:ascii="Times New Roman" w:hAnsi="Times New Roman"/>
          <w:sz w:val="24"/>
          <w:szCs w:val="24"/>
        </w:rPr>
        <w:t>clasificarea, simptomatologia şi tratamentul.</w:t>
      </w:r>
    </w:p>
    <w:p w:rsidR="006753D5" w:rsidRPr="00096A6F" w:rsidRDefault="006753D5" w:rsidP="006753D5">
      <w:pPr>
        <w:pStyle w:val="23"/>
        <w:spacing w:after="0" w:line="240" w:lineRule="auto"/>
        <w:ind w:left="0"/>
        <w:jc w:val="both"/>
        <w:rPr>
          <w:rFonts w:ascii="Times New Roman" w:hAnsi="Times New Roman"/>
          <w:bCs/>
          <w:sz w:val="24"/>
          <w:szCs w:val="24"/>
          <w:lang w:val="ro-RO"/>
        </w:rPr>
      </w:pPr>
    </w:p>
    <w:p w:rsidR="006753D5" w:rsidRPr="00096A6F" w:rsidRDefault="006753D5" w:rsidP="006753D5">
      <w:pPr>
        <w:pStyle w:val="23"/>
        <w:spacing w:after="0" w:line="240" w:lineRule="auto"/>
        <w:ind w:left="0"/>
        <w:jc w:val="both"/>
        <w:rPr>
          <w:rFonts w:ascii="Times New Roman" w:hAnsi="Times New Roman"/>
          <w:bCs/>
          <w:sz w:val="24"/>
          <w:szCs w:val="24"/>
          <w:lang w:val="ro-RO"/>
        </w:rPr>
      </w:pPr>
    </w:p>
    <w:p w:rsidR="006753D5" w:rsidRPr="00096A6F" w:rsidRDefault="006753D5" w:rsidP="006753D5">
      <w:pPr>
        <w:pStyle w:val="23"/>
        <w:spacing w:after="0" w:line="240" w:lineRule="auto"/>
        <w:ind w:left="0"/>
        <w:jc w:val="both"/>
        <w:rPr>
          <w:rFonts w:ascii="Times New Roman" w:hAnsi="Times New Roman"/>
          <w:bCs/>
          <w:sz w:val="24"/>
          <w:szCs w:val="24"/>
          <w:lang w:val="ro-RO"/>
        </w:rPr>
      </w:pPr>
    </w:p>
    <w:p w:rsidR="006753D5" w:rsidRPr="00096A6F" w:rsidRDefault="006753D5" w:rsidP="006753D5">
      <w:pPr>
        <w:pStyle w:val="23"/>
        <w:spacing w:after="0" w:line="240" w:lineRule="auto"/>
        <w:ind w:left="0"/>
        <w:jc w:val="both"/>
        <w:rPr>
          <w:rFonts w:ascii="Times New Roman" w:hAnsi="Times New Roman"/>
          <w:bCs/>
          <w:sz w:val="24"/>
          <w:szCs w:val="24"/>
          <w:lang w:val="ro-RO"/>
        </w:rPr>
      </w:pPr>
    </w:p>
    <w:p w:rsidR="006753D5" w:rsidRPr="00096A6F" w:rsidRDefault="006753D5" w:rsidP="006753D5">
      <w:pPr>
        <w:pStyle w:val="23"/>
        <w:spacing w:after="0" w:line="240" w:lineRule="auto"/>
        <w:ind w:left="0"/>
        <w:jc w:val="both"/>
        <w:rPr>
          <w:rFonts w:ascii="Times New Roman" w:hAnsi="Times New Roman"/>
          <w:bCs/>
          <w:sz w:val="24"/>
          <w:szCs w:val="24"/>
          <w:lang w:val="ro-RO"/>
        </w:rPr>
      </w:pPr>
    </w:p>
    <w:p w:rsidR="006753D5" w:rsidRPr="00096A6F" w:rsidRDefault="006753D5" w:rsidP="006753D5">
      <w:pPr>
        <w:pStyle w:val="23"/>
        <w:spacing w:after="0" w:line="240" w:lineRule="auto"/>
        <w:ind w:left="0"/>
        <w:jc w:val="both"/>
        <w:rPr>
          <w:rFonts w:ascii="Times New Roman" w:hAnsi="Times New Roman"/>
          <w:bCs/>
          <w:sz w:val="24"/>
          <w:szCs w:val="24"/>
          <w:lang w:val="ro-RO"/>
        </w:rPr>
      </w:pPr>
    </w:p>
    <w:p w:rsidR="006753D5" w:rsidRDefault="006753D5" w:rsidP="006753D5">
      <w:pPr>
        <w:pStyle w:val="23"/>
        <w:spacing w:after="0" w:line="240" w:lineRule="auto"/>
        <w:ind w:left="0"/>
        <w:jc w:val="both"/>
        <w:rPr>
          <w:rFonts w:ascii="Times New Roman" w:hAnsi="Times New Roman"/>
          <w:bCs/>
          <w:sz w:val="24"/>
          <w:szCs w:val="24"/>
          <w:lang w:val="ro-RO"/>
        </w:rPr>
      </w:pPr>
    </w:p>
    <w:p w:rsidR="00165028" w:rsidRPr="00096A6F" w:rsidRDefault="00165028" w:rsidP="006753D5">
      <w:pPr>
        <w:pStyle w:val="23"/>
        <w:spacing w:after="0" w:line="240" w:lineRule="auto"/>
        <w:ind w:left="0"/>
        <w:jc w:val="both"/>
        <w:rPr>
          <w:rFonts w:ascii="Times New Roman" w:hAnsi="Times New Roman"/>
          <w:bCs/>
          <w:sz w:val="24"/>
          <w:szCs w:val="24"/>
          <w:lang w:val="ro-RO"/>
        </w:rPr>
      </w:pPr>
    </w:p>
    <w:p w:rsidR="006753D5" w:rsidRPr="00096A6F" w:rsidRDefault="006753D5" w:rsidP="006753D5">
      <w:pPr>
        <w:pStyle w:val="23"/>
        <w:spacing w:after="0" w:line="240" w:lineRule="auto"/>
        <w:ind w:left="0"/>
        <w:jc w:val="both"/>
        <w:rPr>
          <w:rFonts w:ascii="Times New Roman" w:hAnsi="Times New Roman"/>
          <w:bCs/>
          <w:sz w:val="24"/>
          <w:szCs w:val="24"/>
          <w:lang w:val="ro-RO"/>
        </w:rPr>
      </w:pPr>
    </w:p>
    <w:p w:rsidR="006753D5" w:rsidRPr="00096A6F" w:rsidRDefault="006753D5" w:rsidP="006753D5">
      <w:pPr>
        <w:jc w:val="center"/>
        <w:rPr>
          <w:rFonts w:ascii="Times New Roman" w:hAnsi="Times New Roman"/>
          <w:b/>
          <w:sz w:val="24"/>
          <w:szCs w:val="24"/>
        </w:rPr>
      </w:pPr>
      <w:r w:rsidRPr="00096A6F">
        <w:rPr>
          <w:rFonts w:ascii="Times New Roman" w:hAnsi="Times New Roman"/>
          <w:b/>
          <w:sz w:val="24"/>
          <w:szCs w:val="24"/>
        </w:rPr>
        <w:t>PLANUL TEMATIC</w:t>
      </w:r>
    </w:p>
    <w:p w:rsidR="006753D5" w:rsidRPr="00096A6F" w:rsidRDefault="006753D5" w:rsidP="006753D5">
      <w:pPr>
        <w:ind w:left="720" w:hanging="720"/>
        <w:jc w:val="center"/>
        <w:rPr>
          <w:rFonts w:ascii="Times New Roman" w:hAnsi="Times New Roman"/>
          <w:b/>
          <w:sz w:val="24"/>
          <w:szCs w:val="24"/>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3970"/>
        <w:gridCol w:w="1196"/>
        <w:gridCol w:w="1197"/>
        <w:gridCol w:w="1197"/>
        <w:gridCol w:w="1197"/>
      </w:tblGrid>
      <w:tr w:rsidR="006753D5" w:rsidRPr="00096A6F" w:rsidTr="000D5ED2">
        <w:tc>
          <w:tcPr>
            <w:tcW w:w="459" w:type="dxa"/>
            <w:vMerge w:val="restart"/>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Nr</w:t>
            </w:r>
          </w:p>
        </w:tc>
        <w:tc>
          <w:tcPr>
            <w:tcW w:w="3970" w:type="dxa"/>
            <w:vMerge w:val="restart"/>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Tema</w:t>
            </w:r>
          </w:p>
        </w:tc>
        <w:tc>
          <w:tcPr>
            <w:tcW w:w="4787" w:type="dxa"/>
            <w:gridSpan w:val="4"/>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Numărul de ore</w:t>
            </w:r>
          </w:p>
        </w:tc>
      </w:tr>
      <w:tr w:rsidR="006753D5" w:rsidRPr="00096A6F" w:rsidTr="000D5ED2">
        <w:tc>
          <w:tcPr>
            <w:tcW w:w="459" w:type="dxa"/>
            <w:vMerge/>
            <w:shd w:val="clear" w:color="auto" w:fill="auto"/>
            <w:vAlign w:val="center"/>
          </w:tcPr>
          <w:p w:rsidR="006753D5" w:rsidRPr="00096A6F" w:rsidRDefault="006753D5" w:rsidP="000D5ED2">
            <w:pPr>
              <w:jc w:val="center"/>
              <w:rPr>
                <w:rFonts w:ascii="Times New Roman" w:hAnsi="Times New Roman"/>
                <w:b/>
                <w:sz w:val="24"/>
                <w:szCs w:val="24"/>
              </w:rPr>
            </w:pPr>
          </w:p>
        </w:tc>
        <w:tc>
          <w:tcPr>
            <w:tcW w:w="3970" w:type="dxa"/>
            <w:vMerge/>
            <w:shd w:val="clear" w:color="auto" w:fill="auto"/>
            <w:vAlign w:val="center"/>
          </w:tcPr>
          <w:p w:rsidR="006753D5" w:rsidRPr="00096A6F" w:rsidRDefault="006753D5" w:rsidP="000D5ED2">
            <w:pPr>
              <w:jc w:val="center"/>
              <w:rPr>
                <w:rFonts w:ascii="Times New Roman" w:hAnsi="Times New Roman"/>
                <w:b/>
                <w:sz w:val="24"/>
                <w:szCs w:val="24"/>
              </w:rPr>
            </w:pPr>
          </w:p>
        </w:tc>
        <w:tc>
          <w:tcPr>
            <w:tcW w:w="1196" w:type="dxa"/>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Prelegeri</w:t>
            </w:r>
          </w:p>
        </w:tc>
        <w:tc>
          <w:tcPr>
            <w:tcW w:w="1197" w:type="dxa"/>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Seminare</w:t>
            </w:r>
          </w:p>
        </w:tc>
        <w:tc>
          <w:tcPr>
            <w:tcW w:w="1197" w:type="dxa"/>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Lecţii practice</w:t>
            </w:r>
          </w:p>
        </w:tc>
        <w:tc>
          <w:tcPr>
            <w:tcW w:w="1197" w:type="dxa"/>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Activitatea clinică</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3970" w:type="dxa"/>
            <w:shd w:val="clear" w:color="auto" w:fill="auto"/>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 xml:space="preserve">Plăgile. Simptoamele şi clasificarea plăgilor. Fazele procesului din plagă. Tipurile de regenerare a plăgilor. </w:t>
            </w:r>
            <w:r w:rsidRPr="00096A6F">
              <w:rPr>
                <w:rFonts w:ascii="Times New Roman" w:hAnsi="Times New Roman"/>
                <w:sz w:val="24"/>
                <w:szCs w:val="24"/>
              </w:rPr>
              <w:t>Complicaţiile plăgilor.</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3970" w:type="dxa"/>
            <w:shd w:val="clear" w:color="auto" w:fill="auto"/>
          </w:tcPr>
          <w:p w:rsidR="006753D5" w:rsidRPr="00096A6F" w:rsidRDefault="006753D5" w:rsidP="000D5ED2">
            <w:pPr>
              <w:rPr>
                <w:rFonts w:ascii="Times New Roman" w:hAnsi="Times New Roman"/>
                <w:sz w:val="24"/>
                <w:szCs w:val="24"/>
                <w:lang w:val="en-US"/>
              </w:rPr>
            </w:pPr>
            <w:r w:rsidRPr="00096A6F">
              <w:rPr>
                <w:rFonts w:ascii="Times New Roman" w:hAnsi="Times New Roman"/>
                <w:sz w:val="24"/>
                <w:szCs w:val="24"/>
                <w:lang w:val="en-US"/>
              </w:rPr>
              <w:t>Tratamentul plăgilor. Prelucrarea primară chirurgicală a plăgii. Sutura primară, primară-amânată, secundară precoce şi secundară tardivă. Autodermoplastia.</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c>
          <w:tcPr>
            <w:tcW w:w="3970"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lang w:val="en-US"/>
              </w:rPr>
              <w:t xml:space="preserve">Sepsisul chirurgical. Sindromul de răspuns inflamator sistemic (SIRS). </w:t>
            </w:r>
            <w:r w:rsidRPr="00096A6F">
              <w:rPr>
                <w:rFonts w:ascii="Times New Roman" w:hAnsi="Times New Roman"/>
                <w:sz w:val="24"/>
                <w:szCs w:val="24"/>
              </w:rPr>
              <w:t>Diagnosticul şi tratamentul local şi general al sepsisului chirurgical.</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c>
          <w:tcPr>
            <w:tcW w:w="3970" w:type="dxa"/>
            <w:shd w:val="clear" w:color="auto" w:fill="auto"/>
          </w:tcPr>
          <w:p w:rsidR="006753D5" w:rsidRPr="00DC2789" w:rsidRDefault="006753D5" w:rsidP="000D5ED2">
            <w:pPr>
              <w:rPr>
                <w:rFonts w:ascii="Times New Roman" w:hAnsi="Times New Roman"/>
                <w:sz w:val="24"/>
                <w:szCs w:val="24"/>
                <w:lang w:val="fr-FR"/>
              </w:rPr>
            </w:pPr>
            <w:r w:rsidRPr="00096A6F">
              <w:rPr>
                <w:rFonts w:ascii="Times New Roman" w:hAnsi="Times New Roman"/>
                <w:sz w:val="24"/>
                <w:szCs w:val="24"/>
                <w:lang w:val="it-IT"/>
              </w:rPr>
              <w:t xml:space="preserve">Anatomia şi rolul fiziologic al apendicelui vermiform. </w:t>
            </w:r>
            <w:r w:rsidRPr="00DC2789">
              <w:rPr>
                <w:rFonts w:ascii="Times New Roman" w:hAnsi="Times New Roman"/>
                <w:sz w:val="24"/>
                <w:szCs w:val="24"/>
                <w:lang w:val="fr-FR"/>
              </w:rPr>
              <w:t>Poziţiile apendicelui. Apendicita acută. Diagnosticul diferenţial al apendicitei acute. Tratamentul apendicitei acute.</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5</w:t>
            </w:r>
          </w:p>
        </w:tc>
        <w:tc>
          <w:tcPr>
            <w:tcW w:w="3970" w:type="dxa"/>
            <w:shd w:val="clear" w:color="auto" w:fill="auto"/>
          </w:tcPr>
          <w:p w:rsidR="006753D5" w:rsidRPr="00096A6F" w:rsidRDefault="006753D5" w:rsidP="000D5ED2">
            <w:pPr>
              <w:rPr>
                <w:rFonts w:ascii="Times New Roman" w:hAnsi="Times New Roman"/>
                <w:sz w:val="24"/>
                <w:szCs w:val="24"/>
              </w:rPr>
            </w:pPr>
            <w:r w:rsidRPr="00DC2789">
              <w:rPr>
                <w:rFonts w:ascii="Times New Roman" w:hAnsi="Times New Roman"/>
                <w:sz w:val="24"/>
                <w:szCs w:val="24"/>
                <w:lang w:val="fr-FR"/>
              </w:rPr>
              <w:t>Particularităţile de evoluţie clinică ale apendicitei acute la gravide şi în funcţie de localizarea apendicelui vermicular.</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6</w:t>
            </w:r>
          </w:p>
        </w:tc>
        <w:tc>
          <w:tcPr>
            <w:tcW w:w="3970" w:type="dxa"/>
            <w:shd w:val="clear" w:color="auto" w:fill="auto"/>
          </w:tcPr>
          <w:p w:rsidR="006753D5" w:rsidRPr="00096A6F" w:rsidRDefault="006753D5" w:rsidP="000D5ED2">
            <w:pPr>
              <w:rPr>
                <w:rFonts w:ascii="Times New Roman" w:hAnsi="Times New Roman"/>
                <w:sz w:val="24"/>
                <w:szCs w:val="24"/>
                <w:lang w:val="en-US"/>
              </w:rPr>
            </w:pPr>
            <w:r w:rsidRPr="00096A6F">
              <w:rPr>
                <w:rFonts w:ascii="Times New Roman" w:hAnsi="Times New Roman"/>
                <w:sz w:val="24"/>
                <w:szCs w:val="24"/>
                <w:lang w:val="it-IT"/>
              </w:rPr>
              <w:t xml:space="preserve">Complicaţiile evolutive şi postoperatorii ale apendicitei acute. </w:t>
            </w:r>
            <w:r w:rsidRPr="00096A6F">
              <w:rPr>
                <w:rFonts w:ascii="Times New Roman" w:hAnsi="Times New Roman"/>
                <w:sz w:val="24"/>
                <w:szCs w:val="24"/>
                <w:lang w:val="en-US"/>
              </w:rPr>
              <w:t>Plastron apendicular. Supuraţia plăgii, abcesul subaponeurotic, abcesele intraabdominale, pileflebita.</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7</w:t>
            </w:r>
          </w:p>
        </w:tc>
        <w:tc>
          <w:tcPr>
            <w:tcW w:w="3970" w:type="dxa"/>
            <w:shd w:val="clear" w:color="auto" w:fill="auto"/>
          </w:tcPr>
          <w:p w:rsidR="006753D5" w:rsidRPr="00096A6F" w:rsidRDefault="006753D5" w:rsidP="000D5ED2">
            <w:pPr>
              <w:rPr>
                <w:rFonts w:ascii="Times New Roman" w:hAnsi="Times New Roman"/>
                <w:sz w:val="24"/>
                <w:szCs w:val="24"/>
                <w:lang w:val="it-IT"/>
              </w:rPr>
            </w:pPr>
            <w:r w:rsidRPr="00096A6F">
              <w:rPr>
                <w:rFonts w:ascii="Times New Roman" w:hAnsi="Times New Roman"/>
                <w:sz w:val="24"/>
                <w:szCs w:val="24"/>
                <w:lang w:val="en-US"/>
              </w:rPr>
              <w:t xml:space="preserve">Tumorile apendiculare. Carcinoidul apendicular. Mucocele apendicular. </w:t>
            </w:r>
            <w:r w:rsidRPr="00096A6F">
              <w:rPr>
                <w:rFonts w:ascii="Times New Roman" w:hAnsi="Times New Roman"/>
                <w:sz w:val="24"/>
                <w:szCs w:val="24"/>
              </w:rPr>
              <w:t>Pseudomixomul peritoneal. Adenocarcinomul apendicular.</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8</w:t>
            </w:r>
          </w:p>
        </w:tc>
        <w:tc>
          <w:tcPr>
            <w:tcW w:w="3970"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lang w:val="en-US"/>
              </w:rPr>
              <w:t xml:space="preserve">Ulcerul gastroduodenal perforat. Perforaţia atipică, perforaţia acoperită. </w:t>
            </w:r>
            <w:r w:rsidRPr="00096A6F">
              <w:rPr>
                <w:rFonts w:ascii="Times New Roman" w:hAnsi="Times New Roman"/>
                <w:sz w:val="24"/>
                <w:szCs w:val="24"/>
              </w:rPr>
              <w:t>Procedeele chirurgicale, tratamentul conservativ.</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9</w:t>
            </w:r>
          </w:p>
        </w:tc>
        <w:tc>
          <w:tcPr>
            <w:tcW w:w="3970" w:type="dxa"/>
            <w:shd w:val="clear" w:color="auto" w:fill="auto"/>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 xml:space="preserve">Ocluzia intestinală mecanică acută. Etiopatogenia, fiziopatologia, clasificarea, simptomatologia, diagnosticul, tactica chirurgicală. </w:t>
            </w:r>
            <w:r w:rsidRPr="00096A6F">
              <w:rPr>
                <w:rFonts w:ascii="Times New Roman" w:hAnsi="Times New Roman"/>
                <w:sz w:val="24"/>
                <w:szCs w:val="24"/>
              </w:rPr>
              <w:t>Ocluzia intestinală paralitică.</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10</w:t>
            </w:r>
          </w:p>
        </w:tc>
        <w:tc>
          <w:tcPr>
            <w:tcW w:w="3970" w:type="dxa"/>
            <w:shd w:val="clear" w:color="auto" w:fill="auto"/>
          </w:tcPr>
          <w:p w:rsidR="006753D5" w:rsidRPr="00096A6F" w:rsidRDefault="006753D5" w:rsidP="000D5ED2">
            <w:pPr>
              <w:rPr>
                <w:rFonts w:ascii="Times New Roman" w:hAnsi="Times New Roman"/>
                <w:sz w:val="24"/>
                <w:szCs w:val="24"/>
              </w:rPr>
            </w:pPr>
            <w:r w:rsidRPr="00DC2789">
              <w:rPr>
                <w:rFonts w:ascii="Times New Roman" w:hAnsi="Times New Roman"/>
                <w:sz w:val="24"/>
                <w:szCs w:val="24"/>
              </w:rPr>
              <w:t xml:space="preserve">Colecistita acută calculoasă. Tactica chirurgicală în colecistita acută. </w:t>
            </w:r>
            <w:r w:rsidRPr="00096A6F">
              <w:rPr>
                <w:rFonts w:ascii="Times New Roman" w:hAnsi="Times New Roman"/>
                <w:sz w:val="24"/>
                <w:szCs w:val="24"/>
              </w:rPr>
              <w:t>Colecistita acută acalculoasă.</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11</w:t>
            </w:r>
          </w:p>
        </w:tc>
        <w:tc>
          <w:tcPr>
            <w:tcW w:w="3970" w:type="dxa"/>
            <w:shd w:val="clear" w:color="auto" w:fill="auto"/>
          </w:tcPr>
          <w:p w:rsidR="006753D5" w:rsidRPr="00096A6F" w:rsidRDefault="006753D5" w:rsidP="000D5ED2">
            <w:pPr>
              <w:rPr>
                <w:rFonts w:ascii="Times New Roman" w:hAnsi="Times New Roman"/>
                <w:sz w:val="24"/>
                <w:szCs w:val="24"/>
              </w:rPr>
            </w:pPr>
            <w:r w:rsidRPr="00DC2789">
              <w:rPr>
                <w:rFonts w:ascii="Times New Roman" w:hAnsi="Times New Roman"/>
                <w:sz w:val="24"/>
                <w:szCs w:val="24"/>
              </w:rPr>
              <w:t xml:space="preserve">Pancreatita acută. Etiopatogenia, anatomia patologică, clasificarea Atlanta, criteriile </w:t>
            </w:r>
            <w:r w:rsidRPr="00DC2789">
              <w:rPr>
                <w:rFonts w:ascii="Times New Roman" w:hAnsi="Times New Roman"/>
                <w:bCs/>
                <w:sz w:val="24"/>
                <w:szCs w:val="24"/>
              </w:rPr>
              <w:t>Ranson, Imrie-Glasgow, s</w:t>
            </w:r>
            <w:r w:rsidRPr="00DC2789">
              <w:rPr>
                <w:rFonts w:ascii="Times New Roman" w:hAnsi="Times New Roman"/>
                <w:sz w:val="24"/>
                <w:szCs w:val="24"/>
              </w:rPr>
              <w:t xml:space="preserve">imptomatologia, diagnosticul paraclinic. </w:t>
            </w:r>
            <w:r w:rsidRPr="00096A6F">
              <w:rPr>
                <w:rFonts w:ascii="Times New Roman" w:hAnsi="Times New Roman"/>
                <w:sz w:val="24"/>
                <w:szCs w:val="24"/>
              </w:rPr>
              <w:t>Tratamentul conservativ al pancreatitei acute.</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12</w:t>
            </w:r>
          </w:p>
        </w:tc>
        <w:tc>
          <w:tcPr>
            <w:tcW w:w="3970" w:type="dxa"/>
            <w:shd w:val="clear" w:color="auto" w:fill="auto"/>
          </w:tcPr>
          <w:p w:rsidR="006753D5" w:rsidRPr="00096A6F" w:rsidRDefault="006753D5" w:rsidP="000D5ED2">
            <w:pPr>
              <w:rPr>
                <w:rFonts w:ascii="Times New Roman" w:hAnsi="Times New Roman"/>
                <w:sz w:val="24"/>
                <w:szCs w:val="24"/>
                <w:lang w:val="en-US"/>
              </w:rPr>
            </w:pPr>
            <w:r w:rsidRPr="00096A6F">
              <w:rPr>
                <w:rFonts w:ascii="Times New Roman" w:hAnsi="Times New Roman"/>
                <w:sz w:val="24"/>
                <w:szCs w:val="24"/>
                <w:lang w:val="it-IT"/>
              </w:rPr>
              <w:t xml:space="preserve">Peritonita. Etiologia şi patofiziologia, clasificarea. Stadiile evoluţiei clinice și </w:t>
            </w:r>
            <w:r w:rsidRPr="00096A6F">
              <w:rPr>
                <w:rFonts w:ascii="Times New Roman" w:hAnsi="Times New Roman"/>
                <w:sz w:val="24"/>
                <w:szCs w:val="24"/>
              </w:rPr>
              <w:t>simptomatologia ale peritonitei acute. Tratamentul complex al peritonitei acute. Abcesele intraperitoneale.</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13</w:t>
            </w:r>
          </w:p>
        </w:tc>
        <w:tc>
          <w:tcPr>
            <w:tcW w:w="3970"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lang w:val="it-IT"/>
              </w:rPr>
              <w:t xml:space="preserve">Hemoragiile digestive superioare non-variceale. </w:t>
            </w:r>
            <w:r w:rsidRPr="00096A6F">
              <w:rPr>
                <w:rFonts w:ascii="Times New Roman" w:hAnsi="Times New Roman"/>
                <w:sz w:val="24"/>
                <w:szCs w:val="24"/>
                <w:lang w:val="en-US"/>
              </w:rPr>
              <w:t>Etiologia, incidenţa, simptomatologia şi diagnosticul.</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14</w:t>
            </w:r>
          </w:p>
        </w:tc>
        <w:tc>
          <w:tcPr>
            <w:tcW w:w="3970"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lang w:val="it-IT"/>
              </w:rPr>
              <w:t xml:space="preserve">Tratamentul hemoragiilor digestive superioare non-variceale. </w:t>
            </w:r>
            <w:r w:rsidRPr="00DC2789">
              <w:rPr>
                <w:rFonts w:ascii="Times New Roman" w:hAnsi="Times New Roman"/>
                <w:sz w:val="24"/>
                <w:szCs w:val="24"/>
                <w:lang w:val="fr-FR"/>
              </w:rPr>
              <w:t>Hemostaza endoscopică. Tratamentul conservativ si chirurgical.</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15</w:t>
            </w:r>
          </w:p>
        </w:tc>
        <w:tc>
          <w:tcPr>
            <w:tcW w:w="3970"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Manopere chirurgicale minore. Abordul venos central. Toracocenteza. Sondajul nazogastric.</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16</w:t>
            </w:r>
          </w:p>
        </w:tc>
        <w:tc>
          <w:tcPr>
            <w:tcW w:w="3970"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Manopere chirurgicale minore. Laparocenteza. Tamponada esogastrică. Anuscopia. Rectosigmoidoscopia. Cateterismul vezicii urinare.</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17</w:t>
            </w:r>
          </w:p>
        </w:tc>
        <w:tc>
          <w:tcPr>
            <w:tcW w:w="3970" w:type="dxa"/>
            <w:shd w:val="clear" w:color="auto" w:fill="auto"/>
          </w:tcPr>
          <w:p w:rsidR="006753D5" w:rsidRPr="00DC2789" w:rsidRDefault="006753D5" w:rsidP="000D5ED2">
            <w:pPr>
              <w:rPr>
                <w:rFonts w:ascii="Times New Roman" w:hAnsi="Times New Roman"/>
                <w:sz w:val="24"/>
                <w:szCs w:val="24"/>
              </w:rPr>
            </w:pPr>
            <w:r w:rsidRPr="00DC2789">
              <w:rPr>
                <w:rFonts w:ascii="Times New Roman" w:hAnsi="Times New Roman"/>
                <w:sz w:val="24"/>
                <w:szCs w:val="24"/>
              </w:rPr>
              <w:t>Boala venoasă cronică primară (maladia varicoasă). Tratamentul maladiei varicoase.</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18</w:t>
            </w:r>
          </w:p>
        </w:tc>
        <w:tc>
          <w:tcPr>
            <w:tcW w:w="3970" w:type="dxa"/>
            <w:shd w:val="clear" w:color="auto" w:fill="auto"/>
          </w:tcPr>
          <w:p w:rsidR="006753D5" w:rsidRPr="00096A6F" w:rsidRDefault="006753D5" w:rsidP="000D5ED2">
            <w:pPr>
              <w:rPr>
                <w:rFonts w:ascii="Times New Roman" w:hAnsi="Times New Roman"/>
                <w:sz w:val="24"/>
                <w:szCs w:val="24"/>
                <w:lang w:val="en-US"/>
              </w:rPr>
            </w:pPr>
            <w:r w:rsidRPr="00096A6F">
              <w:rPr>
                <w:rFonts w:ascii="Times New Roman" w:hAnsi="Times New Roman"/>
                <w:sz w:val="24"/>
                <w:szCs w:val="24"/>
              </w:rPr>
              <w:t>Tromboza venoasă. Tratamentul trombozelor venoase.</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19</w:t>
            </w:r>
          </w:p>
        </w:tc>
        <w:tc>
          <w:tcPr>
            <w:tcW w:w="3970"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Patologiile glandei mamare. Anomaliile congenitale: politelia, atelia, amastia, polimastia, glanda mamară aberantă.</w:t>
            </w:r>
            <w:r w:rsidRPr="00096A6F">
              <w:rPr>
                <w:rFonts w:ascii="Times New Roman" w:hAnsi="Times New Roman"/>
                <w:sz w:val="24"/>
                <w:szCs w:val="24"/>
                <w:lang w:val="it-IT"/>
              </w:rPr>
              <w:t xml:space="preserve"> Cancerul glandei mamare. Mastita: definiţia, clasificarea, simptomatologia, profilaxia şi tratamentul.</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4</w:t>
            </w:r>
          </w:p>
        </w:tc>
      </w:tr>
      <w:tr w:rsidR="006753D5" w:rsidRPr="00096A6F" w:rsidTr="000D5ED2">
        <w:tc>
          <w:tcPr>
            <w:tcW w:w="4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20</w:t>
            </w:r>
          </w:p>
        </w:tc>
        <w:tc>
          <w:tcPr>
            <w:tcW w:w="3970" w:type="dxa"/>
            <w:shd w:val="clear" w:color="auto" w:fill="auto"/>
          </w:tcPr>
          <w:p w:rsidR="006753D5" w:rsidRPr="00096A6F" w:rsidRDefault="006753D5" w:rsidP="000D5ED2">
            <w:pPr>
              <w:rPr>
                <w:rFonts w:ascii="Times New Roman" w:hAnsi="Times New Roman"/>
                <w:sz w:val="24"/>
                <w:szCs w:val="24"/>
                <w:lang w:val="it-IT"/>
              </w:rPr>
            </w:pPr>
            <w:r w:rsidRPr="00096A6F">
              <w:rPr>
                <w:rFonts w:ascii="Times New Roman" w:hAnsi="Times New Roman"/>
                <w:sz w:val="24"/>
                <w:szCs w:val="24"/>
              </w:rPr>
              <w:t xml:space="preserve">Afecțiunile rectului. Hemoroizii. Fisura anală. Prolapsul rectal. </w:t>
            </w:r>
            <w:r w:rsidRPr="00096A6F">
              <w:rPr>
                <w:rFonts w:ascii="Times New Roman" w:hAnsi="Times New Roman"/>
                <w:sz w:val="24"/>
                <w:szCs w:val="24"/>
                <w:lang w:val="it-IT"/>
              </w:rPr>
              <w:t>Paraproctita acută. Clasificarea, simptomatologia şi tratamentul.</w:t>
            </w:r>
          </w:p>
        </w:tc>
        <w:tc>
          <w:tcPr>
            <w:tcW w:w="1196"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197"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r>
      <w:tr w:rsidR="006753D5" w:rsidRPr="00096A6F" w:rsidTr="000D5ED2">
        <w:tc>
          <w:tcPr>
            <w:tcW w:w="4429" w:type="dxa"/>
            <w:gridSpan w:val="2"/>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În total: 144 ore</w:t>
            </w:r>
          </w:p>
        </w:tc>
        <w:tc>
          <w:tcPr>
            <w:tcW w:w="3590" w:type="dxa"/>
            <w:gridSpan w:val="3"/>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72</w:t>
            </w:r>
          </w:p>
        </w:tc>
        <w:tc>
          <w:tcPr>
            <w:tcW w:w="1197" w:type="dxa"/>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72</w:t>
            </w:r>
          </w:p>
        </w:tc>
      </w:tr>
    </w:tbl>
    <w:p w:rsidR="006753D5" w:rsidRPr="00096A6F" w:rsidRDefault="006753D5" w:rsidP="006753D5">
      <w:pPr>
        <w:jc w:val="center"/>
        <w:rPr>
          <w:rFonts w:ascii="Times New Roman" w:hAnsi="Times New Roman"/>
          <w:bCs/>
          <w:sz w:val="24"/>
          <w:szCs w:val="24"/>
        </w:rPr>
      </w:pPr>
    </w:p>
    <w:p w:rsidR="006753D5" w:rsidRPr="00096A6F" w:rsidRDefault="006753D5" w:rsidP="006753D5">
      <w:pPr>
        <w:jc w:val="center"/>
        <w:rPr>
          <w:rFonts w:ascii="Times New Roman" w:hAnsi="Times New Roman"/>
          <w:bCs/>
          <w:sz w:val="24"/>
          <w:szCs w:val="24"/>
        </w:rPr>
      </w:pPr>
    </w:p>
    <w:p w:rsidR="006753D5" w:rsidRPr="00096A6F" w:rsidRDefault="006753D5" w:rsidP="006753D5">
      <w:pPr>
        <w:jc w:val="center"/>
        <w:rPr>
          <w:rFonts w:ascii="Times New Roman" w:hAnsi="Times New Roman"/>
          <w:b/>
          <w:sz w:val="24"/>
          <w:szCs w:val="24"/>
        </w:rPr>
      </w:pPr>
      <w:r w:rsidRPr="00096A6F">
        <w:rPr>
          <w:rFonts w:ascii="Times New Roman" w:hAnsi="Times New Roman"/>
          <w:b/>
          <w:sz w:val="24"/>
          <w:szCs w:val="24"/>
        </w:rPr>
        <w:t xml:space="preserve">BAREMUL DE ACTIVITĂŢI PRACTICE </w:t>
      </w:r>
    </w:p>
    <w:p w:rsidR="006753D5" w:rsidRPr="00096A6F" w:rsidRDefault="006753D5" w:rsidP="006753D5">
      <w:pPr>
        <w:jc w:val="center"/>
        <w:rPr>
          <w:rFonts w:ascii="Times New Roman" w:hAnsi="Times New Roman"/>
          <w:b/>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858"/>
        <w:gridCol w:w="1859"/>
      </w:tblGrid>
      <w:tr w:rsidR="006753D5" w:rsidRPr="00096A6F" w:rsidTr="000D5ED2">
        <w:tc>
          <w:tcPr>
            <w:tcW w:w="5868" w:type="dxa"/>
            <w:vMerge w:val="restart"/>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Denumirea manipulaţiei / procedurei / intervenţiei chirurgicale</w:t>
            </w:r>
          </w:p>
        </w:tc>
        <w:tc>
          <w:tcPr>
            <w:tcW w:w="3717" w:type="dxa"/>
            <w:gridSpan w:val="2"/>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Numărul de manipulaţii/operaţii efectuate</w:t>
            </w:r>
          </w:p>
        </w:tc>
      </w:tr>
      <w:tr w:rsidR="006753D5" w:rsidRPr="00096A6F" w:rsidTr="000D5ED2">
        <w:tc>
          <w:tcPr>
            <w:tcW w:w="5868" w:type="dxa"/>
            <w:vMerge/>
            <w:shd w:val="clear" w:color="auto" w:fill="auto"/>
            <w:vAlign w:val="center"/>
          </w:tcPr>
          <w:p w:rsidR="006753D5" w:rsidRPr="00096A6F" w:rsidRDefault="006753D5" w:rsidP="000D5ED2">
            <w:pPr>
              <w:jc w:val="center"/>
              <w:rPr>
                <w:rFonts w:ascii="Times New Roman" w:hAnsi="Times New Roman"/>
                <w:b/>
                <w:sz w:val="24"/>
                <w:szCs w:val="24"/>
              </w:rPr>
            </w:pPr>
          </w:p>
        </w:tc>
        <w:tc>
          <w:tcPr>
            <w:tcW w:w="1858" w:type="dxa"/>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De sinestătător</w:t>
            </w:r>
          </w:p>
        </w:tc>
        <w:tc>
          <w:tcPr>
            <w:tcW w:w="1859" w:type="dxa"/>
            <w:shd w:val="clear" w:color="auto" w:fill="auto"/>
            <w:vAlign w:val="center"/>
          </w:tcPr>
          <w:p w:rsidR="006753D5" w:rsidRPr="00096A6F" w:rsidRDefault="006753D5" w:rsidP="000D5ED2">
            <w:pPr>
              <w:jc w:val="center"/>
              <w:rPr>
                <w:rFonts w:ascii="Times New Roman" w:hAnsi="Times New Roman"/>
                <w:b/>
                <w:sz w:val="24"/>
                <w:szCs w:val="24"/>
              </w:rPr>
            </w:pPr>
            <w:r w:rsidRPr="00096A6F">
              <w:rPr>
                <w:rFonts w:ascii="Times New Roman" w:hAnsi="Times New Roman"/>
                <w:b/>
                <w:sz w:val="24"/>
                <w:szCs w:val="24"/>
              </w:rPr>
              <w:t>Ca asistent</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Primul ajutor în caz de plăgi</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lang w:val="it-IT"/>
              </w:rPr>
              <w:t>Puncţia pleurală în hidrotorax</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lang w:val="it-IT"/>
              </w:rPr>
              <w:t>Puncţia pleurală în pneumotorax</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Sondajul nasogastric</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Tamponada esogastrică cu sonda Sengstaken-Blakemore</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Extragerea sondei Sengstaken-Blakemore</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Realizarea laparocentezei</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 xml:space="preserve">Cateterismul uretral (vezicii urinare) la femei </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 xml:space="preserve">Cateterismul uretral (vezicii urinare) la bărbați </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Puncția diagnostică în procesele purulente ale țesuturilor moi</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Laparotomii, laparorafii</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5</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Apendicectomii</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Suturarea ulcerului perforat</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Intervenții chirurgicale în caz de ocluzia intestinală acută</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1</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Colecistectomii deschise şi laparoscopice</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5</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Tratamentul chirurgical al mastitei acute</w:t>
            </w:r>
          </w:p>
        </w:tc>
        <w:tc>
          <w:tcPr>
            <w:tcW w:w="1858" w:type="dxa"/>
            <w:shd w:val="clear" w:color="auto" w:fill="auto"/>
            <w:vAlign w:val="center"/>
          </w:tcPr>
          <w:p w:rsidR="006753D5" w:rsidRPr="00096A6F" w:rsidRDefault="006753D5" w:rsidP="000D5ED2">
            <w:pPr>
              <w:jc w:val="center"/>
              <w:rPr>
                <w:rFonts w:ascii="Times New Roman" w:hAnsi="Times New Roman"/>
                <w:sz w:val="24"/>
                <w:szCs w:val="24"/>
                <w:lang w:val="it-IT"/>
              </w:rPr>
            </w:pPr>
            <w:r w:rsidRPr="00096A6F">
              <w:rPr>
                <w:rFonts w:ascii="Times New Roman" w:hAnsi="Times New Roman"/>
                <w:sz w:val="24"/>
                <w:szCs w:val="24"/>
                <w:lang w:val="it-IT"/>
              </w:rPr>
              <w:t>1</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Examinarea regiunilor anatomice „slabe” (herniogene) ale peretelui abdominal</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Herniotomii, hernioplastii</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Aprecierea prezenței semnelor peritoneale la pacientul cu abdomen acut</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Asistența la examenul ultrasonografic al pacientului cu abdomen acut</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 xml:space="preserve">Asistența la examenul endoscopic (fibroesofagogastroduodenoscopie) al pacientului cu suspecție la hemoragie digestivă superioară </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3</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 xml:space="preserve">Asistența la hemostaza endoscopică în hemoragia digestivă superioară </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 xml:space="preserve">Determinarea pulsației pe extremități și aprecierea nivelului ocluziei arteriale </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Auscultația vaselor la bolnavul cu patologie arterială cronică a extremităților inferioare</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Determinarea gradului de ischemie la bolnavul cu patologie arterială cronică a extremităților inferioare</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 xml:space="preserve">Determinarea gradului de ischemie la bolnavul cu patologie arterială acută a extremităților </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 xml:space="preserve">Efectuarea probelor clinice funcţionale cu garou la pacienții cu varice a membrelor inferioare </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lang w:val="it-IT"/>
              </w:rPr>
            </w:pPr>
            <w:r w:rsidRPr="00096A6F">
              <w:rPr>
                <w:rFonts w:ascii="Times New Roman" w:hAnsi="Times New Roman"/>
                <w:sz w:val="24"/>
                <w:szCs w:val="24"/>
                <w:lang w:val="it-IT"/>
              </w:rPr>
              <w:t xml:space="preserve">Aplicarea bandajului elastic compresiv pe extremitatea inferioară în insuficiența venoasă cronică </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lang w:val="it-IT"/>
              </w:rPr>
            </w:pPr>
            <w:r w:rsidRPr="00096A6F">
              <w:rPr>
                <w:rFonts w:ascii="Times New Roman" w:hAnsi="Times New Roman"/>
                <w:sz w:val="24"/>
                <w:szCs w:val="24"/>
              </w:rPr>
              <w:t>Flebectomii</w:t>
            </w:r>
            <w:r w:rsidRPr="00096A6F">
              <w:t xml:space="preserve"> </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5</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Tușeul rectal</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r>
      <w:tr w:rsidR="006753D5" w:rsidRPr="00096A6F" w:rsidTr="000D5ED2">
        <w:tc>
          <w:tcPr>
            <w:tcW w:w="5868" w:type="dxa"/>
            <w:shd w:val="clear" w:color="auto" w:fill="auto"/>
          </w:tcPr>
          <w:p w:rsidR="006753D5" w:rsidRPr="00096A6F" w:rsidRDefault="006753D5" w:rsidP="000D5ED2">
            <w:pPr>
              <w:rPr>
                <w:rFonts w:ascii="Times New Roman" w:hAnsi="Times New Roman"/>
                <w:sz w:val="24"/>
                <w:szCs w:val="24"/>
              </w:rPr>
            </w:pPr>
            <w:r w:rsidRPr="00096A6F">
              <w:rPr>
                <w:rFonts w:ascii="Times New Roman" w:hAnsi="Times New Roman"/>
                <w:sz w:val="24"/>
                <w:szCs w:val="24"/>
              </w:rPr>
              <w:t>Hemoroidectomii</w:t>
            </w:r>
          </w:p>
        </w:tc>
        <w:tc>
          <w:tcPr>
            <w:tcW w:w="1858"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0</w:t>
            </w:r>
          </w:p>
        </w:tc>
        <w:tc>
          <w:tcPr>
            <w:tcW w:w="1859" w:type="dxa"/>
            <w:shd w:val="clear" w:color="auto" w:fill="auto"/>
            <w:vAlign w:val="center"/>
          </w:tcPr>
          <w:p w:rsidR="006753D5" w:rsidRPr="00096A6F" w:rsidRDefault="006753D5" w:rsidP="000D5ED2">
            <w:pPr>
              <w:jc w:val="center"/>
              <w:rPr>
                <w:rFonts w:ascii="Times New Roman" w:hAnsi="Times New Roman"/>
                <w:sz w:val="24"/>
                <w:szCs w:val="24"/>
              </w:rPr>
            </w:pPr>
            <w:r w:rsidRPr="00096A6F">
              <w:rPr>
                <w:rFonts w:ascii="Times New Roman" w:hAnsi="Times New Roman"/>
                <w:sz w:val="24"/>
                <w:szCs w:val="24"/>
              </w:rPr>
              <w:t>2</w:t>
            </w:r>
          </w:p>
        </w:tc>
      </w:tr>
    </w:tbl>
    <w:p w:rsidR="00165028" w:rsidRDefault="00165028" w:rsidP="006753D5">
      <w:pPr>
        <w:jc w:val="center"/>
        <w:rPr>
          <w:rFonts w:ascii="Times New Roman" w:hAnsi="Times New Roman"/>
          <w:b/>
          <w:sz w:val="24"/>
          <w:szCs w:val="24"/>
        </w:rPr>
      </w:pPr>
    </w:p>
    <w:p w:rsidR="006753D5" w:rsidRPr="00096A6F" w:rsidRDefault="006753D5" w:rsidP="006753D5">
      <w:pPr>
        <w:jc w:val="center"/>
        <w:rPr>
          <w:rFonts w:ascii="Times New Roman" w:hAnsi="Times New Roman"/>
          <w:sz w:val="24"/>
          <w:szCs w:val="24"/>
        </w:rPr>
      </w:pPr>
      <w:r w:rsidRPr="00096A6F">
        <w:rPr>
          <w:rFonts w:ascii="Times New Roman" w:hAnsi="Times New Roman"/>
          <w:b/>
          <w:sz w:val="24"/>
          <w:szCs w:val="24"/>
        </w:rPr>
        <w:t>BIBLIOGRAFIE RECOMANDATĂ</w:t>
      </w:r>
      <w:r w:rsidRPr="00096A6F">
        <w:rPr>
          <w:rFonts w:ascii="Times New Roman" w:hAnsi="Times New Roman"/>
          <w:sz w:val="24"/>
          <w:szCs w:val="24"/>
        </w:rPr>
        <w:t xml:space="preserve"> </w:t>
      </w:r>
    </w:p>
    <w:p w:rsidR="006753D5" w:rsidRPr="00096A6F" w:rsidRDefault="006753D5" w:rsidP="006753D5">
      <w:pPr>
        <w:tabs>
          <w:tab w:val="num" w:pos="540"/>
        </w:tabs>
        <w:ind w:left="539" w:hanging="540"/>
        <w:rPr>
          <w:rFonts w:ascii="Times New Roman" w:hAnsi="Times New Roman"/>
          <w:sz w:val="24"/>
          <w:szCs w:val="24"/>
        </w:rPr>
      </w:pP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Cicala E, red. Semiologie chirurgicală. Chişinău: CEP Medicina; 1999.</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Mironiuc A. Semiologie şi patologie chirurgicală. Cluj-Napoca: Iuliu Haţieganu; 2011.</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Spânu A, red. Chirurgie generală şi semiologie chirurgicală. Chişinău: CEP Medicina; 2008.</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sz w:val="24"/>
          <w:szCs w:val="24"/>
        </w:rPr>
        <w:t>Cerneţchi O, red. Ghid de manopere practice.</w:t>
      </w:r>
      <w:r w:rsidRPr="00096A6F">
        <w:rPr>
          <w:rFonts w:ascii="Times New Roman" w:hAnsi="Times New Roman"/>
          <w:i/>
          <w:sz w:val="24"/>
          <w:szCs w:val="24"/>
        </w:rPr>
        <w:t xml:space="preserve"> </w:t>
      </w:r>
      <w:r w:rsidRPr="00096A6F">
        <w:rPr>
          <w:rFonts w:ascii="Times New Roman" w:hAnsi="Times New Roman"/>
          <w:sz w:val="24"/>
          <w:szCs w:val="24"/>
        </w:rPr>
        <w:t>Vol.2</w:t>
      </w:r>
      <w:r w:rsidRPr="00096A6F">
        <w:rPr>
          <w:rFonts w:ascii="Times New Roman" w:hAnsi="Times New Roman"/>
          <w:sz w:val="24"/>
          <w:szCs w:val="24"/>
          <w:lang w:val="en-US"/>
        </w:rPr>
        <w:t xml:space="preserve">. </w:t>
      </w:r>
      <w:r w:rsidRPr="00096A6F">
        <w:rPr>
          <w:rFonts w:ascii="Times New Roman" w:hAnsi="Times New Roman"/>
          <w:sz w:val="24"/>
          <w:szCs w:val="24"/>
        </w:rPr>
        <w:t>Chişinău, CEP Medicina</w:t>
      </w:r>
      <w:r w:rsidRPr="00096A6F">
        <w:rPr>
          <w:rFonts w:ascii="Times New Roman" w:hAnsi="Times New Roman"/>
          <w:i/>
          <w:sz w:val="24"/>
          <w:szCs w:val="24"/>
        </w:rPr>
        <w:t xml:space="preserve">, </w:t>
      </w:r>
      <w:r w:rsidRPr="00096A6F">
        <w:rPr>
          <w:rFonts w:ascii="Times New Roman" w:hAnsi="Times New Roman"/>
          <w:sz w:val="24"/>
          <w:szCs w:val="24"/>
        </w:rPr>
        <w:t>2013.</w:t>
      </w:r>
    </w:p>
    <w:p w:rsidR="006753D5" w:rsidRPr="00DC2789" w:rsidRDefault="006753D5" w:rsidP="006753D5">
      <w:pPr>
        <w:numPr>
          <w:ilvl w:val="0"/>
          <w:numId w:val="7"/>
        </w:numPr>
        <w:tabs>
          <w:tab w:val="clear" w:pos="720"/>
          <w:tab w:val="num" w:pos="540"/>
        </w:tabs>
        <w:ind w:left="539" w:hanging="540"/>
        <w:rPr>
          <w:rFonts w:ascii="Times New Roman" w:hAnsi="Times New Roman"/>
          <w:bCs/>
          <w:sz w:val="24"/>
          <w:szCs w:val="24"/>
          <w:lang w:val="fr-FR"/>
        </w:rPr>
      </w:pPr>
      <w:r w:rsidRPr="00DC2789">
        <w:rPr>
          <w:rFonts w:ascii="Times New Roman" w:hAnsi="Times New Roman"/>
          <w:bCs/>
          <w:sz w:val="24"/>
          <w:szCs w:val="24"/>
          <w:lang w:val="fr-FR"/>
        </w:rPr>
        <w:t xml:space="preserve">Spânu A. Chirurgie. Chişinău: Tipografia Centrală; 2000. </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Hotineanu V, red. Chirurgie: curs selectiv. Chişinău: CEP Medicina; 2008.</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Angelescu N, ed. Tratat de patologie chirurgicală. Bucureşti: Editura Medicală; 2001.</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Ghelase F, Georgescu I, Nemeş R. Chirurgie generală. Bucureşti: Editura Didactică şi Pedagogică RA; 1999.</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 xml:space="preserve">Ghidirim Gh, Cicala E, Guţu E, Rojnoveanu Gh, Dolghii A. Hemoragiile digestive superioare non-variceale. Chişinău: Tipografia Academiei de Ştiinţe a Moldovei; 2009. </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Ţâbârnă C, Groza S, Ilcenco V, Pisarenco S. Abdomen acut. Diagnostic şi tratament. Chişinău: Tipografia Academiei de Ştiinţe a Moldovei; 2006.</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Maloman E. Chirurgia abdominală de urgenţă. Recomandări practice de diagnostic şi tratament. Chişinău: Preprintiva; 2008.</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bCs/>
          <w:sz w:val="24"/>
          <w:szCs w:val="24"/>
        </w:rPr>
        <w:t xml:space="preserve">Bâtcă P. Chirurgie abdominală: cazuri clinice, situaţii, întrebări, explicaţii. Chişinău: CEP Medicina; 2007. </w:t>
      </w:r>
    </w:p>
    <w:p w:rsidR="006753D5" w:rsidRPr="00096A6F" w:rsidRDefault="006753D5" w:rsidP="006753D5">
      <w:pPr>
        <w:numPr>
          <w:ilvl w:val="0"/>
          <w:numId w:val="7"/>
        </w:numPr>
        <w:tabs>
          <w:tab w:val="clear" w:pos="720"/>
          <w:tab w:val="num" w:pos="540"/>
        </w:tabs>
        <w:autoSpaceDE w:val="0"/>
        <w:autoSpaceDN w:val="0"/>
        <w:adjustRightInd w:val="0"/>
        <w:ind w:left="539" w:hanging="540"/>
        <w:rPr>
          <w:rFonts w:ascii="Times New Roman" w:eastAsia="SimSun" w:hAnsi="Times New Roman"/>
          <w:sz w:val="24"/>
          <w:szCs w:val="24"/>
          <w:lang w:eastAsia="zh-CN"/>
        </w:rPr>
      </w:pPr>
      <w:r w:rsidRPr="00096A6F">
        <w:rPr>
          <w:rFonts w:ascii="Times New Roman" w:eastAsia="SimSun" w:hAnsi="Times New Roman"/>
          <w:sz w:val="24"/>
          <w:szCs w:val="24"/>
          <w:lang w:eastAsia="zh-CN"/>
        </w:rPr>
        <w:t>Silen W. Diagnosticul precoce al abdomenului acut. Bucureşti: Editura medicală;1994.</w:t>
      </w:r>
    </w:p>
    <w:p w:rsidR="006753D5" w:rsidRPr="00096A6F" w:rsidRDefault="006753D5" w:rsidP="006753D5">
      <w:pPr>
        <w:numPr>
          <w:ilvl w:val="0"/>
          <w:numId w:val="7"/>
        </w:numPr>
        <w:tabs>
          <w:tab w:val="clear" w:pos="720"/>
          <w:tab w:val="num" w:pos="540"/>
        </w:tabs>
        <w:autoSpaceDE w:val="0"/>
        <w:autoSpaceDN w:val="0"/>
        <w:adjustRightInd w:val="0"/>
        <w:ind w:left="539" w:hanging="540"/>
        <w:rPr>
          <w:rFonts w:ascii="Times New Roman" w:eastAsia="SimSun" w:hAnsi="Times New Roman"/>
          <w:sz w:val="24"/>
          <w:szCs w:val="24"/>
          <w:lang w:eastAsia="zh-CN"/>
        </w:rPr>
      </w:pPr>
      <w:r w:rsidRPr="00096A6F">
        <w:rPr>
          <w:rFonts w:ascii="Times New Roman" w:eastAsia="SimSun" w:hAnsi="Times New Roman"/>
          <w:sz w:val="24"/>
          <w:szCs w:val="24"/>
          <w:lang w:eastAsia="zh-CN"/>
        </w:rPr>
        <w:t>Vlad L. Chirurgie hepatică. Aspecte actuale. Cluj-Napoca: Casa cărţii de ştiinţă; 1993.</w:t>
      </w:r>
    </w:p>
    <w:p w:rsidR="006753D5" w:rsidRPr="00096A6F" w:rsidRDefault="006753D5" w:rsidP="006753D5">
      <w:pPr>
        <w:numPr>
          <w:ilvl w:val="0"/>
          <w:numId w:val="7"/>
        </w:numPr>
        <w:tabs>
          <w:tab w:val="clear" w:pos="720"/>
          <w:tab w:val="num" w:pos="540"/>
        </w:tabs>
        <w:ind w:left="539" w:hanging="540"/>
        <w:rPr>
          <w:rFonts w:ascii="Times New Roman" w:hAnsi="Times New Roman"/>
          <w:bCs/>
          <w:sz w:val="24"/>
          <w:szCs w:val="24"/>
        </w:rPr>
      </w:pPr>
      <w:r w:rsidRPr="00096A6F">
        <w:rPr>
          <w:rFonts w:ascii="Times New Roman" w:hAnsi="Times New Roman"/>
          <w:sz w:val="24"/>
          <w:szCs w:val="24"/>
          <w:lang w:val="it-IT"/>
        </w:rPr>
        <w:t xml:space="preserve">Guţu E, Casian D, Culiuc V. Tratamentul chirurgical al maladiei varicoase: aspecte controversate. Ed. Chişinău: Ericon, 2013. </w:t>
      </w:r>
    </w:p>
    <w:p w:rsidR="006753D5" w:rsidRPr="00096A6F" w:rsidRDefault="006753D5" w:rsidP="006753D5">
      <w:pPr>
        <w:numPr>
          <w:ilvl w:val="0"/>
          <w:numId w:val="7"/>
        </w:numPr>
        <w:tabs>
          <w:tab w:val="clear" w:pos="720"/>
          <w:tab w:val="num" w:pos="540"/>
        </w:tabs>
        <w:ind w:left="539" w:hanging="540"/>
        <w:rPr>
          <w:rFonts w:ascii="Times New Roman" w:hAnsi="Times New Roman"/>
          <w:sz w:val="24"/>
          <w:szCs w:val="24"/>
        </w:rPr>
      </w:pPr>
      <w:r w:rsidRPr="00096A6F">
        <w:rPr>
          <w:rFonts w:ascii="Times New Roman" w:hAnsi="Times New Roman"/>
          <w:sz w:val="24"/>
          <w:szCs w:val="24"/>
          <w:lang w:val="en-US"/>
        </w:rPr>
        <w:t xml:space="preserve">Sabiston Textbook of Surgery. The Biological Basis of Modern Surgical Practice. </w:t>
      </w:r>
      <w:r w:rsidRPr="00096A6F">
        <w:rPr>
          <w:rFonts w:ascii="Times New Roman" w:hAnsi="Times New Roman"/>
          <w:sz w:val="24"/>
          <w:szCs w:val="24"/>
          <w:lang w:val="en-GB"/>
        </w:rPr>
        <w:t>18-th ed. Philadelphia: WB Saunders; 2007</w:t>
      </w:r>
      <w:r w:rsidRPr="00096A6F">
        <w:rPr>
          <w:rFonts w:ascii="Times New Roman" w:hAnsi="Times New Roman"/>
          <w:sz w:val="24"/>
          <w:szCs w:val="24"/>
        </w:rPr>
        <w:t>.</w:t>
      </w:r>
    </w:p>
    <w:p w:rsidR="006753D5" w:rsidRPr="00096A6F" w:rsidRDefault="006753D5" w:rsidP="006753D5">
      <w:pPr>
        <w:numPr>
          <w:ilvl w:val="0"/>
          <w:numId w:val="7"/>
        </w:numPr>
        <w:tabs>
          <w:tab w:val="clear" w:pos="720"/>
          <w:tab w:val="num" w:pos="540"/>
        </w:tabs>
        <w:ind w:left="539" w:hanging="540"/>
        <w:rPr>
          <w:rFonts w:ascii="Times New Roman" w:hAnsi="Times New Roman"/>
          <w:sz w:val="24"/>
          <w:szCs w:val="24"/>
          <w:lang w:val="en-US"/>
        </w:rPr>
      </w:pPr>
      <w:r w:rsidRPr="00096A6F">
        <w:rPr>
          <w:rFonts w:ascii="Times New Roman" w:hAnsi="Times New Roman"/>
          <w:sz w:val="24"/>
          <w:szCs w:val="24"/>
          <w:lang w:val="it-IT"/>
        </w:rPr>
        <w:t xml:space="preserve">Brunicardi FC, Schwartz SI, eds. </w:t>
      </w:r>
      <w:r w:rsidRPr="00096A6F">
        <w:rPr>
          <w:rFonts w:ascii="Times New Roman" w:hAnsi="Times New Roman"/>
          <w:sz w:val="24"/>
          <w:szCs w:val="24"/>
          <w:lang w:val="en-US"/>
        </w:rPr>
        <w:t xml:space="preserve">Schwartz’s Principles of Surgery. 8-th ed. </w:t>
      </w:r>
      <w:r w:rsidRPr="00096A6F">
        <w:rPr>
          <w:rStyle w:val="src2"/>
          <w:rFonts w:ascii="Times New Roman" w:eastAsia="SimSun" w:hAnsi="Times New Roman"/>
          <w:lang w:val="en-GB"/>
        </w:rPr>
        <w:t>New York: McGraw-Hill, Medical Pub. Division</w:t>
      </w:r>
      <w:r w:rsidRPr="00096A6F">
        <w:rPr>
          <w:rFonts w:ascii="Times New Roman" w:hAnsi="Times New Roman"/>
          <w:sz w:val="24"/>
          <w:szCs w:val="24"/>
          <w:lang w:val="en-GB"/>
        </w:rPr>
        <w:t>; 2007</w:t>
      </w:r>
    </w:p>
    <w:p w:rsidR="006753D5" w:rsidRPr="00096A6F" w:rsidRDefault="006753D5" w:rsidP="006753D5">
      <w:pPr>
        <w:numPr>
          <w:ilvl w:val="0"/>
          <w:numId w:val="7"/>
        </w:numPr>
        <w:tabs>
          <w:tab w:val="clear" w:pos="720"/>
          <w:tab w:val="num" w:pos="540"/>
        </w:tabs>
        <w:autoSpaceDE w:val="0"/>
        <w:autoSpaceDN w:val="0"/>
        <w:adjustRightInd w:val="0"/>
        <w:ind w:left="539" w:hanging="540"/>
        <w:rPr>
          <w:rFonts w:ascii="Times New Roman" w:eastAsia="SimSun" w:hAnsi="Times New Roman"/>
          <w:sz w:val="24"/>
          <w:szCs w:val="24"/>
          <w:lang w:eastAsia="zh-CN"/>
        </w:rPr>
      </w:pPr>
      <w:r w:rsidRPr="00096A6F">
        <w:rPr>
          <w:rFonts w:ascii="Times New Roman" w:eastAsia="SimSun" w:hAnsi="Times New Roman"/>
          <w:sz w:val="24"/>
          <w:szCs w:val="24"/>
          <w:lang w:eastAsia="zh-CN"/>
        </w:rPr>
        <w:t>Кузин МИ, ред. Хирургические болезни. Москва: Медицина; 1995.</w:t>
      </w:r>
    </w:p>
    <w:p w:rsidR="006753D5" w:rsidRPr="00096A6F" w:rsidRDefault="006753D5" w:rsidP="006753D5">
      <w:pPr>
        <w:numPr>
          <w:ilvl w:val="0"/>
          <w:numId w:val="7"/>
        </w:numPr>
        <w:tabs>
          <w:tab w:val="clear" w:pos="720"/>
          <w:tab w:val="num" w:pos="540"/>
        </w:tabs>
        <w:autoSpaceDE w:val="0"/>
        <w:autoSpaceDN w:val="0"/>
        <w:adjustRightInd w:val="0"/>
        <w:ind w:left="539" w:hanging="540"/>
        <w:rPr>
          <w:rFonts w:ascii="Times New Roman" w:hAnsi="Times New Roman"/>
          <w:bCs/>
          <w:sz w:val="24"/>
          <w:szCs w:val="24"/>
        </w:rPr>
      </w:pPr>
      <w:r w:rsidRPr="00096A6F">
        <w:rPr>
          <w:rFonts w:ascii="Times New Roman" w:hAnsi="Times New Roman"/>
          <w:bCs/>
          <w:sz w:val="24"/>
          <w:szCs w:val="24"/>
        </w:rPr>
        <w:t>Савельев ВС, ред. Руководство по неотложной хирургии органов брюшной полости. Москва: Медицина; 1986.</w:t>
      </w:r>
    </w:p>
    <w:p w:rsidR="006753D5" w:rsidRPr="00096A6F" w:rsidRDefault="006753D5" w:rsidP="006753D5">
      <w:pPr>
        <w:ind w:left="539"/>
        <w:rPr>
          <w:rFonts w:ascii="Times New Roman" w:hAnsi="Times New Roman"/>
          <w:bCs/>
          <w:sz w:val="24"/>
          <w:szCs w:val="24"/>
        </w:rPr>
      </w:pPr>
    </w:p>
    <w:p w:rsidR="006753D5" w:rsidRPr="00096A6F" w:rsidRDefault="006753D5" w:rsidP="006753D5">
      <w:pPr>
        <w:pStyle w:val="23"/>
        <w:spacing w:after="0" w:line="240" w:lineRule="auto"/>
        <w:ind w:left="0"/>
        <w:rPr>
          <w:rFonts w:ascii="Times New Roman" w:hAnsi="Times New Roman"/>
          <w:sz w:val="24"/>
          <w:szCs w:val="24"/>
          <w:lang w:val="ro-RO"/>
        </w:rPr>
      </w:pPr>
    </w:p>
    <w:p w:rsidR="006753D5" w:rsidRPr="00096A6F" w:rsidRDefault="006753D5" w:rsidP="006753D5">
      <w:pPr>
        <w:rPr>
          <w:rFonts w:ascii="Times New Roman" w:hAnsi="Times New Roman"/>
          <w:bCs/>
          <w:sz w:val="24"/>
          <w:szCs w:val="24"/>
        </w:rPr>
      </w:pPr>
      <w:r w:rsidRPr="00096A6F">
        <w:rPr>
          <w:rFonts w:ascii="Times New Roman" w:hAnsi="Times New Roman"/>
          <w:sz w:val="24"/>
          <w:szCs w:val="24"/>
        </w:rPr>
        <w:t xml:space="preserve">Şef Catedră </w:t>
      </w:r>
      <w:r w:rsidRPr="00096A6F">
        <w:rPr>
          <w:rFonts w:ascii="Times New Roman" w:hAnsi="Times New Roman"/>
          <w:bCs/>
          <w:sz w:val="24"/>
          <w:szCs w:val="24"/>
        </w:rPr>
        <w:t xml:space="preserve">Chirurgie generală şi semiologie, </w:t>
      </w:r>
    </w:p>
    <w:p w:rsidR="006753D5" w:rsidRPr="00282B26" w:rsidRDefault="006753D5" w:rsidP="006753D5">
      <w:pPr>
        <w:rPr>
          <w:rFonts w:ascii="Times New Roman" w:hAnsi="Times New Roman"/>
          <w:bCs/>
          <w:sz w:val="24"/>
          <w:szCs w:val="24"/>
        </w:rPr>
      </w:pPr>
      <w:r w:rsidRPr="00096A6F">
        <w:rPr>
          <w:rFonts w:ascii="Times New Roman" w:hAnsi="Times New Roman"/>
          <w:bCs/>
          <w:sz w:val="24"/>
          <w:szCs w:val="24"/>
        </w:rPr>
        <w:t>dr. hab. med., prof. universitar</w:t>
      </w:r>
      <w:r w:rsidRPr="00096A6F">
        <w:rPr>
          <w:rFonts w:ascii="Times New Roman" w:hAnsi="Times New Roman"/>
          <w:bCs/>
          <w:sz w:val="24"/>
          <w:szCs w:val="24"/>
        </w:rPr>
        <w:tab/>
      </w:r>
      <w:r w:rsidRPr="00096A6F">
        <w:rPr>
          <w:rFonts w:ascii="Times New Roman" w:hAnsi="Times New Roman"/>
          <w:bCs/>
          <w:sz w:val="24"/>
          <w:szCs w:val="24"/>
        </w:rPr>
        <w:tab/>
      </w:r>
      <w:r w:rsidRPr="00096A6F">
        <w:rPr>
          <w:rFonts w:ascii="Times New Roman" w:hAnsi="Times New Roman"/>
          <w:bCs/>
          <w:sz w:val="24"/>
          <w:szCs w:val="24"/>
        </w:rPr>
        <w:tab/>
      </w:r>
      <w:r w:rsidRPr="00096A6F">
        <w:rPr>
          <w:rFonts w:ascii="Times New Roman" w:hAnsi="Times New Roman"/>
          <w:bCs/>
          <w:sz w:val="24"/>
          <w:szCs w:val="24"/>
        </w:rPr>
        <w:tab/>
      </w:r>
      <w:r w:rsidRPr="00096A6F">
        <w:rPr>
          <w:rFonts w:ascii="Times New Roman" w:hAnsi="Times New Roman"/>
          <w:bCs/>
          <w:sz w:val="24"/>
          <w:szCs w:val="24"/>
        </w:rPr>
        <w:tab/>
      </w:r>
      <w:r w:rsidRPr="00096A6F">
        <w:rPr>
          <w:rFonts w:ascii="Times New Roman" w:hAnsi="Times New Roman"/>
          <w:bCs/>
          <w:sz w:val="24"/>
          <w:szCs w:val="24"/>
        </w:rPr>
        <w:tab/>
      </w:r>
      <w:r w:rsidRPr="00096A6F">
        <w:rPr>
          <w:rFonts w:ascii="Times New Roman" w:hAnsi="Times New Roman"/>
          <w:bCs/>
          <w:sz w:val="24"/>
          <w:szCs w:val="24"/>
        </w:rPr>
        <w:tab/>
        <w:t>Eugen Guţu</w:t>
      </w:r>
    </w:p>
    <w:p w:rsidR="006753D5" w:rsidRPr="00282B26" w:rsidRDefault="006753D5" w:rsidP="006753D5">
      <w:pPr>
        <w:jc w:val="center"/>
        <w:rPr>
          <w:rFonts w:ascii="Times New Roman" w:hAnsi="Times New Roman"/>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DC2789" w:rsidRDefault="006753D5" w:rsidP="006753D5">
      <w:pPr>
        <w:rPr>
          <w:rFonts w:ascii="Times New Roman" w:hAnsi="Times New Roman"/>
          <w:b/>
          <w:bCs/>
          <w:i/>
          <w:iCs/>
          <w:sz w:val="24"/>
          <w:szCs w:val="24"/>
        </w:rPr>
      </w:pPr>
    </w:p>
    <w:p w:rsidR="006753D5" w:rsidRPr="0025429C" w:rsidRDefault="006753D5" w:rsidP="006753D5">
      <w:pPr>
        <w:rPr>
          <w:sz w:val="28"/>
          <w:szCs w:val="28"/>
        </w:rPr>
      </w:pP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Default="006753D5" w:rsidP="006753D5">
      <w:pPr>
        <w:rPr>
          <w:rFonts w:ascii="Times New Roman" w:hAnsi="Times New Roman"/>
          <w:b/>
          <w:bCs/>
          <w:iCs/>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6753D5" w:rsidRDefault="006753D5" w:rsidP="00EF3106">
      <w:pPr>
        <w:jc w:val="center"/>
        <w:rPr>
          <w:rFonts w:ascii="Times New Roman" w:hAnsi="Times New Roman"/>
          <w:b/>
          <w:sz w:val="24"/>
          <w:szCs w:val="24"/>
        </w:rPr>
      </w:pPr>
    </w:p>
    <w:p w:rsidR="00765693" w:rsidRPr="00EF3106" w:rsidRDefault="00765693" w:rsidP="00EF3106">
      <w:pPr>
        <w:jc w:val="center"/>
        <w:rPr>
          <w:rFonts w:ascii="Times New Roman" w:hAnsi="Times New Roman"/>
          <w:b/>
          <w:sz w:val="24"/>
          <w:szCs w:val="24"/>
        </w:rPr>
      </w:pPr>
    </w:p>
    <w:p w:rsidR="00165028" w:rsidRPr="00DC2789" w:rsidRDefault="00165028" w:rsidP="00165028">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165028" w:rsidRPr="00DC2789" w:rsidRDefault="00165028" w:rsidP="00165028">
      <w:pPr>
        <w:autoSpaceDE w:val="0"/>
        <w:autoSpaceDN w:val="0"/>
        <w:adjustRightInd w:val="0"/>
        <w:jc w:val="center"/>
        <w:rPr>
          <w:rFonts w:ascii="Times New Roman" w:hAnsi="Times New Roman"/>
          <w:b/>
          <w:bCs/>
          <w:sz w:val="24"/>
          <w:szCs w:val="24"/>
          <w:lang w:eastAsia="ru-RU"/>
        </w:rPr>
      </w:pPr>
    </w:p>
    <w:p w:rsidR="00165028" w:rsidRDefault="00165028" w:rsidP="00165028">
      <w:pPr>
        <w:jc w:val="center"/>
        <w:rPr>
          <w:rFonts w:ascii="Times New Roman" w:hAnsi="Times New Roman"/>
          <w:sz w:val="24"/>
          <w:szCs w:val="24"/>
        </w:rPr>
      </w:pPr>
      <w:r w:rsidRPr="00DC2789">
        <w:rPr>
          <w:rFonts w:ascii="Times New Roman" w:hAnsi="Times New Roman"/>
          <w:b/>
          <w:bCs/>
          <w:sz w:val="24"/>
          <w:szCs w:val="24"/>
          <w:lang w:eastAsia="ru-RU"/>
        </w:rPr>
        <w:t>de instruire postuniversitară a rezidenţilor la disciplina</w:t>
      </w:r>
    </w:p>
    <w:p w:rsidR="00165028" w:rsidRPr="00165028" w:rsidRDefault="00165028" w:rsidP="00165028">
      <w:pPr>
        <w:jc w:val="center"/>
        <w:rPr>
          <w:rFonts w:ascii="Times New Roman" w:hAnsi="Times New Roman"/>
          <w:b/>
          <w:sz w:val="24"/>
          <w:szCs w:val="24"/>
        </w:rPr>
      </w:pPr>
      <w:r w:rsidRPr="00165028">
        <w:rPr>
          <w:rFonts w:ascii="Times New Roman" w:hAnsi="Times New Roman"/>
          <w:b/>
          <w:sz w:val="24"/>
          <w:szCs w:val="24"/>
        </w:rPr>
        <w:t>CURS AVANSAT DE ECOGRAFIE ÎN OBSTETRICĂ ȘI GINECOLOGIE</w:t>
      </w:r>
    </w:p>
    <w:p w:rsidR="00165028" w:rsidRPr="00DC2789" w:rsidRDefault="00165028" w:rsidP="00165028">
      <w:pPr>
        <w:autoSpaceDE w:val="0"/>
        <w:autoSpaceDN w:val="0"/>
        <w:adjustRightInd w:val="0"/>
        <w:spacing w:line="276" w:lineRule="auto"/>
        <w:jc w:val="center"/>
        <w:rPr>
          <w:rFonts w:ascii="Times New Roman" w:hAnsi="Times New Roman"/>
          <w:b/>
          <w:bCs/>
          <w:sz w:val="24"/>
          <w:szCs w:val="24"/>
          <w:lang w:eastAsia="ru-RU"/>
        </w:rPr>
      </w:pPr>
    </w:p>
    <w:p w:rsidR="00165028" w:rsidRPr="00DC2789" w:rsidRDefault="00165028" w:rsidP="00165028">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pentru medicii rezidenţi</w:t>
      </w:r>
      <w:r>
        <w:rPr>
          <w:rFonts w:ascii="Times New Roman" w:hAnsi="Times New Roman"/>
          <w:b/>
          <w:bCs/>
          <w:sz w:val="24"/>
          <w:szCs w:val="24"/>
          <w:lang w:eastAsia="ru-RU"/>
        </w:rPr>
        <w:t>i anului III</w:t>
      </w:r>
      <w:r w:rsidRPr="00DC2789">
        <w:rPr>
          <w:rFonts w:ascii="Times New Roman" w:hAnsi="Times New Roman"/>
          <w:b/>
          <w:bCs/>
          <w:sz w:val="24"/>
          <w:szCs w:val="24"/>
          <w:lang w:eastAsia="ru-RU"/>
        </w:rPr>
        <w:t>, specialitatea obstetrică-ginecologie</w:t>
      </w:r>
    </w:p>
    <w:p w:rsidR="00165028" w:rsidRPr="00DC2789" w:rsidRDefault="00165028" w:rsidP="00165028">
      <w:pPr>
        <w:autoSpaceDE w:val="0"/>
        <w:autoSpaceDN w:val="0"/>
        <w:adjustRightInd w:val="0"/>
        <w:jc w:val="center"/>
        <w:rPr>
          <w:rFonts w:ascii="Times New Roman" w:hAnsi="Times New Roman"/>
          <w:b/>
          <w:bCs/>
          <w:sz w:val="24"/>
          <w:szCs w:val="24"/>
          <w:lang w:eastAsia="ru-RU"/>
        </w:rPr>
      </w:pPr>
    </w:p>
    <w:p w:rsidR="00165028" w:rsidRPr="00DC2789" w:rsidRDefault="00165028" w:rsidP="00165028">
      <w:pPr>
        <w:autoSpaceDE w:val="0"/>
        <w:autoSpaceDN w:val="0"/>
        <w:adjustRightInd w:val="0"/>
        <w:jc w:val="center"/>
        <w:rPr>
          <w:rFonts w:ascii="Times New Roman" w:hAnsi="Times New Roman"/>
          <w:b/>
          <w:bCs/>
          <w:sz w:val="24"/>
          <w:szCs w:val="24"/>
          <w:lang w:eastAsia="ru-RU"/>
        </w:rPr>
      </w:pPr>
    </w:p>
    <w:p w:rsidR="00165028" w:rsidRPr="00DC2789" w:rsidRDefault="00165028" w:rsidP="00165028">
      <w:pPr>
        <w:autoSpaceDE w:val="0"/>
        <w:autoSpaceDN w:val="0"/>
        <w:adjustRightInd w:val="0"/>
        <w:rPr>
          <w:rFonts w:ascii="Times New Roman" w:hAnsi="Times New Roman"/>
          <w:b/>
          <w:bCs/>
          <w:sz w:val="24"/>
          <w:szCs w:val="24"/>
          <w:lang w:eastAsia="ru-RU"/>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r w:rsidRPr="00EF3106">
        <w:rPr>
          <w:rFonts w:ascii="Times New Roman" w:hAnsi="Times New Roman"/>
          <w:b/>
          <w:sz w:val="24"/>
          <w:szCs w:val="24"/>
        </w:rPr>
        <w:t>Durata modulului: 4 săptămâni – 144 ore</w:t>
      </w: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center"/>
        <w:rPr>
          <w:rFonts w:ascii="Times New Roman" w:hAnsi="Times New Roman"/>
          <w:b/>
          <w:sz w:val="24"/>
          <w:szCs w:val="24"/>
        </w:rPr>
      </w:pPr>
    </w:p>
    <w:p w:rsidR="00EF3106" w:rsidRPr="00EF3106" w:rsidRDefault="00EF3106" w:rsidP="00EF3106">
      <w:pPr>
        <w:jc w:val="both"/>
        <w:rPr>
          <w:rFonts w:ascii="Times New Roman" w:hAnsi="Times New Roman"/>
          <w:sz w:val="24"/>
          <w:szCs w:val="24"/>
        </w:rPr>
      </w:pPr>
      <w:r w:rsidRPr="00EF3106">
        <w:rPr>
          <w:rFonts w:ascii="Times New Roman" w:hAnsi="Times New Roman"/>
          <w:b/>
          <w:i/>
          <w:sz w:val="24"/>
          <w:szCs w:val="24"/>
        </w:rPr>
        <w:t xml:space="preserve">I.Scopul disciplinei: </w:t>
      </w:r>
      <w:r w:rsidRPr="00EF3106">
        <w:rPr>
          <w:rFonts w:ascii="Times New Roman" w:hAnsi="Times New Roman"/>
          <w:sz w:val="24"/>
          <w:szCs w:val="24"/>
        </w:rPr>
        <w:t xml:space="preserve">obținerea și dezvoltarea cunoştinţelor teoretice, deprinderilor și abilităților practice la medici rezidenți, pentru formarea competenţelor profesionale ce ţin de prestarea serviciilor sigure şi eficiente în asistenţa medicală obstetricală şi ginecologică. </w:t>
      </w:r>
    </w:p>
    <w:p w:rsidR="00EF3106" w:rsidRPr="00EF3106" w:rsidRDefault="00EF3106" w:rsidP="00EF3106">
      <w:pPr>
        <w:rPr>
          <w:rFonts w:ascii="Times New Roman" w:hAnsi="Times New Roman"/>
          <w:sz w:val="24"/>
          <w:szCs w:val="24"/>
          <w:lang w:eastAsia="ru-RU"/>
        </w:rPr>
      </w:pPr>
    </w:p>
    <w:p w:rsidR="00EF3106" w:rsidRPr="00EF3106" w:rsidRDefault="00EF3106" w:rsidP="00EF3106">
      <w:pPr>
        <w:rPr>
          <w:rFonts w:ascii="Times New Roman" w:hAnsi="Times New Roman"/>
          <w:b/>
          <w:i/>
          <w:sz w:val="24"/>
          <w:szCs w:val="24"/>
          <w:lang w:eastAsia="ru-RU"/>
        </w:rPr>
      </w:pPr>
    </w:p>
    <w:p w:rsidR="00EF3106" w:rsidRPr="00EF3106" w:rsidRDefault="00EF3106" w:rsidP="00EF3106">
      <w:pPr>
        <w:jc w:val="both"/>
        <w:rPr>
          <w:rFonts w:ascii="Times New Roman" w:hAnsi="Times New Roman"/>
          <w:b/>
          <w:sz w:val="24"/>
          <w:szCs w:val="24"/>
          <w:lang w:eastAsia="ru-RU"/>
        </w:rPr>
      </w:pPr>
      <w:r w:rsidRPr="00EF3106">
        <w:rPr>
          <w:rFonts w:ascii="Times New Roman" w:hAnsi="Times New Roman"/>
          <w:b/>
          <w:i/>
          <w:sz w:val="24"/>
          <w:szCs w:val="24"/>
          <w:lang w:eastAsia="ru-RU"/>
        </w:rPr>
        <w:t xml:space="preserve">II. Obiectivele de formare în cadrul disciplinei </w:t>
      </w:r>
      <w:r w:rsidRPr="00EF3106">
        <w:rPr>
          <w:rFonts w:ascii="Times New Roman" w:hAnsi="Times New Roman"/>
          <w:b/>
          <w:sz w:val="24"/>
          <w:szCs w:val="24"/>
          <w:lang w:eastAsia="ru-RU"/>
        </w:rPr>
        <w:t xml:space="preserve"> </w:t>
      </w:r>
      <w:r w:rsidRPr="00EF3106">
        <w:rPr>
          <w:rFonts w:ascii="Times New Roman" w:hAnsi="Times New Roman"/>
          <w:sz w:val="24"/>
          <w:szCs w:val="24"/>
          <w:lang w:eastAsia="ru-RU"/>
        </w:rPr>
        <w:t>de a continua formarea medicii rezidenți cu examenul ecografic, vor permite acordarea asistenţei integrate a sănătăţii femeilor în funcție de: vârstă (fetițe, adolescente,etc) de perioada fertilă, (premenopauză, menopauză și postmenopauză); exercitarea funcției reproductive (sarcină, naștere, perioada post partum); diverse stadii de boală, îngrijire sau tratament.</w:t>
      </w:r>
    </w:p>
    <w:p w:rsidR="00EF3106" w:rsidRPr="00EF3106" w:rsidRDefault="00EF3106" w:rsidP="002D57C7">
      <w:pPr>
        <w:numPr>
          <w:ilvl w:val="0"/>
          <w:numId w:val="26"/>
        </w:numPr>
        <w:jc w:val="both"/>
        <w:rPr>
          <w:rFonts w:ascii="Times New Roman" w:hAnsi="Times New Roman"/>
          <w:b/>
          <w:bCs/>
          <w:sz w:val="24"/>
          <w:szCs w:val="24"/>
          <w:u w:val="single"/>
          <w:lang w:eastAsia="ru-RU"/>
        </w:rPr>
      </w:pPr>
      <w:r w:rsidRPr="00EF3106">
        <w:rPr>
          <w:rFonts w:ascii="Times New Roman" w:hAnsi="Times New Roman"/>
          <w:b/>
          <w:bCs/>
          <w:sz w:val="24"/>
          <w:szCs w:val="24"/>
          <w:u w:val="single"/>
          <w:lang w:eastAsia="ru-RU"/>
        </w:rPr>
        <w:t>la nivel de cunoaştere şi înţelegere:</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iCs/>
          <w:sz w:val="24"/>
          <w:szCs w:val="24"/>
          <w:lang w:val="es-ES" w:eastAsia="ru-RU"/>
        </w:rPr>
        <w:t xml:space="preserve">Să cunoască </w:t>
      </w:r>
      <w:r w:rsidRPr="00EF3106">
        <w:rPr>
          <w:rFonts w:ascii="Times New Roman" w:hAnsi="Times New Roman"/>
          <w:sz w:val="24"/>
          <w:szCs w:val="24"/>
          <w:lang w:eastAsia="ru-RU"/>
        </w:rPr>
        <w:t>nosologii obstetricale și ginecologice de bază</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iCs/>
          <w:sz w:val="24"/>
          <w:szCs w:val="24"/>
          <w:lang w:val="es-ES" w:eastAsia="ru-RU"/>
        </w:rPr>
        <w:t>Să cunoască și să interpreteze influenţa diferitor factori asupra organismului în dezvoltare a fetițelor, adolescentelor, perioadei de gestație, naștere și lăuzie; premenopauză, menopauză și postmenopauză</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sz w:val="24"/>
          <w:szCs w:val="24"/>
          <w:lang w:eastAsia="ru-RU"/>
        </w:rPr>
        <w:t>Să cunoască caracteristicele de bază a modificărilor legate de sarcină, pe trimestre</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sz w:val="24"/>
          <w:szCs w:val="24"/>
          <w:lang w:eastAsia="ru-RU"/>
        </w:rPr>
        <w:t>Să cunoască caracteristicile de dezvoltare a fătului și complexului placentar</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sz w:val="24"/>
          <w:szCs w:val="24"/>
          <w:lang w:val="es-ES" w:eastAsia="ru-RU"/>
        </w:rPr>
        <w:t>Să cunoască</w:t>
      </w:r>
      <w:r w:rsidRPr="00EF3106">
        <w:rPr>
          <w:rFonts w:ascii="Times New Roman" w:hAnsi="Times New Roman"/>
          <w:sz w:val="24"/>
          <w:szCs w:val="24"/>
          <w:lang w:eastAsia="ru-RU"/>
        </w:rPr>
        <w:t xml:space="preserve"> metodele de diagnostic clinic și paraclinic necesare în stabilirea stării de sănătate sau prezenței patologiilor</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sz w:val="24"/>
          <w:szCs w:val="24"/>
          <w:lang w:val="fr-FR" w:eastAsia="ru-RU"/>
        </w:rPr>
        <w:t xml:space="preserve">Să cunoască </w:t>
      </w:r>
      <w:r w:rsidRPr="00EF3106">
        <w:rPr>
          <w:rFonts w:ascii="Times New Roman" w:hAnsi="Times New Roman"/>
          <w:sz w:val="24"/>
          <w:szCs w:val="24"/>
          <w:lang w:eastAsia="ru-RU"/>
        </w:rPr>
        <w:t>metodele de pregătire către diverse investigații clinice, paraclinice</w:t>
      </w:r>
    </w:p>
    <w:p w:rsidR="00EF3106" w:rsidRPr="00EF3106" w:rsidRDefault="00EF3106" w:rsidP="002D57C7">
      <w:pPr>
        <w:numPr>
          <w:ilvl w:val="0"/>
          <w:numId w:val="28"/>
        </w:numPr>
        <w:jc w:val="both"/>
        <w:rPr>
          <w:rFonts w:ascii="Times New Roman" w:hAnsi="Times New Roman"/>
          <w:sz w:val="24"/>
          <w:szCs w:val="24"/>
          <w:lang w:val="es-ES" w:eastAsia="ru-RU"/>
        </w:rPr>
      </w:pPr>
      <w:r w:rsidRPr="00EF3106">
        <w:rPr>
          <w:rFonts w:ascii="Times New Roman" w:hAnsi="Times New Roman"/>
          <w:sz w:val="24"/>
          <w:szCs w:val="24"/>
          <w:lang w:val="es-ES" w:eastAsia="ru-RU"/>
        </w:rPr>
        <w:t>Să identifice etapele de efectuare a tehnicilor de investigație și tratament aplicate în cazul gestantelor, parturientelor, lăuzelor cu evoluție fiziologică și patologică, precum și în cazul asocierii complicațiilor sau patologiilor somatice, inclusive în cazul ginecopatelor adresate pentru consult profilactic, sau pe motiv de boală</w:t>
      </w:r>
    </w:p>
    <w:p w:rsidR="00EF3106" w:rsidRPr="00EF3106" w:rsidRDefault="00EF3106" w:rsidP="002D57C7">
      <w:pPr>
        <w:numPr>
          <w:ilvl w:val="0"/>
          <w:numId w:val="28"/>
        </w:numPr>
        <w:jc w:val="both"/>
        <w:rPr>
          <w:rFonts w:ascii="Times New Roman" w:hAnsi="Times New Roman"/>
          <w:sz w:val="24"/>
          <w:szCs w:val="24"/>
          <w:lang w:val="fr-FR" w:eastAsia="ru-RU"/>
        </w:rPr>
      </w:pPr>
      <w:r w:rsidRPr="00EF3106">
        <w:rPr>
          <w:rFonts w:ascii="Times New Roman" w:hAnsi="Times New Roman"/>
          <w:sz w:val="24"/>
          <w:szCs w:val="24"/>
          <w:lang w:val="fr-FR" w:eastAsia="ru-RU"/>
        </w:rPr>
        <w:t xml:space="preserve">Să realizeze corelația dintre etapele de efectuare a fiecărei tehnici în parte </w:t>
      </w:r>
    </w:p>
    <w:p w:rsidR="00EF3106" w:rsidRPr="00EF3106" w:rsidRDefault="00EF3106" w:rsidP="002D57C7">
      <w:pPr>
        <w:numPr>
          <w:ilvl w:val="0"/>
          <w:numId w:val="28"/>
        </w:numPr>
        <w:jc w:val="both"/>
        <w:rPr>
          <w:rFonts w:ascii="Times New Roman" w:hAnsi="Times New Roman"/>
          <w:sz w:val="24"/>
          <w:szCs w:val="24"/>
          <w:lang w:val="fr-FR" w:eastAsia="ru-RU"/>
        </w:rPr>
      </w:pPr>
      <w:r w:rsidRPr="00EF3106">
        <w:rPr>
          <w:rFonts w:ascii="Times New Roman" w:hAnsi="Times New Roman"/>
          <w:sz w:val="24"/>
          <w:szCs w:val="24"/>
          <w:lang w:val="fr-FR" w:eastAsia="ru-RU"/>
        </w:rPr>
        <w:t>Să cunoască etapele de pregătire a pacientelor de intervenții diagnostice și chirurgicale</w:t>
      </w:r>
    </w:p>
    <w:p w:rsidR="00EF3106" w:rsidRPr="00EF3106" w:rsidRDefault="00EF3106" w:rsidP="002D57C7">
      <w:pPr>
        <w:numPr>
          <w:ilvl w:val="0"/>
          <w:numId w:val="28"/>
        </w:numPr>
        <w:jc w:val="both"/>
        <w:rPr>
          <w:rFonts w:ascii="Times New Roman" w:hAnsi="Times New Roman"/>
          <w:sz w:val="24"/>
          <w:szCs w:val="24"/>
          <w:lang w:val="fr-FR" w:eastAsia="ru-RU"/>
        </w:rPr>
      </w:pPr>
      <w:r w:rsidRPr="00EF3106">
        <w:rPr>
          <w:rFonts w:ascii="Times New Roman" w:hAnsi="Times New Roman"/>
          <w:sz w:val="24"/>
          <w:szCs w:val="24"/>
          <w:lang w:val="fr-FR" w:eastAsia="ru-RU"/>
        </w:rPr>
        <w:t>Să cunoască etapele de conduită a pacientelor după intervenții diagnostice și chirurgicale</w:t>
      </w:r>
    </w:p>
    <w:p w:rsidR="00EF3106" w:rsidRPr="00EF3106" w:rsidRDefault="00EF3106" w:rsidP="002D57C7">
      <w:pPr>
        <w:numPr>
          <w:ilvl w:val="0"/>
          <w:numId w:val="28"/>
        </w:numPr>
        <w:jc w:val="both"/>
        <w:rPr>
          <w:rFonts w:ascii="Times New Roman" w:hAnsi="Times New Roman"/>
          <w:sz w:val="24"/>
          <w:szCs w:val="24"/>
          <w:lang w:val="fr-FR" w:eastAsia="ru-RU"/>
        </w:rPr>
      </w:pPr>
      <w:r w:rsidRPr="00EF3106">
        <w:rPr>
          <w:rFonts w:ascii="Times New Roman" w:hAnsi="Times New Roman"/>
          <w:sz w:val="24"/>
          <w:szCs w:val="24"/>
          <w:lang w:val="fr-FR" w:eastAsia="ru-RU"/>
        </w:rPr>
        <w:t xml:space="preserve">Să noteze, să înregistreze și să interpreteze rezultatele obținute </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iCs/>
          <w:sz w:val="24"/>
          <w:szCs w:val="24"/>
          <w:lang w:val="it-IT" w:eastAsia="ru-RU"/>
        </w:rPr>
        <w:t>Să cunoască metodele de prevenire a diverselor patologii, stări de urgență și complicații</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iCs/>
          <w:sz w:val="24"/>
          <w:szCs w:val="24"/>
          <w:lang w:val="es-ES" w:eastAsia="ru-RU"/>
        </w:rPr>
        <w:t xml:space="preserve">Să descrie metodele de </w:t>
      </w:r>
      <w:r w:rsidRPr="00EF3106">
        <w:rPr>
          <w:rFonts w:ascii="Times New Roman" w:hAnsi="Times New Roman"/>
          <w:iCs/>
          <w:sz w:val="24"/>
          <w:szCs w:val="24"/>
          <w:lang w:val="it-IT" w:eastAsia="ru-RU"/>
        </w:rPr>
        <w:t>tratament a diferitelor patologii, stări de urgență și complicații</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iCs/>
          <w:sz w:val="24"/>
          <w:szCs w:val="24"/>
          <w:lang w:val="it-IT" w:eastAsia="ru-RU"/>
        </w:rPr>
        <w:t>Să elaboreze un pla de îngrijire individualizat, bazat pe necesitățile pacientelor</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iCs/>
          <w:sz w:val="24"/>
          <w:szCs w:val="24"/>
          <w:lang w:val="es-ES" w:eastAsia="ru-RU"/>
        </w:rPr>
        <w:t>Să informeze despre necesitatea efectuării consultului, investigațiilor profilactice și curative</w:t>
      </w:r>
    </w:p>
    <w:p w:rsidR="00EF3106" w:rsidRPr="00EF3106" w:rsidRDefault="00EF3106" w:rsidP="002D57C7">
      <w:pPr>
        <w:numPr>
          <w:ilvl w:val="0"/>
          <w:numId w:val="28"/>
        </w:numPr>
        <w:jc w:val="both"/>
        <w:rPr>
          <w:rFonts w:ascii="Times New Roman" w:hAnsi="Times New Roman"/>
          <w:b/>
          <w:sz w:val="24"/>
          <w:szCs w:val="24"/>
          <w:u w:val="single"/>
          <w:lang w:val="es-ES" w:eastAsia="ru-RU"/>
        </w:rPr>
      </w:pPr>
      <w:r w:rsidRPr="00EF3106">
        <w:rPr>
          <w:rFonts w:ascii="Times New Roman" w:hAnsi="Times New Roman"/>
          <w:iCs/>
          <w:sz w:val="24"/>
          <w:szCs w:val="24"/>
          <w:lang w:val="es-ES" w:eastAsia="ru-RU"/>
        </w:rPr>
        <w:t>Să cunoască</w:t>
      </w:r>
      <w:r w:rsidRPr="00EF3106">
        <w:rPr>
          <w:rFonts w:ascii="Times New Roman" w:hAnsi="Times New Roman"/>
          <w:sz w:val="24"/>
          <w:szCs w:val="24"/>
          <w:lang w:eastAsia="ru-RU"/>
        </w:rPr>
        <w:t xml:space="preserve"> particularitățile de consiliere.</w:t>
      </w:r>
    </w:p>
    <w:p w:rsidR="00EF3106" w:rsidRPr="00EF3106" w:rsidRDefault="00EF3106" w:rsidP="002D57C7">
      <w:pPr>
        <w:numPr>
          <w:ilvl w:val="0"/>
          <w:numId w:val="26"/>
        </w:numPr>
        <w:jc w:val="both"/>
        <w:rPr>
          <w:rFonts w:ascii="Times New Roman" w:hAnsi="Times New Roman"/>
          <w:b/>
          <w:bCs/>
          <w:sz w:val="24"/>
          <w:szCs w:val="24"/>
          <w:u w:val="single"/>
          <w:lang w:eastAsia="ru-RU"/>
        </w:rPr>
      </w:pPr>
      <w:r w:rsidRPr="00EF3106">
        <w:rPr>
          <w:rFonts w:ascii="Times New Roman" w:hAnsi="Times New Roman"/>
          <w:b/>
          <w:bCs/>
          <w:sz w:val="24"/>
          <w:szCs w:val="24"/>
          <w:u w:val="single"/>
          <w:lang w:eastAsia="ru-RU"/>
        </w:rPr>
        <w:t>la nivel de aplicare:</w:t>
      </w:r>
    </w:p>
    <w:p w:rsidR="00EF3106" w:rsidRPr="00EF3106" w:rsidRDefault="00EF3106" w:rsidP="002D57C7">
      <w:pPr>
        <w:numPr>
          <w:ilvl w:val="0"/>
          <w:numId w:val="28"/>
        </w:numPr>
        <w:jc w:val="both"/>
        <w:rPr>
          <w:rFonts w:ascii="Times New Roman" w:hAnsi="Times New Roman"/>
          <w:sz w:val="24"/>
          <w:szCs w:val="24"/>
          <w:lang w:val="pt-BR" w:eastAsia="ru-RU"/>
        </w:rPr>
      </w:pPr>
      <w:r w:rsidRPr="00EF3106">
        <w:rPr>
          <w:rFonts w:ascii="Times New Roman" w:hAnsi="Times New Roman"/>
          <w:sz w:val="24"/>
          <w:szCs w:val="24"/>
          <w:lang w:val="pt-BR" w:eastAsia="ru-RU"/>
        </w:rPr>
        <w:t>Să aplice tehnicile de predicţie şi de stabilire a sarcinii, nașterii și lăuziei fiziologice și patologice, precum și patologiilor ginecologice</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sz w:val="24"/>
          <w:szCs w:val="24"/>
          <w:lang w:eastAsia="ru-RU"/>
        </w:rPr>
        <w:t>Să aleagă și aplice metodele specifice de investigație și tratament în sarcină, naștere, lăuzie, în evoluția fiziologică și patologică, în prezența complicațiilor, stărilor de urgență și afecțiunilor somatice, precum și în cazul ginecopatelor</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sz w:val="24"/>
          <w:szCs w:val="24"/>
          <w:lang w:eastAsia="ru-RU"/>
        </w:rPr>
        <w:t>Să aplice tehnicile de supraveghere şi monitorizare a unei sarcini, nașteri, perioadei post partum fiziologice și patologice, precum și în consultul profilactic sau în prezența patologiei ginecologice la pacientă</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sz w:val="24"/>
          <w:szCs w:val="24"/>
          <w:lang w:eastAsia="ru-RU"/>
        </w:rPr>
        <w:t>Să manifeste interesul de a partcipa activ în aplicarea metodelor de investigații și tratament</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iCs/>
          <w:sz w:val="24"/>
          <w:szCs w:val="24"/>
          <w:lang w:eastAsia="ru-RU"/>
        </w:rPr>
        <w:t xml:space="preserve">Să stabilească </w:t>
      </w:r>
      <w:r w:rsidRPr="00EF3106">
        <w:rPr>
          <w:rFonts w:ascii="Times New Roman" w:hAnsi="Times New Roman"/>
          <w:iCs/>
          <w:sz w:val="24"/>
          <w:szCs w:val="24"/>
          <w:lang w:val="fr-FR" w:eastAsia="ru-RU"/>
        </w:rPr>
        <w:t>diagnostice de nursing</w:t>
      </w:r>
      <w:r w:rsidRPr="00EF3106">
        <w:rPr>
          <w:rFonts w:ascii="Times New Roman" w:hAnsi="Times New Roman"/>
          <w:iCs/>
          <w:sz w:val="24"/>
          <w:szCs w:val="24"/>
          <w:lang w:eastAsia="ru-RU"/>
        </w:rPr>
        <w:t xml:space="preserve"> la pacientele obstetricale și ginecologie</w:t>
      </w:r>
      <w:r w:rsidRPr="00EF3106">
        <w:rPr>
          <w:rFonts w:ascii="Times New Roman" w:hAnsi="Times New Roman"/>
          <w:iCs/>
          <w:sz w:val="24"/>
          <w:szCs w:val="24"/>
          <w:lang w:val="fr-FR" w:eastAsia="ru-RU"/>
        </w:rPr>
        <w:t xml:space="preserve"> cu diverse patologii </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iCs/>
          <w:sz w:val="24"/>
          <w:szCs w:val="24"/>
          <w:lang w:eastAsia="ru-RU"/>
        </w:rPr>
        <w:t>Să completeze</w:t>
      </w:r>
      <w:r w:rsidRPr="00EF3106">
        <w:rPr>
          <w:rFonts w:ascii="Times New Roman" w:hAnsi="Times New Roman"/>
          <w:iCs/>
          <w:sz w:val="24"/>
          <w:szCs w:val="24"/>
          <w:lang w:val="fr-FR" w:eastAsia="ru-RU"/>
        </w:rPr>
        <w:t xml:space="preserve"> planul de îngrijire pentru </w:t>
      </w:r>
      <w:r w:rsidRPr="00EF3106">
        <w:rPr>
          <w:rFonts w:ascii="Times New Roman" w:hAnsi="Times New Roman"/>
          <w:iCs/>
          <w:sz w:val="24"/>
          <w:szCs w:val="24"/>
          <w:lang w:eastAsia="ru-RU"/>
        </w:rPr>
        <w:t xml:space="preserve"> pacientele obstetricale și ginecologie</w:t>
      </w:r>
      <w:r w:rsidRPr="00EF3106">
        <w:rPr>
          <w:rFonts w:ascii="Times New Roman" w:hAnsi="Times New Roman"/>
          <w:iCs/>
          <w:sz w:val="24"/>
          <w:szCs w:val="24"/>
          <w:lang w:val="fr-FR" w:eastAsia="ru-RU"/>
        </w:rPr>
        <w:t xml:space="preserve"> cu diverse patologii somatice și să-l arugmenteze</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sz w:val="24"/>
          <w:szCs w:val="24"/>
          <w:lang w:val="fr-FR" w:eastAsia="ru-RU"/>
        </w:rPr>
        <w:t>Să aplicice interve</w:t>
      </w:r>
      <w:r w:rsidRPr="00EF3106">
        <w:rPr>
          <w:rFonts w:ascii="Times New Roman" w:hAnsi="Times New Roman"/>
          <w:sz w:val="24"/>
          <w:szCs w:val="24"/>
          <w:lang w:eastAsia="ru-RU"/>
        </w:rPr>
        <w:t>ţ</w:t>
      </w:r>
      <w:r w:rsidRPr="00EF3106">
        <w:rPr>
          <w:rFonts w:ascii="Times New Roman" w:hAnsi="Times New Roman"/>
          <w:sz w:val="24"/>
          <w:szCs w:val="24"/>
          <w:lang w:val="fr-FR" w:eastAsia="ru-RU"/>
        </w:rPr>
        <w:t xml:space="preserve">iile proprii și delegate în conduita pacientelor </w:t>
      </w:r>
      <w:r w:rsidRPr="00EF3106">
        <w:rPr>
          <w:rFonts w:ascii="Times New Roman" w:hAnsi="Times New Roman"/>
          <w:iCs/>
          <w:sz w:val="24"/>
          <w:szCs w:val="24"/>
          <w:lang w:eastAsia="ru-RU"/>
        </w:rPr>
        <w:t>obstetricale și ginecologie</w:t>
      </w:r>
      <w:r w:rsidRPr="00EF3106">
        <w:rPr>
          <w:rFonts w:ascii="Times New Roman" w:hAnsi="Times New Roman"/>
          <w:iCs/>
          <w:sz w:val="24"/>
          <w:szCs w:val="24"/>
          <w:lang w:val="fr-FR" w:eastAsia="ru-RU"/>
        </w:rPr>
        <w:t xml:space="preserve"> cu diverse patologii </w:t>
      </w:r>
    </w:p>
    <w:p w:rsidR="00EF3106" w:rsidRPr="00EF3106" w:rsidRDefault="00EF3106" w:rsidP="002D57C7">
      <w:pPr>
        <w:numPr>
          <w:ilvl w:val="0"/>
          <w:numId w:val="28"/>
        </w:numPr>
        <w:jc w:val="both"/>
        <w:rPr>
          <w:rFonts w:ascii="Times New Roman" w:hAnsi="Times New Roman"/>
          <w:sz w:val="24"/>
          <w:szCs w:val="24"/>
          <w:lang w:val="pt-BR" w:eastAsia="ru-RU"/>
        </w:rPr>
      </w:pPr>
      <w:r w:rsidRPr="00EF3106">
        <w:rPr>
          <w:rFonts w:ascii="Times New Roman" w:hAnsi="Times New Roman"/>
          <w:sz w:val="24"/>
          <w:szCs w:val="24"/>
          <w:lang w:val="pt-BR" w:eastAsia="ru-RU"/>
        </w:rPr>
        <w:t>Să asiste în cadrul manoperelor obstetricale specifice pentru gestantă: pelvimetria, palparea Leopold</w:t>
      </w:r>
    </w:p>
    <w:p w:rsidR="00EF3106" w:rsidRPr="00EF3106" w:rsidRDefault="00EF3106" w:rsidP="002D57C7">
      <w:pPr>
        <w:numPr>
          <w:ilvl w:val="0"/>
          <w:numId w:val="28"/>
        </w:numPr>
        <w:jc w:val="both"/>
        <w:rPr>
          <w:rFonts w:ascii="Times New Roman" w:hAnsi="Times New Roman"/>
          <w:sz w:val="24"/>
          <w:szCs w:val="24"/>
          <w:lang w:val="pt-BR" w:eastAsia="ru-RU"/>
        </w:rPr>
      </w:pPr>
      <w:r w:rsidRPr="00EF3106">
        <w:rPr>
          <w:rFonts w:ascii="Times New Roman" w:hAnsi="Times New Roman"/>
          <w:sz w:val="24"/>
          <w:szCs w:val="24"/>
          <w:lang w:val="pt-BR" w:eastAsia="ru-RU"/>
        </w:rPr>
        <w:t>Să asiste în cadrul manoperelor obstetricale specifice pentru făt: auscultarea BCF, palparea Leopold, CTG, examen ecografic, velocimetrie Doppler</w:t>
      </w:r>
    </w:p>
    <w:p w:rsidR="00EF3106" w:rsidRPr="00EF3106" w:rsidRDefault="00EF3106" w:rsidP="002D57C7">
      <w:pPr>
        <w:numPr>
          <w:ilvl w:val="0"/>
          <w:numId w:val="28"/>
        </w:numPr>
        <w:jc w:val="both"/>
        <w:rPr>
          <w:rFonts w:ascii="Times New Roman" w:hAnsi="Times New Roman"/>
          <w:sz w:val="24"/>
          <w:szCs w:val="24"/>
          <w:lang w:val="pt-BR" w:eastAsia="ru-RU"/>
        </w:rPr>
      </w:pPr>
      <w:r w:rsidRPr="00EF3106">
        <w:rPr>
          <w:rFonts w:ascii="Times New Roman" w:hAnsi="Times New Roman"/>
          <w:sz w:val="24"/>
          <w:szCs w:val="24"/>
          <w:lang w:val="pt-BR" w:eastAsia="ru-RU"/>
        </w:rPr>
        <w:t>Să asiste în cadrul manoperelor ginecologice specifice: examen cu specule, examen vaginal, examen per rectum, examen ecografic, velocimetrie Doppler, diverse metode endoscopice</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sz w:val="24"/>
          <w:szCs w:val="24"/>
          <w:lang w:val="fr-FR" w:eastAsia="ru-RU"/>
        </w:rPr>
        <w:t xml:space="preserve">Să </w:t>
      </w:r>
      <w:r w:rsidRPr="00EF3106">
        <w:rPr>
          <w:rFonts w:ascii="Times New Roman" w:hAnsi="Times New Roman"/>
          <w:sz w:val="24"/>
          <w:szCs w:val="24"/>
          <w:lang w:eastAsia="ru-RU"/>
        </w:rPr>
        <w:t>p</w:t>
      </w:r>
      <w:r w:rsidRPr="00EF3106">
        <w:rPr>
          <w:rFonts w:ascii="Times New Roman" w:hAnsi="Times New Roman"/>
          <w:iCs/>
          <w:sz w:val="24"/>
          <w:szCs w:val="24"/>
          <w:lang w:val="fr-FR" w:eastAsia="ru-RU"/>
        </w:rPr>
        <w:t>articip</w:t>
      </w:r>
      <w:r w:rsidRPr="00EF3106">
        <w:rPr>
          <w:rFonts w:ascii="Times New Roman" w:hAnsi="Times New Roman"/>
          <w:iCs/>
          <w:sz w:val="24"/>
          <w:szCs w:val="24"/>
          <w:lang w:eastAsia="ru-RU"/>
        </w:rPr>
        <w:t>e</w:t>
      </w:r>
      <w:r w:rsidRPr="00EF3106">
        <w:rPr>
          <w:rFonts w:ascii="Times New Roman" w:hAnsi="Times New Roman"/>
          <w:iCs/>
          <w:sz w:val="24"/>
          <w:szCs w:val="24"/>
          <w:lang w:val="fr-FR" w:eastAsia="ru-RU"/>
        </w:rPr>
        <w:t xml:space="preserve"> la recoltări, investigații și tratamente sub supraveghere în cazul pacientelor obstetricale și ginecopatelor</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iCs/>
          <w:sz w:val="24"/>
          <w:szCs w:val="24"/>
          <w:lang w:eastAsia="ru-RU"/>
        </w:rPr>
        <w:t>Să asiste la efectuarea diverselor manopere chirurgicale și nonchirurgicale diagnostic și curative în cazul pacientelor obstetricale și ginecopatelor</w:t>
      </w:r>
    </w:p>
    <w:p w:rsidR="00EF3106" w:rsidRPr="00EF3106" w:rsidRDefault="00EF3106" w:rsidP="002D57C7">
      <w:pPr>
        <w:numPr>
          <w:ilvl w:val="0"/>
          <w:numId w:val="28"/>
        </w:numPr>
        <w:jc w:val="both"/>
        <w:rPr>
          <w:rFonts w:ascii="Times New Roman" w:hAnsi="Times New Roman"/>
          <w:sz w:val="24"/>
          <w:szCs w:val="24"/>
          <w:lang w:val="pt-BR" w:eastAsia="ru-RU"/>
        </w:rPr>
      </w:pPr>
      <w:r w:rsidRPr="00EF3106">
        <w:rPr>
          <w:rFonts w:ascii="Times New Roman" w:hAnsi="Times New Roman"/>
          <w:sz w:val="24"/>
          <w:szCs w:val="24"/>
          <w:lang w:val="pt-BR" w:eastAsia="ru-RU"/>
        </w:rPr>
        <w:t>Să asiste la intervenţii posibile la naşterea naturală: epiziotomie, vacuum extracția fătului, plasare forcepsului, extragerea manuală a placentei etc.</w:t>
      </w:r>
    </w:p>
    <w:p w:rsidR="00EF3106" w:rsidRPr="00EF3106" w:rsidRDefault="00EF3106" w:rsidP="002D57C7">
      <w:pPr>
        <w:numPr>
          <w:ilvl w:val="0"/>
          <w:numId w:val="28"/>
        </w:numPr>
        <w:jc w:val="both"/>
        <w:rPr>
          <w:rFonts w:ascii="Times New Roman" w:hAnsi="Times New Roman"/>
          <w:sz w:val="24"/>
          <w:szCs w:val="24"/>
          <w:lang w:val="pt-BR" w:eastAsia="ru-RU"/>
        </w:rPr>
      </w:pPr>
      <w:r w:rsidRPr="00EF3106">
        <w:rPr>
          <w:rFonts w:ascii="Times New Roman" w:hAnsi="Times New Roman"/>
          <w:sz w:val="24"/>
          <w:szCs w:val="24"/>
          <w:lang w:eastAsia="ru-RU"/>
        </w:rPr>
        <w:t>Să efectueze manevrele de bază de resuscitare a nou-născutului</w:t>
      </w:r>
    </w:p>
    <w:p w:rsidR="00EF3106" w:rsidRPr="00EF3106" w:rsidRDefault="00EF3106" w:rsidP="002D57C7">
      <w:pPr>
        <w:numPr>
          <w:ilvl w:val="0"/>
          <w:numId w:val="28"/>
        </w:numPr>
        <w:jc w:val="both"/>
        <w:rPr>
          <w:rFonts w:ascii="Times New Roman" w:hAnsi="Times New Roman"/>
          <w:sz w:val="24"/>
          <w:szCs w:val="24"/>
          <w:lang w:val="pt-BR" w:eastAsia="ru-RU"/>
        </w:rPr>
      </w:pPr>
      <w:r w:rsidRPr="00EF3106">
        <w:rPr>
          <w:rFonts w:ascii="Times New Roman" w:hAnsi="Times New Roman"/>
          <w:sz w:val="24"/>
          <w:szCs w:val="24"/>
          <w:lang w:val="pt-BR" w:eastAsia="ru-RU"/>
        </w:rPr>
        <w:t>Să efectueze conduita complicaţiilor perioadelor II-III de naștere</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sz w:val="24"/>
          <w:szCs w:val="24"/>
          <w:lang w:val="en-US" w:eastAsia="ru-RU"/>
        </w:rPr>
        <w:t>Să</w:t>
      </w:r>
      <w:r w:rsidRPr="00EF3106">
        <w:rPr>
          <w:rFonts w:ascii="Times New Roman" w:hAnsi="Times New Roman"/>
          <w:sz w:val="24"/>
          <w:szCs w:val="24"/>
          <w:lang w:eastAsia="ru-RU"/>
        </w:rPr>
        <w:t xml:space="preserve"> r</w:t>
      </w:r>
      <w:r w:rsidRPr="00EF3106">
        <w:rPr>
          <w:rFonts w:ascii="Times New Roman" w:hAnsi="Times New Roman"/>
          <w:iCs/>
          <w:sz w:val="24"/>
          <w:szCs w:val="24"/>
          <w:lang w:val="en-US" w:eastAsia="ru-RU"/>
        </w:rPr>
        <w:t>ealiz</w:t>
      </w:r>
      <w:r w:rsidRPr="00EF3106">
        <w:rPr>
          <w:rFonts w:ascii="Times New Roman" w:hAnsi="Times New Roman"/>
          <w:iCs/>
          <w:sz w:val="24"/>
          <w:szCs w:val="24"/>
          <w:lang w:eastAsia="ru-RU"/>
        </w:rPr>
        <w:t>eze</w:t>
      </w:r>
      <w:r w:rsidRPr="00EF3106">
        <w:rPr>
          <w:rFonts w:ascii="Times New Roman" w:hAnsi="Times New Roman"/>
          <w:iCs/>
          <w:sz w:val="24"/>
          <w:szCs w:val="24"/>
          <w:lang w:val="en-US" w:eastAsia="ru-RU"/>
        </w:rPr>
        <w:t xml:space="preserve"> acțiuni educative cu pacientele obstetricale și ginecologice / familia lor pentru un stil de viață sănătos</w:t>
      </w:r>
    </w:p>
    <w:p w:rsidR="00EF3106" w:rsidRPr="00EF3106" w:rsidRDefault="00EF3106" w:rsidP="002D57C7">
      <w:pPr>
        <w:numPr>
          <w:ilvl w:val="0"/>
          <w:numId w:val="28"/>
        </w:numPr>
        <w:jc w:val="both"/>
        <w:rPr>
          <w:rFonts w:ascii="Times New Roman" w:hAnsi="Times New Roman"/>
          <w:sz w:val="24"/>
          <w:szCs w:val="24"/>
          <w:lang w:eastAsia="ru-RU"/>
        </w:rPr>
      </w:pPr>
      <w:r w:rsidRPr="00EF3106">
        <w:rPr>
          <w:rFonts w:ascii="Times New Roman" w:hAnsi="Times New Roman"/>
          <w:sz w:val="24"/>
          <w:szCs w:val="24"/>
          <w:lang w:val="pt-BR" w:eastAsia="ru-RU"/>
        </w:rPr>
        <w:t xml:space="preserve">Să aplice </w:t>
      </w:r>
      <w:r w:rsidRPr="00EF3106">
        <w:rPr>
          <w:rFonts w:ascii="Times New Roman" w:hAnsi="Times New Roman"/>
          <w:sz w:val="24"/>
          <w:szCs w:val="24"/>
          <w:lang w:eastAsia="ru-RU"/>
        </w:rPr>
        <w:t>metodele şi tehnicile de consiliere şi suport psiho-emoţional a gravidei, parturientei, lăuzei, ginecopatei şi familiei acesteia</w:t>
      </w:r>
    </w:p>
    <w:p w:rsidR="00EF3106" w:rsidRPr="00EF3106" w:rsidRDefault="00EF3106" w:rsidP="002D57C7">
      <w:pPr>
        <w:numPr>
          <w:ilvl w:val="0"/>
          <w:numId w:val="27"/>
        </w:numPr>
        <w:jc w:val="both"/>
        <w:rPr>
          <w:rFonts w:ascii="Times New Roman" w:hAnsi="Times New Roman"/>
          <w:sz w:val="24"/>
          <w:szCs w:val="24"/>
          <w:lang w:val="pt-BR" w:eastAsia="ru-RU"/>
        </w:rPr>
      </w:pPr>
      <w:r w:rsidRPr="00EF3106">
        <w:rPr>
          <w:rFonts w:ascii="Times New Roman" w:hAnsi="Times New Roman"/>
          <w:sz w:val="24"/>
          <w:szCs w:val="24"/>
          <w:lang w:val="pt-BR" w:eastAsia="ru-RU"/>
        </w:rPr>
        <w:t>Să efectueze examenul glandalor mamare</w:t>
      </w:r>
    </w:p>
    <w:p w:rsidR="00EF3106" w:rsidRPr="00EF3106" w:rsidRDefault="00EF3106" w:rsidP="002D57C7">
      <w:pPr>
        <w:numPr>
          <w:ilvl w:val="0"/>
          <w:numId w:val="27"/>
        </w:numPr>
        <w:jc w:val="both"/>
        <w:rPr>
          <w:rFonts w:ascii="Times New Roman" w:hAnsi="Times New Roman"/>
          <w:sz w:val="24"/>
          <w:szCs w:val="24"/>
          <w:lang w:val="pt-BR" w:eastAsia="ru-RU"/>
        </w:rPr>
      </w:pPr>
      <w:r w:rsidRPr="00EF3106">
        <w:rPr>
          <w:rFonts w:ascii="Times New Roman" w:hAnsi="Times New Roman"/>
          <w:sz w:val="24"/>
          <w:szCs w:val="24"/>
          <w:lang w:val="pt-BR" w:eastAsia="ru-RU"/>
        </w:rPr>
        <w:t xml:space="preserve">Să efectueze </w:t>
      </w:r>
      <w:r w:rsidRPr="00EF3106">
        <w:rPr>
          <w:rFonts w:ascii="Times New Roman" w:hAnsi="Times New Roman"/>
          <w:sz w:val="24"/>
          <w:szCs w:val="24"/>
          <w:lang w:val="en-US" w:eastAsia="ru-RU"/>
        </w:rPr>
        <w:t>managementul urgențelor obstetricale și ginecologice</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sz w:val="24"/>
          <w:szCs w:val="24"/>
          <w:lang w:eastAsia="ru-RU"/>
        </w:rPr>
        <w:t>Să aplice abilităţi de consiliere în planificarea familială</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sz w:val="24"/>
          <w:szCs w:val="24"/>
          <w:lang w:eastAsia="ru-RU"/>
        </w:rPr>
        <w:t>Să aplice abilităţi în consilierea femeii privind screening-ul cancerului cervical şi mamar</w:t>
      </w:r>
    </w:p>
    <w:p w:rsidR="00EF3106" w:rsidRPr="00EF3106" w:rsidRDefault="00EF3106" w:rsidP="002D57C7">
      <w:pPr>
        <w:numPr>
          <w:ilvl w:val="0"/>
          <w:numId w:val="27"/>
        </w:numPr>
        <w:jc w:val="both"/>
        <w:rPr>
          <w:rFonts w:ascii="Times New Roman" w:hAnsi="Times New Roman"/>
          <w:sz w:val="24"/>
          <w:szCs w:val="24"/>
          <w:lang w:val="pt-BR" w:eastAsia="ru-RU"/>
        </w:rPr>
      </w:pPr>
      <w:r w:rsidRPr="00EF3106">
        <w:rPr>
          <w:rFonts w:ascii="Times New Roman" w:hAnsi="Times New Roman"/>
          <w:iCs/>
          <w:sz w:val="24"/>
          <w:szCs w:val="24"/>
          <w:lang w:eastAsia="ru-RU"/>
        </w:rPr>
        <w:t xml:space="preserve">Să pună </w:t>
      </w:r>
      <w:r w:rsidRPr="00EF3106">
        <w:rPr>
          <w:rFonts w:ascii="Times New Roman" w:hAnsi="Times New Roman"/>
          <w:sz w:val="24"/>
          <w:szCs w:val="24"/>
          <w:lang w:eastAsia="ru-RU"/>
        </w:rPr>
        <w:t>în practică a capacității de lucru în echipă şi organizarea eficientă a lucrului clinic.</w:t>
      </w:r>
    </w:p>
    <w:p w:rsidR="00EF3106" w:rsidRPr="00EF3106" w:rsidRDefault="00EF3106" w:rsidP="00EF3106">
      <w:pPr>
        <w:jc w:val="both"/>
        <w:rPr>
          <w:rFonts w:ascii="Times New Roman" w:hAnsi="Times New Roman"/>
          <w:iCs/>
          <w:sz w:val="24"/>
          <w:szCs w:val="24"/>
          <w:lang w:eastAsia="ru-RU"/>
        </w:rPr>
      </w:pPr>
    </w:p>
    <w:p w:rsidR="00EF3106" w:rsidRPr="00EF3106" w:rsidRDefault="00EF3106" w:rsidP="002D57C7">
      <w:pPr>
        <w:numPr>
          <w:ilvl w:val="0"/>
          <w:numId w:val="26"/>
        </w:numPr>
        <w:jc w:val="both"/>
        <w:rPr>
          <w:rFonts w:ascii="Times New Roman" w:hAnsi="Times New Roman"/>
          <w:b/>
          <w:bCs/>
          <w:sz w:val="24"/>
          <w:szCs w:val="24"/>
          <w:u w:val="single"/>
          <w:lang w:eastAsia="ru-RU"/>
        </w:rPr>
      </w:pPr>
      <w:bookmarkStart w:id="3" w:name="OLE_LINK1"/>
      <w:bookmarkStart w:id="4" w:name="OLE_LINK2"/>
      <w:r w:rsidRPr="00EF3106">
        <w:rPr>
          <w:rFonts w:ascii="Times New Roman" w:hAnsi="Times New Roman"/>
          <w:b/>
          <w:bCs/>
          <w:sz w:val="24"/>
          <w:szCs w:val="24"/>
          <w:u w:val="single"/>
          <w:lang w:eastAsia="ru-RU"/>
        </w:rPr>
        <w:t>la nivel de integrare:</w:t>
      </w:r>
    </w:p>
    <w:bookmarkEnd w:id="3"/>
    <w:bookmarkEnd w:id="4"/>
    <w:p w:rsidR="00EF3106" w:rsidRPr="00EF3106" w:rsidRDefault="00EF3106" w:rsidP="002D57C7">
      <w:pPr>
        <w:numPr>
          <w:ilvl w:val="0"/>
          <w:numId w:val="27"/>
        </w:numPr>
        <w:jc w:val="both"/>
        <w:rPr>
          <w:rFonts w:ascii="Times New Roman" w:hAnsi="Times New Roman"/>
          <w:sz w:val="24"/>
          <w:szCs w:val="24"/>
          <w:lang w:val="fr-FR" w:eastAsia="ru-RU"/>
        </w:rPr>
      </w:pPr>
      <w:r w:rsidRPr="00EF3106">
        <w:rPr>
          <w:rFonts w:ascii="Times New Roman" w:hAnsi="Times New Roman"/>
          <w:sz w:val="24"/>
          <w:szCs w:val="24"/>
          <w:lang w:val="pt-BR" w:eastAsia="ru-RU"/>
        </w:rPr>
        <w:t>Să demonstreze capacităţi de supraveghere a pacientei în obstetrică și ginecologie</w:t>
      </w:r>
    </w:p>
    <w:p w:rsidR="00EF3106" w:rsidRPr="00EF3106" w:rsidRDefault="00EF3106" w:rsidP="002D57C7">
      <w:pPr>
        <w:numPr>
          <w:ilvl w:val="0"/>
          <w:numId w:val="27"/>
        </w:numPr>
        <w:jc w:val="both"/>
        <w:rPr>
          <w:rFonts w:ascii="Times New Roman" w:hAnsi="Times New Roman"/>
          <w:iCs/>
          <w:sz w:val="24"/>
          <w:szCs w:val="24"/>
          <w:lang w:val="fr-FR" w:eastAsia="ru-RU"/>
        </w:rPr>
      </w:pPr>
      <w:r w:rsidRPr="00EF3106">
        <w:rPr>
          <w:rFonts w:ascii="Times New Roman" w:hAnsi="Times New Roman"/>
          <w:iCs/>
          <w:sz w:val="24"/>
          <w:szCs w:val="24"/>
          <w:lang w:eastAsia="ru-RU"/>
        </w:rPr>
        <w:t xml:space="preserve">Să </w:t>
      </w:r>
      <w:r w:rsidRPr="00EF3106">
        <w:rPr>
          <w:rFonts w:ascii="Times New Roman" w:hAnsi="Times New Roman"/>
          <w:iCs/>
          <w:sz w:val="24"/>
          <w:szCs w:val="24"/>
          <w:lang w:val="fr-FR" w:eastAsia="ru-RU"/>
        </w:rPr>
        <w:t xml:space="preserve"> analiz</w:t>
      </w:r>
      <w:r w:rsidRPr="00EF3106">
        <w:rPr>
          <w:rFonts w:ascii="Times New Roman" w:hAnsi="Times New Roman"/>
          <w:iCs/>
          <w:sz w:val="24"/>
          <w:szCs w:val="24"/>
          <w:lang w:eastAsia="ru-RU"/>
        </w:rPr>
        <w:t xml:space="preserve">eze </w:t>
      </w:r>
      <w:r w:rsidRPr="00EF3106">
        <w:rPr>
          <w:rFonts w:ascii="Times New Roman" w:hAnsi="Times New Roman"/>
          <w:iCs/>
          <w:sz w:val="24"/>
          <w:szCs w:val="24"/>
          <w:lang w:val="fr-FR" w:eastAsia="ru-RU"/>
        </w:rPr>
        <w:t>calități</w:t>
      </w:r>
      <w:r w:rsidRPr="00EF3106">
        <w:rPr>
          <w:rFonts w:ascii="Times New Roman" w:hAnsi="Times New Roman"/>
          <w:iCs/>
          <w:sz w:val="24"/>
          <w:szCs w:val="24"/>
          <w:lang w:eastAsia="ru-RU"/>
        </w:rPr>
        <w:t xml:space="preserve">le </w:t>
      </w:r>
      <w:r w:rsidRPr="00EF3106">
        <w:rPr>
          <w:rFonts w:ascii="Times New Roman" w:hAnsi="Times New Roman"/>
          <w:iCs/>
          <w:sz w:val="24"/>
          <w:szCs w:val="24"/>
          <w:lang w:val="fr-FR" w:eastAsia="ru-RU"/>
        </w:rPr>
        <w:t xml:space="preserve"> îngrijirilor </w:t>
      </w:r>
      <w:r w:rsidRPr="00EF3106">
        <w:rPr>
          <w:rFonts w:ascii="Times New Roman" w:hAnsi="Times New Roman"/>
          <w:iCs/>
          <w:sz w:val="24"/>
          <w:szCs w:val="24"/>
          <w:lang w:eastAsia="ru-RU"/>
        </w:rPr>
        <w:t xml:space="preserve">la </w:t>
      </w:r>
      <w:r w:rsidRPr="00EF3106">
        <w:rPr>
          <w:rFonts w:ascii="Times New Roman" w:hAnsi="Times New Roman"/>
          <w:iCs/>
          <w:sz w:val="24"/>
          <w:szCs w:val="24"/>
          <w:lang w:val="fr-FR" w:eastAsia="ru-RU"/>
        </w:rPr>
        <w:t>pacientele obstetricale și ginecologice cu diverse patologii ginecologice și/sau somatice</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iCs/>
          <w:sz w:val="24"/>
          <w:szCs w:val="24"/>
          <w:lang w:eastAsia="ru-RU"/>
        </w:rPr>
        <w:t>Să r</w:t>
      </w:r>
      <w:r w:rsidRPr="00EF3106">
        <w:rPr>
          <w:rFonts w:ascii="Times New Roman" w:hAnsi="Times New Roman"/>
          <w:iCs/>
          <w:sz w:val="24"/>
          <w:szCs w:val="24"/>
          <w:lang w:val="fr-FR" w:eastAsia="ru-RU"/>
        </w:rPr>
        <w:t>estructur</w:t>
      </w:r>
      <w:r w:rsidRPr="00EF3106">
        <w:rPr>
          <w:rFonts w:ascii="Times New Roman" w:hAnsi="Times New Roman"/>
          <w:iCs/>
          <w:sz w:val="24"/>
          <w:szCs w:val="24"/>
          <w:lang w:eastAsia="ru-RU"/>
        </w:rPr>
        <w:t xml:space="preserve">eze </w:t>
      </w:r>
      <w:r w:rsidRPr="00EF3106">
        <w:rPr>
          <w:rFonts w:ascii="Times New Roman" w:hAnsi="Times New Roman"/>
          <w:iCs/>
          <w:sz w:val="24"/>
          <w:szCs w:val="24"/>
          <w:lang w:val="fr-FR" w:eastAsia="ru-RU"/>
        </w:rPr>
        <w:t>planul de îngrijire în cazul identificării problemelor conexe</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iCs/>
          <w:sz w:val="24"/>
          <w:szCs w:val="24"/>
          <w:lang w:eastAsia="ru-RU"/>
        </w:rPr>
        <w:t xml:space="preserve">Să folosească </w:t>
      </w:r>
      <w:r w:rsidRPr="00EF3106">
        <w:rPr>
          <w:rFonts w:ascii="Times New Roman" w:hAnsi="Times New Roman"/>
          <w:sz w:val="24"/>
          <w:szCs w:val="24"/>
          <w:lang w:val="en-US" w:eastAsia="ru-RU"/>
        </w:rPr>
        <w:t>metode moderne biomedicale de evaluare a problemelor legate de sănătatea pacientei în obstetrică și ginecologie</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sz w:val="24"/>
          <w:szCs w:val="24"/>
          <w:lang w:eastAsia="ru-RU"/>
        </w:rPr>
        <w:t>Să dezvolte gândire medicală în domeniul obstetricii şi ginecologiei</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sz w:val="24"/>
          <w:szCs w:val="24"/>
          <w:lang w:val="en-US" w:eastAsia="ru-RU"/>
        </w:rPr>
        <w:t>Să respecte principiile bioeticii medicale în rezolvarea problemelor legate de sănătatea pacientelor în obstetrică și ginecologie</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sz w:val="24"/>
          <w:szCs w:val="24"/>
          <w:lang w:val="fr-FR" w:eastAsia="ru-RU"/>
        </w:rPr>
        <w:t xml:space="preserve">Să demonstreze anumite valori personale şi profesionale privind respectarea </w:t>
      </w:r>
      <w:r w:rsidRPr="00EF3106">
        <w:rPr>
          <w:rFonts w:ascii="Times New Roman" w:hAnsi="Times New Roman"/>
          <w:bCs/>
          <w:sz w:val="24"/>
          <w:szCs w:val="24"/>
          <w:lang w:val="fr-FR" w:eastAsia="ru-RU"/>
        </w:rPr>
        <w:t>eticii şi deontologiei medicale</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sz w:val="24"/>
          <w:szCs w:val="24"/>
          <w:lang w:val="en-US" w:eastAsia="ru-RU"/>
        </w:rPr>
        <w:t>Să realizeze comunicare eficientă în lucrul de echipă, cu pacientele și familia acesteia</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sz w:val="24"/>
          <w:szCs w:val="24"/>
          <w:lang w:eastAsia="ru-RU"/>
        </w:rPr>
        <w:t>Să își asume rolul și responsabilitățile asistentului medical la nivel de lucru în echipă șipromovarea leadershipului</w:t>
      </w:r>
    </w:p>
    <w:p w:rsidR="00EF3106" w:rsidRPr="00EF3106" w:rsidRDefault="00EF3106" w:rsidP="002D57C7">
      <w:pPr>
        <w:numPr>
          <w:ilvl w:val="0"/>
          <w:numId w:val="27"/>
        </w:numPr>
        <w:jc w:val="both"/>
        <w:rPr>
          <w:rFonts w:ascii="Times New Roman" w:hAnsi="Times New Roman"/>
          <w:sz w:val="24"/>
          <w:szCs w:val="24"/>
          <w:lang w:eastAsia="ru-RU"/>
        </w:rPr>
      </w:pPr>
      <w:r w:rsidRPr="00EF3106">
        <w:rPr>
          <w:rFonts w:ascii="Times New Roman" w:hAnsi="Times New Roman"/>
          <w:sz w:val="24"/>
          <w:szCs w:val="24"/>
          <w:lang w:val="en-US" w:eastAsia="ru-RU"/>
        </w:rPr>
        <w:t xml:space="preserve">Să integreze </w:t>
      </w:r>
      <w:r w:rsidRPr="00EF3106">
        <w:rPr>
          <w:rFonts w:ascii="Times New Roman" w:hAnsi="Times New Roman"/>
          <w:sz w:val="24"/>
          <w:szCs w:val="24"/>
          <w:lang w:eastAsia="ru-RU"/>
        </w:rPr>
        <w:t xml:space="preserve">competenţe dobândite </w:t>
      </w:r>
      <w:r w:rsidRPr="00EF3106">
        <w:rPr>
          <w:rFonts w:ascii="Times New Roman" w:hAnsi="Times New Roman"/>
          <w:sz w:val="24"/>
          <w:szCs w:val="24"/>
          <w:lang w:val="it-IT" w:eastAsia="ru-RU"/>
        </w:rPr>
        <w:t>la studierea altor disciplini privind rezolvarea cazurilor clinice din obstetrică și ginecologie</w:t>
      </w:r>
      <w:r w:rsidRPr="00EF3106">
        <w:rPr>
          <w:rFonts w:ascii="Times New Roman" w:hAnsi="Times New Roman"/>
          <w:sz w:val="24"/>
          <w:szCs w:val="24"/>
          <w:lang w:eastAsia="ru-RU"/>
        </w:rPr>
        <w:t>.</w:t>
      </w:r>
    </w:p>
    <w:p w:rsidR="00EF3106" w:rsidRPr="00EF3106" w:rsidRDefault="00EF3106" w:rsidP="00EF3106">
      <w:pPr>
        <w:jc w:val="both"/>
        <w:rPr>
          <w:rFonts w:ascii="Times New Roman" w:hAnsi="Times New Roman"/>
          <w:sz w:val="24"/>
          <w:szCs w:val="24"/>
          <w:lang w:eastAsia="ru-RU"/>
        </w:rPr>
      </w:pPr>
    </w:p>
    <w:p w:rsidR="00EF3106" w:rsidRPr="00EF3106" w:rsidRDefault="00EF3106" w:rsidP="00EF3106">
      <w:pPr>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1033"/>
        <w:gridCol w:w="1021"/>
        <w:gridCol w:w="1332"/>
        <w:gridCol w:w="657"/>
      </w:tblGrid>
      <w:tr w:rsidR="00EF3106" w:rsidRPr="00EF3106" w:rsidTr="00EC4951">
        <w:trPr>
          <w:trHeight w:val="275"/>
        </w:trPr>
        <w:tc>
          <w:tcPr>
            <w:tcW w:w="4973" w:type="dxa"/>
            <w:vMerge w:val="restart"/>
          </w:tcPr>
          <w:p w:rsidR="00EF3106" w:rsidRPr="00EF3106" w:rsidRDefault="00EF3106" w:rsidP="00EC4951">
            <w:pPr>
              <w:rPr>
                <w:rFonts w:ascii="Times New Roman" w:hAnsi="Times New Roman"/>
                <w:b/>
                <w:bCs/>
                <w:sz w:val="24"/>
                <w:szCs w:val="24"/>
                <w:lang w:val="it-IT"/>
              </w:rPr>
            </w:pPr>
            <w:r w:rsidRPr="00EF3106">
              <w:rPr>
                <w:rFonts w:ascii="Times New Roman" w:hAnsi="Times New Roman"/>
                <w:b/>
                <w:bCs/>
                <w:sz w:val="24"/>
                <w:szCs w:val="24"/>
                <w:lang w:val="it-IT"/>
              </w:rPr>
              <w:t xml:space="preserve">                         Denumirea temei</w:t>
            </w:r>
          </w:p>
        </w:tc>
        <w:tc>
          <w:tcPr>
            <w:tcW w:w="4043" w:type="dxa"/>
            <w:gridSpan w:val="4"/>
          </w:tcPr>
          <w:p w:rsidR="00EF3106" w:rsidRPr="00EF3106" w:rsidRDefault="00EF3106" w:rsidP="00EC4951">
            <w:pPr>
              <w:jc w:val="center"/>
              <w:rPr>
                <w:rFonts w:ascii="Times New Roman" w:hAnsi="Times New Roman"/>
                <w:sz w:val="24"/>
                <w:szCs w:val="24"/>
                <w:lang w:val="it-IT"/>
              </w:rPr>
            </w:pPr>
            <w:r w:rsidRPr="00EF3106">
              <w:rPr>
                <w:rFonts w:ascii="Times New Roman" w:hAnsi="Times New Roman"/>
                <w:sz w:val="24"/>
                <w:szCs w:val="24"/>
                <w:lang w:val="it-IT"/>
              </w:rPr>
              <w:t>Num</w:t>
            </w:r>
            <w:r w:rsidRPr="00EF3106">
              <w:rPr>
                <w:rFonts w:ascii="Times New Roman" w:hAnsi="Times New Roman"/>
                <w:sz w:val="24"/>
                <w:szCs w:val="24"/>
              </w:rPr>
              <w:t>ărul de ore</w:t>
            </w:r>
          </w:p>
        </w:tc>
      </w:tr>
      <w:tr w:rsidR="00EF3106" w:rsidRPr="00EF3106" w:rsidTr="00EC4951">
        <w:trPr>
          <w:trHeight w:val="275"/>
        </w:trPr>
        <w:tc>
          <w:tcPr>
            <w:tcW w:w="4973" w:type="dxa"/>
            <w:vMerge/>
          </w:tcPr>
          <w:p w:rsidR="00EF3106" w:rsidRPr="00EF3106" w:rsidRDefault="00EF3106" w:rsidP="00EC4951">
            <w:pPr>
              <w:rPr>
                <w:rFonts w:ascii="Times New Roman" w:hAnsi="Times New Roman"/>
                <w:sz w:val="24"/>
                <w:szCs w:val="24"/>
                <w:lang w:val="it-IT"/>
              </w:rPr>
            </w:pPr>
          </w:p>
        </w:tc>
        <w:tc>
          <w:tcPr>
            <w:tcW w:w="1033" w:type="dxa"/>
          </w:tcPr>
          <w:p w:rsidR="00EF3106" w:rsidRPr="00EF3106" w:rsidRDefault="00EF3106" w:rsidP="00EC4951">
            <w:pPr>
              <w:jc w:val="center"/>
              <w:rPr>
                <w:rFonts w:ascii="Times New Roman" w:hAnsi="Times New Roman"/>
                <w:i/>
                <w:iCs/>
                <w:sz w:val="24"/>
                <w:szCs w:val="24"/>
                <w:lang w:val="it-IT"/>
              </w:rPr>
            </w:pPr>
            <w:r w:rsidRPr="00EF3106">
              <w:rPr>
                <w:rFonts w:ascii="Times New Roman" w:hAnsi="Times New Roman"/>
                <w:i/>
                <w:iCs/>
                <w:sz w:val="24"/>
                <w:szCs w:val="24"/>
                <w:lang w:val="it-IT"/>
              </w:rPr>
              <w:t>Curs</w:t>
            </w:r>
          </w:p>
        </w:tc>
        <w:tc>
          <w:tcPr>
            <w:tcW w:w="1021" w:type="dxa"/>
          </w:tcPr>
          <w:p w:rsidR="00EF3106" w:rsidRPr="00EF3106" w:rsidRDefault="00EF3106" w:rsidP="00EC4951">
            <w:pPr>
              <w:jc w:val="center"/>
              <w:rPr>
                <w:rFonts w:ascii="Times New Roman" w:hAnsi="Times New Roman"/>
                <w:i/>
                <w:iCs/>
                <w:sz w:val="24"/>
                <w:szCs w:val="24"/>
                <w:lang w:val="it-IT"/>
              </w:rPr>
            </w:pPr>
            <w:r w:rsidRPr="00EF3106">
              <w:rPr>
                <w:rFonts w:ascii="Times New Roman" w:hAnsi="Times New Roman"/>
                <w:i/>
                <w:iCs/>
                <w:sz w:val="24"/>
                <w:szCs w:val="24"/>
                <w:lang w:val="it-IT"/>
              </w:rPr>
              <w:t>Seminar</w:t>
            </w:r>
          </w:p>
        </w:tc>
        <w:tc>
          <w:tcPr>
            <w:tcW w:w="1332" w:type="dxa"/>
          </w:tcPr>
          <w:p w:rsidR="00EF3106" w:rsidRPr="00EF3106" w:rsidRDefault="00EF3106" w:rsidP="00EC4951">
            <w:pPr>
              <w:jc w:val="center"/>
              <w:rPr>
                <w:rFonts w:ascii="Times New Roman" w:hAnsi="Times New Roman"/>
                <w:i/>
                <w:iCs/>
                <w:sz w:val="24"/>
                <w:szCs w:val="24"/>
                <w:lang w:val="it-IT"/>
              </w:rPr>
            </w:pPr>
            <w:r w:rsidRPr="00EF3106">
              <w:rPr>
                <w:rFonts w:ascii="Times New Roman" w:hAnsi="Times New Roman"/>
                <w:i/>
                <w:iCs/>
                <w:sz w:val="24"/>
                <w:szCs w:val="24"/>
                <w:lang w:val="it-IT"/>
              </w:rPr>
              <w:t>l.practice</w:t>
            </w:r>
          </w:p>
        </w:tc>
        <w:tc>
          <w:tcPr>
            <w:tcW w:w="657" w:type="dxa"/>
          </w:tcPr>
          <w:p w:rsidR="00EF3106" w:rsidRPr="00EF3106" w:rsidRDefault="00EF3106" w:rsidP="00EC4951">
            <w:pPr>
              <w:jc w:val="center"/>
              <w:rPr>
                <w:rFonts w:ascii="Times New Roman" w:hAnsi="Times New Roman"/>
                <w:i/>
                <w:iCs/>
                <w:sz w:val="24"/>
                <w:szCs w:val="24"/>
                <w:lang w:val="it-IT"/>
              </w:rPr>
            </w:pPr>
            <w:r w:rsidRPr="00EF3106">
              <w:rPr>
                <w:rFonts w:ascii="Times New Roman" w:hAnsi="Times New Roman"/>
                <w:i/>
                <w:iCs/>
                <w:sz w:val="24"/>
                <w:szCs w:val="24"/>
                <w:lang w:val="it-IT"/>
              </w:rPr>
              <w:t>total</w:t>
            </w:r>
          </w:p>
        </w:tc>
      </w:tr>
      <w:tr w:rsidR="00EF3106" w:rsidRPr="00EF3106" w:rsidTr="00EC4951">
        <w:trPr>
          <w:trHeight w:val="275"/>
        </w:trPr>
        <w:tc>
          <w:tcPr>
            <w:tcW w:w="4973" w:type="dxa"/>
          </w:tcPr>
          <w:p w:rsidR="00EF3106" w:rsidRPr="00EF3106" w:rsidRDefault="00EF3106" w:rsidP="00EC4951">
            <w:pPr>
              <w:jc w:val="both"/>
              <w:rPr>
                <w:rFonts w:ascii="Times New Roman" w:hAnsi="Times New Roman"/>
                <w:sz w:val="24"/>
                <w:szCs w:val="24"/>
                <w:lang w:val="it-IT"/>
              </w:rPr>
            </w:pPr>
            <w:r w:rsidRPr="00EF3106">
              <w:rPr>
                <w:rFonts w:ascii="Times New Roman" w:hAnsi="Times New Roman"/>
                <w:sz w:val="24"/>
                <w:szCs w:val="24"/>
                <w:lang w:val="it-IT"/>
              </w:rPr>
              <w:t>Elemente tehnice ale aparatelor de diagnostic ultra-sonografic. Efectele biologice ale ultrasunetelor. Metodologia generală de explorare. Standrtizarea  imaginilor terminologia și semiologia USG.</w:t>
            </w:r>
          </w:p>
        </w:tc>
        <w:tc>
          <w:tcPr>
            <w:tcW w:w="1033" w:type="dxa"/>
          </w:tcPr>
          <w:p w:rsidR="00EF3106" w:rsidRPr="00EF3106" w:rsidRDefault="00EF3106" w:rsidP="00EC4951">
            <w:pPr>
              <w:jc w:val="center"/>
              <w:rPr>
                <w:rFonts w:ascii="Times New Roman" w:hAnsi="Times New Roman"/>
                <w:sz w:val="24"/>
                <w:szCs w:val="24"/>
                <w:lang w:val="it-IT"/>
              </w:rPr>
            </w:pPr>
          </w:p>
          <w:p w:rsidR="00EF3106" w:rsidRPr="00EF3106" w:rsidRDefault="00EF3106" w:rsidP="00EC4951">
            <w:pPr>
              <w:jc w:val="center"/>
              <w:rPr>
                <w:rFonts w:ascii="Times New Roman" w:hAnsi="Times New Roman"/>
                <w:sz w:val="24"/>
                <w:szCs w:val="24"/>
                <w:lang w:val="it-IT"/>
              </w:rPr>
            </w:pPr>
          </w:p>
          <w:p w:rsidR="00EF3106" w:rsidRPr="00EF3106" w:rsidRDefault="00EF3106" w:rsidP="00EC4951">
            <w:pPr>
              <w:jc w:val="center"/>
              <w:rPr>
                <w:rFonts w:ascii="Times New Roman" w:hAnsi="Times New Roman"/>
                <w:sz w:val="24"/>
                <w:szCs w:val="24"/>
                <w:lang w:val="it-IT"/>
              </w:rPr>
            </w:pPr>
            <w:r w:rsidRPr="00EF3106">
              <w:rPr>
                <w:rFonts w:ascii="Times New Roman" w:hAnsi="Times New Roman"/>
                <w:sz w:val="24"/>
                <w:szCs w:val="24"/>
                <w:lang w:val="it-IT"/>
              </w:rPr>
              <w:t>4</w:t>
            </w:r>
          </w:p>
        </w:tc>
        <w:tc>
          <w:tcPr>
            <w:tcW w:w="1021" w:type="dxa"/>
          </w:tcPr>
          <w:p w:rsidR="00EF3106" w:rsidRPr="00EF3106" w:rsidRDefault="00EF3106" w:rsidP="00EC4951">
            <w:pPr>
              <w:jc w:val="center"/>
              <w:rPr>
                <w:rFonts w:ascii="Times New Roman" w:hAnsi="Times New Roman"/>
                <w:sz w:val="24"/>
                <w:szCs w:val="24"/>
                <w:lang w:val="it-IT"/>
              </w:rPr>
            </w:pPr>
          </w:p>
          <w:p w:rsidR="00EF3106" w:rsidRPr="00EF3106" w:rsidRDefault="00EF3106" w:rsidP="00EC4951">
            <w:pPr>
              <w:jc w:val="center"/>
              <w:rPr>
                <w:rFonts w:ascii="Times New Roman" w:hAnsi="Times New Roman"/>
                <w:sz w:val="24"/>
                <w:szCs w:val="24"/>
                <w:lang w:val="it-IT"/>
              </w:rPr>
            </w:pPr>
          </w:p>
          <w:p w:rsidR="00EF3106" w:rsidRPr="00EF3106" w:rsidRDefault="00EF3106" w:rsidP="00EC4951">
            <w:pPr>
              <w:jc w:val="center"/>
              <w:rPr>
                <w:rFonts w:ascii="Times New Roman" w:hAnsi="Times New Roman"/>
                <w:sz w:val="24"/>
                <w:szCs w:val="24"/>
                <w:lang w:val="it-IT"/>
              </w:rPr>
            </w:pPr>
            <w:r w:rsidRPr="00EF3106">
              <w:rPr>
                <w:rFonts w:ascii="Times New Roman" w:hAnsi="Times New Roman"/>
                <w:sz w:val="24"/>
                <w:szCs w:val="24"/>
                <w:lang w:val="it-IT"/>
              </w:rPr>
              <w:t>0</w:t>
            </w:r>
          </w:p>
        </w:tc>
        <w:tc>
          <w:tcPr>
            <w:tcW w:w="1332" w:type="dxa"/>
          </w:tcPr>
          <w:p w:rsidR="00EF3106" w:rsidRPr="00EF3106" w:rsidRDefault="00EF3106" w:rsidP="00EC4951">
            <w:pPr>
              <w:jc w:val="center"/>
              <w:rPr>
                <w:rFonts w:ascii="Times New Roman" w:hAnsi="Times New Roman"/>
                <w:sz w:val="24"/>
                <w:szCs w:val="24"/>
                <w:lang w:val="it-IT"/>
              </w:rPr>
            </w:pPr>
          </w:p>
          <w:p w:rsidR="00EF3106" w:rsidRPr="00EF3106" w:rsidRDefault="00EF3106" w:rsidP="00EC4951">
            <w:pPr>
              <w:jc w:val="center"/>
              <w:rPr>
                <w:rFonts w:ascii="Times New Roman" w:hAnsi="Times New Roman"/>
                <w:sz w:val="24"/>
                <w:szCs w:val="24"/>
                <w:lang w:val="it-IT"/>
              </w:rPr>
            </w:pPr>
          </w:p>
          <w:p w:rsidR="00EF3106" w:rsidRPr="00EF3106" w:rsidRDefault="00EF3106" w:rsidP="00EC4951">
            <w:pPr>
              <w:jc w:val="center"/>
              <w:rPr>
                <w:rFonts w:ascii="Times New Roman" w:hAnsi="Times New Roman"/>
                <w:sz w:val="24"/>
                <w:szCs w:val="24"/>
                <w:lang w:val="it-IT"/>
              </w:rPr>
            </w:pPr>
            <w:r w:rsidRPr="00EF3106">
              <w:rPr>
                <w:rFonts w:ascii="Times New Roman" w:hAnsi="Times New Roman"/>
                <w:sz w:val="24"/>
                <w:szCs w:val="24"/>
                <w:lang w:val="it-IT"/>
              </w:rPr>
              <w:t>3</w:t>
            </w:r>
          </w:p>
        </w:tc>
        <w:tc>
          <w:tcPr>
            <w:tcW w:w="657" w:type="dxa"/>
          </w:tcPr>
          <w:p w:rsidR="00EF3106" w:rsidRPr="00EF3106" w:rsidRDefault="00EF3106" w:rsidP="00EC4951">
            <w:pPr>
              <w:jc w:val="center"/>
              <w:rPr>
                <w:rFonts w:ascii="Times New Roman" w:hAnsi="Times New Roman"/>
                <w:sz w:val="24"/>
                <w:szCs w:val="24"/>
                <w:lang w:val="it-IT"/>
              </w:rPr>
            </w:pPr>
          </w:p>
          <w:p w:rsidR="00EF3106" w:rsidRPr="00EF3106" w:rsidRDefault="00EF3106" w:rsidP="00EC4951">
            <w:pPr>
              <w:jc w:val="center"/>
              <w:rPr>
                <w:rFonts w:ascii="Times New Roman" w:hAnsi="Times New Roman"/>
                <w:sz w:val="24"/>
                <w:szCs w:val="24"/>
                <w:lang w:val="it-IT"/>
              </w:rPr>
            </w:pPr>
          </w:p>
          <w:p w:rsidR="00EF3106" w:rsidRPr="00EF3106" w:rsidRDefault="00EF3106" w:rsidP="00EC4951">
            <w:pPr>
              <w:jc w:val="center"/>
              <w:rPr>
                <w:rFonts w:ascii="Times New Roman" w:hAnsi="Times New Roman"/>
                <w:sz w:val="24"/>
                <w:szCs w:val="24"/>
                <w:lang w:val="it-IT"/>
              </w:rPr>
            </w:pPr>
            <w:r w:rsidRPr="00EF3106">
              <w:rPr>
                <w:rFonts w:ascii="Times New Roman" w:hAnsi="Times New Roman"/>
                <w:sz w:val="24"/>
                <w:szCs w:val="24"/>
                <w:lang w:val="it-IT"/>
              </w:rPr>
              <w:t>7</w:t>
            </w:r>
          </w:p>
        </w:tc>
      </w:tr>
      <w:tr w:rsidR="00EF3106" w:rsidRPr="00EF3106" w:rsidTr="00EC4951">
        <w:trPr>
          <w:trHeight w:val="275"/>
        </w:trPr>
        <w:tc>
          <w:tcPr>
            <w:tcW w:w="4973" w:type="dxa"/>
          </w:tcPr>
          <w:p w:rsidR="00EF3106" w:rsidRPr="00EF3106" w:rsidRDefault="00EF3106" w:rsidP="00EC4951">
            <w:pPr>
              <w:rPr>
                <w:rFonts w:ascii="Times New Roman" w:hAnsi="Times New Roman"/>
                <w:sz w:val="24"/>
                <w:szCs w:val="24"/>
                <w:lang w:val="it-IT"/>
              </w:rPr>
            </w:pPr>
            <w:r w:rsidRPr="00EF3106">
              <w:rPr>
                <w:rFonts w:ascii="Times New Roman" w:hAnsi="Times New Roman"/>
                <w:sz w:val="24"/>
                <w:szCs w:val="24"/>
                <w:lang w:val="fr-FR"/>
              </w:rPr>
              <w:t>2. Ecografia morfologică fetală de bază în trimes-trul 1, Aspecte  anatomice normale. Ecomorfologie standart și structuri embrionare și fetale și structuri non fetale</w:t>
            </w:r>
          </w:p>
        </w:tc>
        <w:tc>
          <w:tcPr>
            <w:tcW w:w="1033" w:type="dxa"/>
          </w:tcPr>
          <w:p w:rsidR="00EF3106" w:rsidRPr="00EF3106" w:rsidRDefault="00EF3106" w:rsidP="00EC4951">
            <w:pPr>
              <w:jc w:val="center"/>
              <w:rPr>
                <w:rFonts w:ascii="Times New Roman" w:hAnsi="Times New Roman"/>
                <w:sz w:val="24"/>
                <w:szCs w:val="24"/>
                <w:lang w:val="it-IT"/>
              </w:rPr>
            </w:pPr>
            <w:r w:rsidRPr="00EF3106">
              <w:rPr>
                <w:rFonts w:ascii="Times New Roman" w:hAnsi="Times New Roman"/>
                <w:sz w:val="24"/>
                <w:szCs w:val="24"/>
                <w:lang w:val="it-IT"/>
              </w:rPr>
              <w:t>2</w:t>
            </w:r>
          </w:p>
        </w:tc>
        <w:tc>
          <w:tcPr>
            <w:tcW w:w="1021" w:type="dxa"/>
          </w:tcPr>
          <w:p w:rsidR="00EF3106" w:rsidRPr="00EF3106" w:rsidRDefault="00EF3106" w:rsidP="00EC4951">
            <w:pPr>
              <w:jc w:val="center"/>
              <w:rPr>
                <w:rFonts w:ascii="Times New Roman" w:hAnsi="Times New Roman"/>
                <w:sz w:val="24"/>
                <w:szCs w:val="24"/>
                <w:lang w:val="it-IT"/>
              </w:rPr>
            </w:pPr>
            <w:r w:rsidRPr="00EF3106">
              <w:rPr>
                <w:rFonts w:ascii="Times New Roman" w:hAnsi="Times New Roman"/>
                <w:sz w:val="24"/>
                <w:szCs w:val="24"/>
                <w:lang w:val="it-IT"/>
              </w:rPr>
              <w:t>1</w:t>
            </w:r>
          </w:p>
        </w:tc>
        <w:tc>
          <w:tcPr>
            <w:tcW w:w="1332" w:type="dxa"/>
          </w:tcPr>
          <w:p w:rsidR="00EF3106" w:rsidRPr="00EF3106" w:rsidRDefault="00EF3106" w:rsidP="00EC4951">
            <w:pPr>
              <w:jc w:val="center"/>
              <w:rPr>
                <w:rFonts w:ascii="Times New Roman" w:hAnsi="Times New Roman"/>
                <w:sz w:val="24"/>
                <w:szCs w:val="24"/>
                <w:lang w:val="it-IT"/>
              </w:rPr>
            </w:pPr>
            <w:r w:rsidRPr="00EF3106">
              <w:rPr>
                <w:rFonts w:ascii="Times New Roman" w:hAnsi="Times New Roman"/>
                <w:sz w:val="24"/>
                <w:szCs w:val="24"/>
                <w:lang w:val="it-IT"/>
              </w:rPr>
              <w:t>4</w:t>
            </w:r>
          </w:p>
        </w:tc>
        <w:tc>
          <w:tcPr>
            <w:tcW w:w="657" w:type="dxa"/>
          </w:tcPr>
          <w:p w:rsidR="00EF3106" w:rsidRPr="00EF3106" w:rsidRDefault="00EF3106" w:rsidP="00EC4951">
            <w:pPr>
              <w:jc w:val="center"/>
              <w:rPr>
                <w:rFonts w:ascii="Times New Roman" w:hAnsi="Times New Roman"/>
                <w:sz w:val="24"/>
                <w:szCs w:val="24"/>
                <w:lang w:val="it-IT"/>
              </w:rPr>
            </w:pPr>
            <w:r w:rsidRPr="00EF3106">
              <w:rPr>
                <w:rFonts w:ascii="Times New Roman" w:hAnsi="Times New Roman"/>
                <w:sz w:val="24"/>
                <w:szCs w:val="24"/>
                <w:lang w:val="it-IT"/>
              </w:rPr>
              <w:t>7</w:t>
            </w:r>
          </w:p>
        </w:tc>
      </w:tr>
      <w:tr w:rsidR="00EF3106" w:rsidRPr="00EF3106" w:rsidTr="00EC4951">
        <w:trPr>
          <w:trHeight w:val="275"/>
        </w:trPr>
        <w:tc>
          <w:tcPr>
            <w:tcW w:w="4973" w:type="dxa"/>
          </w:tcPr>
          <w:p w:rsidR="00EF3106" w:rsidRPr="00EF3106" w:rsidRDefault="00EF3106" w:rsidP="00EC4951">
            <w:pPr>
              <w:rPr>
                <w:rFonts w:ascii="Times New Roman" w:hAnsi="Times New Roman"/>
                <w:sz w:val="24"/>
                <w:szCs w:val="24"/>
                <w:lang w:val="it-IT"/>
              </w:rPr>
            </w:pPr>
            <w:r w:rsidRPr="00EF3106">
              <w:rPr>
                <w:rFonts w:ascii="Times New Roman" w:hAnsi="Times New Roman"/>
                <w:sz w:val="24"/>
                <w:szCs w:val="24"/>
                <w:lang w:val="it-IT"/>
              </w:rPr>
              <w:t>3.</w:t>
            </w:r>
            <w:r w:rsidRPr="00EF3106">
              <w:rPr>
                <w:rFonts w:ascii="Times New Roman" w:hAnsi="Times New Roman"/>
                <w:sz w:val="24"/>
                <w:szCs w:val="24"/>
                <w:lang w:val="pt-BR"/>
              </w:rPr>
              <w:t xml:space="preserve"> Screeningul de primul trimestru- translucența nucală, os nazal, duct venos, etc. Noțiuni de screening biochimic și ecografic al anomaliilor cromozomiale fetale, markeri ecografici în trimestru 1, 2</w:t>
            </w:r>
          </w:p>
        </w:tc>
        <w:tc>
          <w:tcPr>
            <w:tcW w:w="1033" w:type="dxa"/>
          </w:tcPr>
          <w:p w:rsidR="00EF3106" w:rsidRPr="00EF3106" w:rsidRDefault="00EF3106" w:rsidP="00EC4951">
            <w:pPr>
              <w:jc w:val="cente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lang w:val="pt-BR"/>
              </w:rPr>
            </w:pPr>
            <w:r w:rsidRPr="00EF3106">
              <w:rPr>
                <w:rFonts w:ascii="Times New Roman" w:hAnsi="Times New Roman"/>
                <w:sz w:val="24"/>
                <w:szCs w:val="24"/>
                <w:lang w:val="pt-BR"/>
              </w:rPr>
              <w:t>2</w:t>
            </w:r>
          </w:p>
        </w:tc>
        <w:tc>
          <w:tcPr>
            <w:tcW w:w="1021" w:type="dxa"/>
          </w:tcPr>
          <w:p w:rsidR="00EF3106" w:rsidRPr="00EF3106" w:rsidRDefault="00EF3106" w:rsidP="00EC4951">
            <w:pPr>
              <w:jc w:val="cente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lang w:val="pt-BR"/>
              </w:rPr>
            </w:pPr>
            <w:r w:rsidRPr="00EF3106">
              <w:rPr>
                <w:rFonts w:ascii="Times New Roman" w:hAnsi="Times New Roman"/>
                <w:sz w:val="24"/>
                <w:szCs w:val="24"/>
                <w:lang w:val="pt-BR"/>
              </w:rPr>
              <w:t>1</w:t>
            </w:r>
          </w:p>
        </w:tc>
        <w:tc>
          <w:tcPr>
            <w:tcW w:w="1332" w:type="dxa"/>
          </w:tcPr>
          <w:p w:rsidR="00EF3106" w:rsidRPr="00EF3106" w:rsidRDefault="00EF3106" w:rsidP="00EC4951">
            <w:pPr>
              <w:jc w:val="cente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lang w:val="pt-BR"/>
              </w:rPr>
            </w:pPr>
            <w:r w:rsidRPr="00EF3106">
              <w:rPr>
                <w:rFonts w:ascii="Times New Roman" w:hAnsi="Times New Roman"/>
                <w:sz w:val="24"/>
                <w:szCs w:val="24"/>
                <w:lang w:val="pt-BR"/>
              </w:rPr>
              <w:t>4</w:t>
            </w:r>
          </w:p>
        </w:tc>
        <w:tc>
          <w:tcPr>
            <w:tcW w:w="657" w:type="dxa"/>
          </w:tcPr>
          <w:p w:rsidR="00EF3106" w:rsidRPr="00EF3106" w:rsidRDefault="00EF3106" w:rsidP="00EC4951">
            <w:pPr>
              <w:jc w:val="cente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lang w:val="pt-BR"/>
              </w:rPr>
            </w:pPr>
            <w:r w:rsidRPr="00EF3106">
              <w:rPr>
                <w:rFonts w:ascii="Times New Roman" w:hAnsi="Times New Roman"/>
                <w:sz w:val="24"/>
                <w:szCs w:val="24"/>
                <w:lang w:val="pt-BR"/>
              </w:rPr>
              <w:t>7</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lang w:val="es-ES"/>
              </w:rPr>
            </w:pPr>
            <w:r w:rsidRPr="00EF3106">
              <w:rPr>
                <w:rFonts w:ascii="Times New Roman" w:hAnsi="Times New Roman"/>
                <w:sz w:val="24"/>
                <w:szCs w:val="24"/>
                <w:lang w:val="pt-BR"/>
              </w:rPr>
              <w:t>4. Evaluarea patologiei malformative fetale prin ultrasonografie. Aprecierea stării  de sănătate fetale.  Valoarea și limitele metodei ecografice</w:t>
            </w:r>
          </w:p>
        </w:tc>
        <w:tc>
          <w:tcPr>
            <w:tcW w:w="1033" w:type="dxa"/>
          </w:tcPr>
          <w:p w:rsidR="00EF3106" w:rsidRPr="00EF3106" w:rsidRDefault="00EF3106" w:rsidP="00EC4951">
            <w:pPr>
              <w:jc w:val="center"/>
              <w:rPr>
                <w:rFonts w:ascii="Times New Roman" w:hAnsi="Times New Roman"/>
                <w:sz w:val="24"/>
                <w:szCs w:val="24"/>
                <w:lang w:val="es-ES"/>
              </w:rPr>
            </w:pPr>
          </w:p>
          <w:p w:rsidR="00EF3106" w:rsidRPr="00EF3106" w:rsidRDefault="00EF3106" w:rsidP="00EC4951">
            <w:pPr>
              <w:jc w:val="center"/>
              <w:rPr>
                <w:rFonts w:ascii="Times New Roman" w:hAnsi="Times New Roman"/>
                <w:sz w:val="24"/>
                <w:szCs w:val="24"/>
                <w:lang w:val="es-ES"/>
              </w:rPr>
            </w:pPr>
            <w:r w:rsidRPr="00EF3106">
              <w:rPr>
                <w:rFonts w:ascii="Times New Roman" w:hAnsi="Times New Roman"/>
                <w:sz w:val="24"/>
                <w:szCs w:val="24"/>
                <w:lang w:val="es-ES"/>
              </w:rPr>
              <w:t>2</w:t>
            </w:r>
          </w:p>
        </w:tc>
        <w:tc>
          <w:tcPr>
            <w:tcW w:w="1021" w:type="dxa"/>
          </w:tcPr>
          <w:p w:rsidR="00EF3106" w:rsidRPr="00EF3106" w:rsidRDefault="00EF3106" w:rsidP="00EC4951">
            <w:pPr>
              <w:jc w:val="center"/>
              <w:rPr>
                <w:rFonts w:ascii="Times New Roman" w:hAnsi="Times New Roman"/>
                <w:sz w:val="24"/>
                <w:szCs w:val="24"/>
                <w:lang w:val="es-ES"/>
              </w:rPr>
            </w:pPr>
          </w:p>
          <w:p w:rsidR="00EF3106" w:rsidRPr="00EF3106" w:rsidRDefault="00EF3106" w:rsidP="00EC4951">
            <w:pPr>
              <w:jc w:val="center"/>
              <w:rPr>
                <w:rFonts w:ascii="Times New Roman" w:hAnsi="Times New Roman"/>
                <w:sz w:val="24"/>
                <w:szCs w:val="24"/>
                <w:lang w:val="es-ES"/>
              </w:rPr>
            </w:pPr>
            <w:r w:rsidRPr="00EF3106">
              <w:rPr>
                <w:rFonts w:ascii="Times New Roman" w:hAnsi="Times New Roman"/>
                <w:sz w:val="24"/>
                <w:szCs w:val="24"/>
                <w:lang w:val="es-ES"/>
              </w:rPr>
              <w:t>2</w:t>
            </w:r>
          </w:p>
        </w:tc>
        <w:tc>
          <w:tcPr>
            <w:tcW w:w="1332" w:type="dxa"/>
          </w:tcPr>
          <w:p w:rsidR="00EF3106" w:rsidRPr="00EF3106" w:rsidRDefault="00EF3106" w:rsidP="00EC4951">
            <w:pPr>
              <w:jc w:val="center"/>
              <w:rPr>
                <w:rFonts w:ascii="Times New Roman" w:hAnsi="Times New Roman"/>
                <w:sz w:val="24"/>
                <w:szCs w:val="24"/>
                <w:lang w:val="es-ES"/>
              </w:rPr>
            </w:pPr>
          </w:p>
          <w:p w:rsidR="00EF3106" w:rsidRPr="00EF3106" w:rsidRDefault="00EF3106" w:rsidP="00EC4951">
            <w:pPr>
              <w:jc w:val="center"/>
              <w:rPr>
                <w:rFonts w:ascii="Times New Roman" w:hAnsi="Times New Roman"/>
                <w:sz w:val="24"/>
                <w:szCs w:val="24"/>
                <w:lang w:val="es-ES"/>
              </w:rPr>
            </w:pPr>
            <w:r w:rsidRPr="00EF3106">
              <w:rPr>
                <w:rFonts w:ascii="Times New Roman" w:hAnsi="Times New Roman"/>
                <w:sz w:val="24"/>
                <w:szCs w:val="24"/>
                <w:lang w:val="es-ES"/>
              </w:rPr>
              <w:t>3</w:t>
            </w:r>
          </w:p>
        </w:tc>
        <w:tc>
          <w:tcPr>
            <w:tcW w:w="657" w:type="dxa"/>
          </w:tcPr>
          <w:p w:rsidR="00EF3106" w:rsidRPr="00EF3106" w:rsidRDefault="00EF3106" w:rsidP="00EC4951">
            <w:pPr>
              <w:jc w:val="center"/>
              <w:rPr>
                <w:rFonts w:ascii="Times New Roman" w:hAnsi="Times New Roman"/>
                <w:sz w:val="24"/>
                <w:szCs w:val="24"/>
                <w:lang w:val="es-ES"/>
              </w:rPr>
            </w:pPr>
          </w:p>
          <w:p w:rsidR="00EF3106" w:rsidRPr="00EF3106" w:rsidRDefault="00EF3106" w:rsidP="00EC4951">
            <w:pPr>
              <w:jc w:val="center"/>
              <w:rPr>
                <w:rFonts w:ascii="Times New Roman" w:hAnsi="Times New Roman"/>
                <w:sz w:val="24"/>
                <w:szCs w:val="24"/>
                <w:lang w:val="es-ES"/>
              </w:rPr>
            </w:pPr>
            <w:r w:rsidRPr="00EF3106">
              <w:rPr>
                <w:rFonts w:ascii="Times New Roman" w:hAnsi="Times New Roman"/>
                <w:sz w:val="24"/>
                <w:szCs w:val="24"/>
                <w:lang w:val="es-ES"/>
              </w:rPr>
              <w:t>7</w:t>
            </w:r>
          </w:p>
        </w:tc>
      </w:tr>
      <w:tr w:rsidR="00EF3106" w:rsidRPr="00EF3106" w:rsidTr="00EC4951">
        <w:trPr>
          <w:trHeight w:val="275"/>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lang w:val="pt-BR"/>
              </w:rPr>
              <w:t>5..Ecografie morfologică trimestru 2 și 3. Studiul morfologic fetal normal al fătului și anexelor fetale.</w:t>
            </w:r>
          </w:p>
        </w:tc>
        <w:tc>
          <w:tcPr>
            <w:tcW w:w="1033" w:type="dxa"/>
          </w:tcPr>
          <w:p w:rsidR="00EF3106" w:rsidRPr="00EF3106" w:rsidRDefault="00EF3106" w:rsidP="00EC4951">
            <w:pPr>
              <w:jc w:val="cente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lang w:val="pt-BR"/>
              </w:rPr>
            </w:pPr>
            <w:r w:rsidRPr="00EF3106">
              <w:rPr>
                <w:rFonts w:ascii="Times New Roman" w:hAnsi="Times New Roman"/>
                <w:sz w:val="24"/>
                <w:szCs w:val="24"/>
                <w:lang w:val="pt-BR"/>
              </w:rPr>
              <w:t>2</w:t>
            </w:r>
          </w:p>
        </w:tc>
        <w:tc>
          <w:tcPr>
            <w:tcW w:w="1021" w:type="dxa"/>
          </w:tcPr>
          <w:p w:rsidR="00EF3106" w:rsidRPr="00EF3106" w:rsidRDefault="00EF3106" w:rsidP="00EC4951">
            <w:pPr>
              <w:jc w:val="cente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lang w:val="pt-BR"/>
              </w:rPr>
            </w:pPr>
            <w:r w:rsidRPr="00EF3106">
              <w:rPr>
                <w:rFonts w:ascii="Times New Roman" w:hAnsi="Times New Roman"/>
                <w:sz w:val="24"/>
                <w:szCs w:val="24"/>
                <w:lang w:val="pt-BR"/>
              </w:rPr>
              <w:t>2</w:t>
            </w:r>
          </w:p>
        </w:tc>
        <w:tc>
          <w:tcPr>
            <w:tcW w:w="1332" w:type="dxa"/>
          </w:tcPr>
          <w:p w:rsidR="00EF3106" w:rsidRPr="00EF3106" w:rsidRDefault="00EF3106" w:rsidP="00EC4951">
            <w:pPr>
              <w:jc w:val="cente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lang w:val="pt-BR"/>
              </w:rPr>
            </w:pPr>
            <w:r w:rsidRPr="00EF3106">
              <w:rPr>
                <w:rFonts w:ascii="Times New Roman" w:hAnsi="Times New Roman"/>
                <w:sz w:val="24"/>
                <w:szCs w:val="24"/>
                <w:lang w:val="pt-BR"/>
              </w:rPr>
              <w:t>3</w:t>
            </w:r>
          </w:p>
        </w:tc>
        <w:tc>
          <w:tcPr>
            <w:tcW w:w="657" w:type="dxa"/>
          </w:tcPr>
          <w:p w:rsidR="00EF3106" w:rsidRPr="00EF3106" w:rsidRDefault="00EF3106" w:rsidP="00EC4951">
            <w:pPr>
              <w:jc w:val="cente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lang w:val="pt-BR"/>
              </w:rPr>
            </w:pPr>
            <w:r w:rsidRPr="00EF3106">
              <w:rPr>
                <w:rFonts w:ascii="Times New Roman" w:hAnsi="Times New Roman"/>
                <w:sz w:val="24"/>
                <w:szCs w:val="24"/>
                <w:lang w:val="pt-BR"/>
              </w:rPr>
              <w:t>7</w:t>
            </w:r>
          </w:p>
        </w:tc>
      </w:tr>
      <w:tr w:rsidR="00EF3106" w:rsidRPr="00EF3106" w:rsidTr="00EC4951">
        <w:trPr>
          <w:trHeight w:val="275"/>
        </w:trPr>
        <w:tc>
          <w:tcPr>
            <w:tcW w:w="4973" w:type="dxa"/>
          </w:tcPr>
          <w:p w:rsidR="00EF3106" w:rsidRPr="00EF3106" w:rsidRDefault="00EF3106" w:rsidP="00EC4951">
            <w:pPr>
              <w:rPr>
                <w:rFonts w:ascii="Times New Roman" w:hAnsi="Times New Roman"/>
                <w:sz w:val="24"/>
                <w:szCs w:val="24"/>
                <w:lang w:val="pt-BR"/>
              </w:rPr>
            </w:pPr>
            <w:r w:rsidRPr="00EF3106">
              <w:rPr>
                <w:rFonts w:ascii="Times New Roman" w:hAnsi="Times New Roman"/>
                <w:sz w:val="24"/>
                <w:szCs w:val="24"/>
                <w:lang w:val="pt-BR"/>
              </w:rPr>
              <w:t>6. Anatamia ecografică normală a craniului și sistemului nervos central fetal,  coloanei vertebrale fetale și a feţei.</w:t>
            </w:r>
          </w:p>
        </w:tc>
        <w:tc>
          <w:tcPr>
            <w:tcW w:w="1033" w:type="dxa"/>
          </w:tcPr>
          <w:p w:rsidR="00EF3106" w:rsidRPr="00EF3106" w:rsidRDefault="00EF3106" w:rsidP="00EC4951">
            <w:pP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lang w:val="pt-BR"/>
              </w:rPr>
            </w:pPr>
          </w:p>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2</w:t>
            </w:r>
          </w:p>
        </w:tc>
        <w:tc>
          <w:tcPr>
            <w:tcW w:w="1021" w:type="dxa"/>
          </w:tcPr>
          <w:p w:rsidR="00EF3106" w:rsidRPr="00EF3106" w:rsidRDefault="00EF3106" w:rsidP="00EC4951">
            <w:pPr>
              <w:jc w:val="center"/>
              <w:rPr>
                <w:rFonts w:ascii="Times New Roman" w:hAnsi="Times New Roman"/>
                <w:sz w:val="24"/>
                <w:szCs w:val="24"/>
              </w:rPr>
            </w:pPr>
          </w:p>
          <w:p w:rsidR="00EF3106" w:rsidRPr="00EF3106" w:rsidRDefault="00EF3106" w:rsidP="00EC4951">
            <w:pPr>
              <w:jc w:val="center"/>
              <w:rPr>
                <w:rFonts w:ascii="Times New Roman" w:hAnsi="Times New Roman"/>
                <w:sz w:val="24"/>
                <w:szCs w:val="24"/>
              </w:rPr>
            </w:pPr>
          </w:p>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1</w:t>
            </w:r>
          </w:p>
        </w:tc>
        <w:tc>
          <w:tcPr>
            <w:tcW w:w="1332" w:type="dxa"/>
          </w:tcPr>
          <w:p w:rsidR="00EF3106" w:rsidRPr="00EF3106" w:rsidRDefault="00EF3106" w:rsidP="00EC4951">
            <w:pPr>
              <w:jc w:val="center"/>
              <w:rPr>
                <w:rFonts w:ascii="Times New Roman" w:hAnsi="Times New Roman"/>
                <w:sz w:val="24"/>
                <w:szCs w:val="24"/>
              </w:rPr>
            </w:pPr>
          </w:p>
          <w:p w:rsidR="00EF3106" w:rsidRPr="00EF3106" w:rsidRDefault="00EF3106" w:rsidP="00EC4951">
            <w:pPr>
              <w:jc w:val="center"/>
              <w:rPr>
                <w:rFonts w:ascii="Times New Roman" w:hAnsi="Times New Roman"/>
                <w:sz w:val="24"/>
                <w:szCs w:val="24"/>
              </w:rPr>
            </w:pPr>
          </w:p>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4</w:t>
            </w:r>
          </w:p>
        </w:tc>
        <w:tc>
          <w:tcPr>
            <w:tcW w:w="657" w:type="dxa"/>
          </w:tcPr>
          <w:p w:rsidR="00EF3106" w:rsidRPr="00EF3106" w:rsidRDefault="00EF3106" w:rsidP="00EC4951">
            <w:pPr>
              <w:jc w:val="center"/>
              <w:rPr>
                <w:rFonts w:ascii="Times New Roman" w:hAnsi="Times New Roman"/>
                <w:sz w:val="24"/>
                <w:szCs w:val="24"/>
              </w:rPr>
            </w:pPr>
          </w:p>
          <w:p w:rsidR="00EF3106" w:rsidRPr="00EF3106" w:rsidRDefault="00EF3106" w:rsidP="00EC4951">
            <w:pPr>
              <w:jc w:val="center"/>
              <w:rPr>
                <w:rFonts w:ascii="Times New Roman" w:hAnsi="Times New Roman"/>
                <w:sz w:val="24"/>
                <w:szCs w:val="24"/>
              </w:rPr>
            </w:pPr>
          </w:p>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7</w:t>
            </w:r>
          </w:p>
        </w:tc>
      </w:tr>
      <w:tr w:rsidR="00EF3106" w:rsidRPr="00EF3106" w:rsidTr="00EC4951">
        <w:trPr>
          <w:trHeight w:val="275"/>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lang w:val="fr-FR"/>
              </w:rPr>
              <w:t>7</w:t>
            </w:r>
            <w:r w:rsidRPr="00EF3106">
              <w:rPr>
                <w:rFonts w:ascii="Times New Roman" w:hAnsi="Times New Roman"/>
                <w:color w:val="000000" w:themeColor="text1"/>
                <w:sz w:val="24"/>
                <w:szCs w:val="24"/>
                <w:lang w:val="fr-FR"/>
              </w:rPr>
              <w:t xml:space="preserve"> </w:t>
            </w:r>
            <w:r w:rsidRPr="00EF3106">
              <w:rPr>
                <w:rFonts w:ascii="Times New Roman" w:hAnsi="Times New Roman"/>
                <w:sz w:val="24"/>
                <w:szCs w:val="24"/>
                <w:lang w:val="fr-FR"/>
              </w:rPr>
              <w:t xml:space="preserve">Anatomia ecografică normală </w:t>
            </w:r>
            <w:r w:rsidRPr="00EF3106">
              <w:rPr>
                <w:rFonts w:ascii="Times New Roman" w:hAnsi="Times New Roman"/>
                <w:sz w:val="24"/>
                <w:szCs w:val="24"/>
              </w:rPr>
              <w:t xml:space="preserve">toracelui, </w:t>
            </w:r>
            <w:r w:rsidRPr="00EF3106">
              <w:rPr>
                <w:rFonts w:ascii="Times New Roman" w:hAnsi="Times New Roman"/>
                <w:sz w:val="24"/>
                <w:szCs w:val="24"/>
                <w:lang w:val="fr-FR"/>
              </w:rPr>
              <w:t xml:space="preserve"> cordului și marilor vase. Evaluarea ecografică a cordului fetal. Planul patru camere, căile de ejecție a vaselor magistrale, planul trei vase traheea. Studiul ritmului cardiac fetal. </w:t>
            </w:r>
            <w:r w:rsidRPr="00EF3106">
              <w:rPr>
                <w:rFonts w:ascii="Times New Roman" w:hAnsi="Times New Roman"/>
                <w:sz w:val="24"/>
                <w:szCs w:val="24"/>
              </w:rPr>
              <w:t>Studiul cordului fetal-M (ritm, frecvență).</w:t>
            </w:r>
          </w:p>
        </w:tc>
        <w:tc>
          <w:tcPr>
            <w:tcW w:w="1033"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2</w:t>
            </w:r>
          </w:p>
        </w:tc>
        <w:tc>
          <w:tcPr>
            <w:tcW w:w="1021"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2</w:t>
            </w:r>
          </w:p>
        </w:tc>
        <w:tc>
          <w:tcPr>
            <w:tcW w:w="1332"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3</w:t>
            </w:r>
          </w:p>
        </w:tc>
        <w:tc>
          <w:tcPr>
            <w:tcW w:w="657"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7</w:t>
            </w:r>
          </w:p>
        </w:tc>
      </w:tr>
      <w:tr w:rsidR="00EF3106" w:rsidRPr="00EF3106" w:rsidTr="00EC4951">
        <w:trPr>
          <w:trHeight w:val="275"/>
        </w:trPr>
        <w:tc>
          <w:tcPr>
            <w:tcW w:w="4973" w:type="dxa"/>
          </w:tcPr>
          <w:p w:rsidR="00EF3106" w:rsidRPr="00EF3106" w:rsidRDefault="00EF3106" w:rsidP="00EC4951">
            <w:pPr>
              <w:rPr>
                <w:rFonts w:ascii="Times New Roman" w:hAnsi="Times New Roman"/>
                <w:sz w:val="24"/>
                <w:szCs w:val="24"/>
                <w:lang w:val="en-US"/>
              </w:rPr>
            </w:pPr>
            <w:r w:rsidRPr="00EF3106">
              <w:rPr>
                <w:rFonts w:ascii="Times New Roman" w:hAnsi="Times New Roman"/>
                <w:sz w:val="24"/>
                <w:szCs w:val="24"/>
                <w:lang w:val="fr-FR"/>
              </w:rPr>
              <w:t>8. Anatomia ecografică normală a aparatului digestive și peretelui abdominal, a aparatului urinar și organelor genitale și membre fetale</w:t>
            </w:r>
          </w:p>
        </w:tc>
        <w:tc>
          <w:tcPr>
            <w:tcW w:w="1033"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2</w:t>
            </w:r>
          </w:p>
        </w:tc>
        <w:tc>
          <w:tcPr>
            <w:tcW w:w="1021"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3</w:t>
            </w:r>
          </w:p>
        </w:tc>
        <w:tc>
          <w:tcPr>
            <w:tcW w:w="1332"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4</w:t>
            </w:r>
          </w:p>
        </w:tc>
        <w:tc>
          <w:tcPr>
            <w:tcW w:w="657"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7</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rPr>
              <w:t>9.</w:t>
            </w:r>
            <w:r w:rsidRPr="00EF3106">
              <w:rPr>
                <w:rFonts w:ascii="Times New Roman" w:hAnsi="Times New Roman"/>
                <w:color w:val="000000" w:themeColor="text1"/>
                <w:sz w:val="24"/>
                <w:szCs w:val="24"/>
              </w:rPr>
              <w:t xml:space="preserve"> </w:t>
            </w:r>
            <w:r w:rsidRPr="00EF3106">
              <w:rPr>
                <w:rFonts w:ascii="Times New Roman" w:hAnsi="Times New Roman"/>
                <w:sz w:val="24"/>
                <w:szCs w:val="24"/>
              </w:rPr>
              <w:t>Evaluare placentei normal inserate și a Placenta anormal inserată( praevia, accreta) Evaluarea ecografică a cordonului ombilical – 2 vase, 3 vase, vasa praevia,  circulară ,etc</w:t>
            </w:r>
          </w:p>
        </w:tc>
        <w:tc>
          <w:tcPr>
            <w:tcW w:w="1033"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2</w:t>
            </w:r>
          </w:p>
        </w:tc>
        <w:tc>
          <w:tcPr>
            <w:tcW w:w="1021"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2</w:t>
            </w:r>
          </w:p>
        </w:tc>
        <w:tc>
          <w:tcPr>
            <w:tcW w:w="1332"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3</w:t>
            </w:r>
          </w:p>
        </w:tc>
        <w:tc>
          <w:tcPr>
            <w:tcW w:w="657"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7</w:t>
            </w:r>
          </w:p>
        </w:tc>
      </w:tr>
      <w:tr w:rsidR="00EF3106" w:rsidRPr="00EF3106" w:rsidTr="00EC4951">
        <w:trPr>
          <w:trHeight w:val="287"/>
        </w:trPr>
        <w:tc>
          <w:tcPr>
            <w:tcW w:w="4973" w:type="dxa"/>
          </w:tcPr>
          <w:p w:rsidR="00EF3106" w:rsidRPr="00EF3106" w:rsidRDefault="00EF3106" w:rsidP="00EC4951">
            <w:pPr>
              <w:rPr>
                <w:rFonts w:ascii="Times New Roman" w:hAnsi="Times New Roman"/>
                <w:sz w:val="24"/>
                <w:szCs w:val="24"/>
                <w:lang w:val="fr-FR"/>
              </w:rPr>
            </w:pPr>
            <w:r w:rsidRPr="00EF3106">
              <w:rPr>
                <w:rFonts w:ascii="Times New Roman" w:hAnsi="Times New Roman"/>
                <w:sz w:val="24"/>
                <w:szCs w:val="24"/>
              </w:rPr>
              <w:t xml:space="preserve">10. Biometria și creșterea fetală normală și suspectă. </w:t>
            </w:r>
            <w:r w:rsidRPr="00EF3106">
              <w:rPr>
                <w:rFonts w:ascii="Times New Roman" w:hAnsi="Times New Roman"/>
                <w:sz w:val="24"/>
                <w:szCs w:val="24"/>
                <w:lang w:val="fr-FR"/>
              </w:rPr>
              <w:t>Conduita ecografică în Restricția de creșetre intrauterină- semne ecografice/ Conduita ecografică în Macrosomie/ Diabet -  semne ecografice</w:t>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3</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7</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lang w:val="fr-FR"/>
              </w:rPr>
            </w:pPr>
            <w:r w:rsidRPr="00EF3106">
              <w:rPr>
                <w:rFonts w:ascii="Times New Roman" w:hAnsi="Times New Roman"/>
                <w:sz w:val="24"/>
                <w:szCs w:val="24"/>
              </w:rPr>
              <w:t>11.</w:t>
            </w:r>
            <w:r w:rsidRPr="00EF3106">
              <w:rPr>
                <w:rFonts w:ascii="Times New Roman" w:hAnsi="Times New Roman"/>
                <w:color w:val="000000" w:themeColor="text1"/>
                <w:sz w:val="24"/>
                <w:szCs w:val="24"/>
              </w:rPr>
              <w:t xml:space="preserve"> </w:t>
            </w:r>
            <w:r w:rsidRPr="00EF3106">
              <w:rPr>
                <w:rFonts w:ascii="Times New Roman" w:hAnsi="Times New Roman"/>
                <w:sz w:val="24"/>
                <w:szCs w:val="24"/>
              </w:rPr>
              <w:t>Evaluarea ecografică a sarcinii de risc- insuficiența istmico cervicală, nașterea prematur.  sarcin asociată cu fibrom uterin. etc</w:t>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4</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7</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rPr>
              <w:t xml:space="preserve">12.Tehnica examinării ecografice în ginecologie examen histo-ecografic. Explorarea abdominală și endovaginală. Acurateția metodei. </w:t>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1</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4</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7</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lang w:val="fr-FR"/>
              </w:rPr>
              <w:t>13.Tehnica examinării ecografice în obstetrică.</w:t>
            </w:r>
            <w:r w:rsidRPr="00EF3106">
              <w:rPr>
                <w:rFonts w:ascii="Times New Roman" w:hAnsi="Times New Roman"/>
                <w:sz w:val="24"/>
                <w:szCs w:val="24"/>
                <w:lang w:val="it-IT"/>
              </w:rPr>
              <w:t xml:space="preserve"> Ecografia Doppler, inclusiv fluxul spectral (pulsat), color și power.</w:t>
            </w:r>
          </w:p>
        </w:tc>
        <w:tc>
          <w:tcPr>
            <w:tcW w:w="1033"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1</w:t>
            </w:r>
          </w:p>
        </w:tc>
        <w:tc>
          <w:tcPr>
            <w:tcW w:w="1021"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2</w:t>
            </w:r>
          </w:p>
        </w:tc>
        <w:tc>
          <w:tcPr>
            <w:tcW w:w="1332"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4</w:t>
            </w:r>
          </w:p>
        </w:tc>
        <w:tc>
          <w:tcPr>
            <w:tcW w:w="657" w:type="dxa"/>
          </w:tcPr>
          <w:p w:rsidR="00EF3106" w:rsidRPr="00EF3106" w:rsidRDefault="00EF3106" w:rsidP="00EC4951">
            <w:pPr>
              <w:jc w:val="center"/>
              <w:rPr>
                <w:rFonts w:ascii="Times New Roman" w:hAnsi="Times New Roman"/>
                <w:sz w:val="24"/>
                <w:szCs w:val="24"/>
              </w:rPr>
            </w:pPr>
            <w:r w:rsidRPr="00EF3106">
              <w:rPr>
                <w:rFonts w:ascii="Times New Roman" w:hAnsi="Times New Roman"/>
                <w:sz w:val="24"/>
                <w:szCs w:val="24"/>
              </w:rPr>
              <w:t>7</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lang w:val="fr-FR"/>
              </w:rPr>
            </w:pPr>
            <w:r w:rsidRPr="00EF3106">
              <w:rPr>
                <w:rFonts w:ascii="Times New Roman" w:hAnsi="Times New Roman"/>
                <w:sz w:val="24"/>
                <w:szCs w:val="24"/>
                <w:lang w:val="fr-FR"/>
              </w:rPr>
              <w:t>14.</w:t>
            </w:r>
            <w:r w:rsidRPr="00EF3106">
              <w:rPr>
                <w:rFonts w:ascii="Times New Roman" w:eastAsia="SimSun" w:hAnsi="Times New Roman"/>
                <w:color w:val="000000" w:themeColor="text1"/>
                <w:sz w:val="24"/>
                <w:szCs w:val="24"/>
                <w:lang w:val="fr-FR" w:eastAsia="ro-RO"/>
              </w:rPr>
              <w:t xml:space="preserve"> </w:t>
            </w:r>
            <w:r w:rsidRPr="00EF3106">
              <w:rPr>
                <w:rFonts w:ascii="Times New Roman" w:hAnsi="Times New Roman"/>
                <w:sz w:val="24"/>
                <w:szCs w:val="24"/>
                <w:lang w:val="fr-FR"/>
              </w:rPr>
              <w:t>Conduita ecografică în Sarcina Multiplă – MCMA, MCBA, BCBA, Tricorială</w:t>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3</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7</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rPr>
              <w:t>15 Proceduri invazive fetale efectuate sub ghidaj ecografic biopsia de vilozități, amniocenteză, fetoscopia, fetuciderea, puncții ale organelor genitale feminine etc</w:t>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3</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1</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3</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7</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rPr>
              <w:t>16 Aspecte ecografice ale organelor genitale superioare ovare în Endometrioză, Polichistoză ovariană. Repere ultrasonografice utilizate în evaluarea formațiunilor ovariene (consens IOTA grup).</w:t>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3</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1</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4</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7</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lang w:val="fr-FR"/>
              </w:rPr>
            </w:pPr>
            <w:r w:rsidRPr="00EF3106">
              <w:rPr>
                <w:rFonts w:ascii="Times New Roman" w:hAnsi="Times New Roman"/>
                <w:sz w:val="24"/>
                <w:szCs w:val="24"/>
                <w:lang w:val="fr-FR"/>
              </w:rPr>
              <w:t>17 Aspecte ecografice suspecte ale organelor genitale feminine uter- Anomalii uterine, Fibrom uterin, Cancer endometrial, Hiperplazie endometru, etc</w:t>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3</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3</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8</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rPr>
              <w:t>18 Anatomia ecografică a sânului în diferite perioade genitale ( fertilă, lactație, menopauză, afecțiunile sânului cele mai frecvente</w:t>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3</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3</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8</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rPr>
              <w:t xml:space="preserve">19 </w:t>
            </w:r>
            <w:r w:rsidRPr="00EF3106">
              <w:rPr>
                <w:rFonts w:ascii="Times New Roman" w:hAnsi="Times New Roman"/>
                <w:sz w:val="24"/>
                <w:szCs w:val="24"/>
                <w:lang w:val="it-IT"/>
              </w:rPr>
              <w:t>Examinarea ecografică în obstetrică  și ginecologie -principiile de bază a ecografiei în timp real (convențională, 2D), ecografia 3D și 4D</w:t>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4</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8</w:t>
            </w:r>
          </w:p>
        </w:tc>
      </w:tr>
      <w:tr w:rsidR="00EF3106" w:rsidRPr="00EF3106" w:rsidTr="00EC4951">
        <w:trPr>
          <w:trHeight w:val="264"/>
        </w:trPr>
        <w:tc>
          <w:tcPr>
            <w:tcW w:w="4973" w:type="dxa"/>
          </w:tcPr>
          <w:p w:rsidR="00EF3106" w:rsidRPr="00EF3106" w:rsidRDefault="00EF3106" w:rsidP="00EC4951">
            <w:pPr>
              <w:rPr>
                <w:rFonts w:ascii="Times New Roman" w:hAnsi="Times New Roman"/>
                <w:sz w:val="24"/>
                <w:szCs w:val="24"/>
              </w:rPr>
            </w:pPr>
            <w:r w:rsidRPr="00EF3106">
              <w:rPr>
                <w:rFonts w:ascii="Times New Roman" w:hAnsi="Times New Roman"/>
                <w:sz w:val="24"/>
                <w:szCs w:val="24"/>
              </w:rPr>
              <w:t>20 Protocolul (buletin) ecografic. Rolul protocoalelor unice departamentale. Aspecte medico-legale care definesc responsabilitatea de a profesa în dependență de nivelul de competență. Litigiile legate de examinarea ecografică.</w:t>
            </w:r>
          </w:p>
          <w:p w:rsidR="00EF3106" w:rsidRPr="00EF3106" w:rsidRDefault="00EF3106" w:rsidP="00EC4951">
            <w:pPr>
              <w:rPr>
                <w:rFonts w:ascii="Times New Roman" w:hAnsi="Times New Roman"/>
                <w:sz w:val="24"/>
                <w:szCs w:val="24"/>
              </w:rPr>
            </w:pPr>
            <w:r w:rsidRPr="00EF3106">
              <w:rPr>
                <w:rFonts w:ascii="Times New Roman" w:hAnsi="Times New Roman"/>
                <w:sz w:val="24"/>
                <w:szCs w:val="24"/>
              </w:rPr>
              <w:tab/>
            </w:r>
          </w:p>
        </w:tc>
        <w:tc>
          <w:tcPr>
            <w:tcW w:w="1033"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021"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2</w:t>
            </w:r>
          </w:p>
        </w:tc>
        <w:tc>
          <w:tcPr>
            <w:tcW w:w="1332"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4</w:t>
            </w:r>
          </w:p>
        </w:tc>
        <w:tc>
          <w:tcPr>
            <w:tcW w:w="657" w:type="dxa"/>
          </w:tcPr>
          <w:p w:rsidR="00EF3106" w:rsidRPr="00EF3106" w:rsidRDefault="00EF3106" w:rsidP="00EC4951">
            <w:pPr>
              <w:jc w:val="center"/>
              <w:rPr>
                <w:rFonts w:ascii="Times New Roman" w:hAnsi="Times New Roman"/>
                <w:sz w:val="24"/>
                <w:szCs w:val="24"/>
                <w:lang w:val="fr-FR"/>
              </w:rPr>
            </w:pPr>
            <w:r w:rsidRPr="00EF3106">
              <w:rPr>
                <w:rFonts w:ascii="Times New Roman" w:hAnsi="Times New Roman"/>
                <w:sz w:val="24"/>
                <w:szCs w:val="24"/>
                <w:lang w:val="fr-FR"/>
              </w:rPr>
              <w:t>8</w:t>
            </w:r>
          </w:p>
        </w:tc>
      </w:tr>
      <w:tr w:rsidR="00EF3106" w:rsidRPr="00EF3106" w:rsidTr="00EC4951">
        <w:trPr>
          <w:trHeight w:val="264"/>
        </w:trPr>
        <w:tc>
          <w:tcPr>
            <w:tcW w:w="4973" w:type="dxa"/>
          </w:tcPr>
          <w:p w:rsidR="00EF3106" w:rsidRPr="00EF3106" w:rsidRDefault="00EF3106" w:rsidP="00EC4951">
            <w:pPr>
              <w:rPr>
                <w:rFonts w:ascii="Times New Roman" w:hAnsi="Times New Roman"/>
                <w:b/>
                <w:sz w:val="24"/>
                <w:szCs w:val="24"/>
                <w:lang w:val="fr-FR"/>
              </w:rPr>
            </w:pPr>
            <w:r w:rsidRPr="00EF3106">
              <w:rPr>
                <w:rFonts w:ascii="Times New Roman" w:hAnsi="Times New Roman"/>
                <w:b/>
                <w:sz w:val="24"/>
                <w:szCs w:val="24"/>
                <w:lang w:val="fr-FR"/>
              </w:rPr>
              <w:t xml:space="preserve">Total de ore </w:t>
            </w:r>
          </w:p>
        </w:tc>
        <w:tc>
          <w:tcPr>
            <w:tcW w:w="2054" w:type="dxa"/>
            <w:gridSpan w:val="2"/>
          </w:tcPr>
          <w:p w:rsidR="00EF3106" w:rsidRPr="00EF3106" w:rsidRDefault="00EF3106" w:rsidP="00EC4951">
            <w:pPr>
              <w:jc w:val="center"/>
              <w:rPr>
                <w:rFonts w:ascii="Times New Roman" w:hAnsi="Times New Roman"/>
                <w:b/>
                <w:sz w:val="24"/>
                <w:szCs w:val="24"/>
                <w:lang w:val="fr-FR"/>
              </w:rPr>
            </w:pPr>
            <w:r w:rsidRPr="00EF3106">
              <w:rPr>
                <w:rFonts w:ascii="Times New Roman" w:hAnsi="Times New Roman"/>
                <w:b/>
                <w:sz w:val="24"/>
                <w:szCs w:val="24"/>
                <w:lang w:val="fr-FR"/>
              </w:rPr>
              <w:t>72</w:t>
            </w:r>
          </w:p>
        </w:tc>
        <w:tc>
          <w:tcPr>
            <w:tcW w:w="1332" w:type="dxa"/>
          </w:tcPr>
          <w:p w:rsidR="00EF3106" w:rsidRPr="00EF3106" w:rsidRDefault="00EF3106" w:rsidP="00EC4951">
            <w:pPr>
              <w:jc w:val="center"/>
              <w:rPr>
                <w:rFonts w:ascii="Times New Roman" w:hAnsi="Times New Roman"/>
                <w:b/>
                <w:sz w:val="24"/>
                <w:szCs w:val="24"/>
                <w:lang w:val="fr-FR"/>
              </w:rPr>
            </w:pPr>
            <w:r w:rsidRPr="00EF3106">
              <w:rPr>
                <w:rFonts w:ascii="Times New Roman" w:hAnsi="Times New Roman"/>
                <w:b/>
                <w:sz w:val="24"/>
                <w:szCs w:val="24"/>
                <w:lang w:val="fr-FR"/>
              </w:rPr>
              <w:t>72</w:t>
            </w:r>
          </w:p>
        </w:tc>
        <w:tc>
          <w:tcPr>
            <w:tcW w:w="657" w:type="dxa"/>
          </w:tcPr>
          <w:p w:rsidR="00EF3106" w:rsidRPr="00EF3106" w:rsidRDefault="00EF3106" w:rsidP="00EC4951">
            <w:pPr>
              <w:jc w:val="center"/>
              <w:rPr>
                <w:rFonts w:ascii="Times New Roman" w:hAnsi="Times New Roman"/>
                <w:b/>
                <w:sz w:val="24"/>
                <w:szCs w:val="24"/>
                <w:lang w:val="fr-FR"/>
              </w:rPr>
            </w:pPr>
            <w:r w:rsidRPr="00EF3106">
              <w:rPr>
                <w:rFonts w:ascii="Times New Roman" w:hAnsi="Times New Roman"/>
                <w:b/>
                <w:sz w:val="24"/>
                <w:szCs w:val="24"/>
                <w:lang w:val="fr-FR"/>
              </w:rPr>
              <w:t>144</w:t>
            </w:r>
          </w:p>
        </w:tc>
      </w:tr>
    </w:tbl>
    <w:p w:rsidR="00EF3106" w:rsidRPr="00EF3106" w:rsidRDefault="00EF3106" w:rsidP="00EF3106">
      <w:pPr>
        <w:rPr>
          <w:rFonts w:ascii="Times New Roman" w:hAnsi="Times New Roman"/>
          <w:sz w:val="24"/>
          <w:szCs w:val="24"/>
          <w:lang w:val="fr-FR"/>
        </w:rPr>
      </w:pPr>
    </w:p>
    <w:p w:rsidR="00EF3106" w:rsidRPr="00EF3106" w:rsidRDefault="00EF3106" w:rsidP="00EF3106">
      <w:pPr>
        <w:rPr>
          <w:rFonts w:ascii="Times New Roman" w:hAnsi="Times New Roman"/>
          <w:sz w:val="24"/>
          <w:szCs w:val="24"/>
          <w:lang w:val="fr-FR"/>
        </w:rPr>
      </w:pPr>
    </w:p>
    <w:p w:rsidR="00EF3106" w:rsidRPr="00EF3106" w:rsidRDefault="00EF3106" w:rsidP="00EF3106">
      <w:pPr>
        <w:rPr>
          <w:rFonts w:ascii="Times New Roman" w:hAnsi="Times New Roman"/>
          <w:sz w:val="24"/>
          <w:szCs w:val="24"/>
          <w:lang w:val="fr-FR"/>
        </w:rPr>
      </w:pPr>
    </w:p>
    <w:p w:rsidR="00EF3106" w:rsidRPr="00EF3106" w:rsidRDefault="00EF3106" w:rsidP="002D57C7">
      <w:pPr>
        <w:pStyle w:val="a8"/>
        <w:widowControl w:val="0"/>
        <w:numPr>
          <w:ilvl w:val="0"/>
          <w:numId w:val="24"/>
        </w:numPr>
        <w:tabs>
          <w:tab w:val="left" w:pos="851"/>
        </w:tabs>
        <w:contextualSpacing/>
        <w:rPr>
          <w:b/>
          <w:caps/>
          <w:lang w:val="ro-RO"/>
        </w:rPr>
      </w:pPr>
      <w:r w:rsidRPr="00EF3106">
        <w:rPr>
          <w:b/>
          <w:caps/>
          <w:lang w:val="ro-RO"/>
        </w:rPr>
        <w:t>Bibliografia recomandatĂ:</w:t>
      </w:r>
    </w:p>
    <w:p w:rsidR="00EF3106" w:rsidRPr="00EF3106" w:rsidRDefault="00EF3106" w:rsidP="00EF3106">
      <w:pPr>
        <w:rPr>
          <w:rFonts w:ascii="Times New Roman" w:hAnsi="Times New Roman"/>
          <w:sz w:val="24"/>
          <w:szCs w:val="24"/>
          <w:lang w:val="fr-FR"/>
        </w:rPr>
      </w:pPr>
    </w:p>
    <w:p w:rsidR="00EF3106" w:rsidRPr="00EF3106" w:rsidRDefault="00EF3106" w:rsidP="00EF3106">
      <w:pPr>
        <w:jc w:val="both"/>
        <w:rPr>
          <w:rFonts w:ascii="Times New Roman" w:hAnsi="Times New Roman"/>
          <w:sz w:val="24"/>
          <w:szCs w:val="24"/>
          <w:lang w:val="fr-FR"/>
        </w:rPr>
      </w:pPr>
      <w:r w:rsidRPr="00EF3106">
        <w:rPr>
          <w:rFonts w:ascii="Times New Roman" w:hAnsi="Times New Roman"/>
          <w:sz w:val="24"/>
          <w:szCs w:val="24"/>
          <w:lang w:val="fr-FR"/>
        </w:rPr>
        <w:t>1.Cauş C. , Puiu S., Cauş Natalia. Curs primar în ultrasonografia  obstetricală și ginecologică, Chişinău, 2015.</w:t>
      </w:r>
    </w:p>
    <w:p w:rsidR="00EF3106" w:rsidRPr="00EF3106" w:rsidRDefault="00EF3106" w:rsidP="00EF3106">
      <w:pPr>
        <w:jc w:val="both"/>
        <w:rPr>
          <w:rFonts w:ascii="Times New Roman" w:hAnsi="Times New Roman"/>
          <w:sz w:val="24"/>
          <w:szCs w:val="24"/>
          <w:lang w:val="fr-FR"/>
        </w:rPr>
      </w:pPr>
      <w:r w:rsidRPr="00EF3106">
        <w:rPr>
          <w:rFonts w:ascii="Times New Roman" w:hAnsi="Times New Roman"/>
          <w:sz w:val="24"/>
          <w:szCs w:val="24"/>
          <w:lang w:val="fr-FR"/>
        </w:rPr>
        <w:t>Pelinescu-Onciul D., Bari Maria. Ecografia în obstetrică şi ginecologie. Semiologie ecografică normală. Bucureşti, 2005.</w:t>
      </w:r>
    </w:p>
    <w:p w:rsidR="00EF3106" w:rsidRPr="00EF3106" w:rsidRDefault="00EF3106" w:rsidP="00EF3106">
      <w:pPr>
        <w:jc w:val="both"/>
        <w:rPr>
          <w:rFonts w:ascii="Times New Roman" w:hAnsi="Times New Roman"/>
          <w:sz w:val="24"/>
          <w:szCs w:val="24"/>
          <w:lang w:val="fr-FR"/>
        </w:rPr>
      </w:pPr>
      <w:r w:rsidRPr="00EF3106">
        <w:rPr>
          <w:rFonts w:ascii="Times New Roman" w:hAnsi="Times New Roman"/>
          <w:sz w:val="24"/>
          <w:szCs w:val="24"/>
          <w:lang w:val="fr-FR"/>
        </w:rPr>
        <w:t>2.Suciu N., Căpîlna M.E., Craina M., Mureşan D., Conduita medico-chirurgicală în sarcina de prim trimestru. Bucureşti, 2014.</w:t>
      </w:r>
    </w:p>
    <w:p w:rsidR="00EF3106" w:rsidRPr="00EF3106" w:rsidRDefault="00EF3106" w:rsidP="00EF3106">
      <w:pPr>
        <w:jc w:val="both"/>
        <w:rPr>
          <w:rFonts w:ascii="Times New Roman" w:hAnsi="Times New Roman"/>
          <w:sz w:val="24"/>
          <w:szCs w:val="24"/>
          <w:lang w:val="fr-FR"/>
        </w:rPr>
      </w:pPr>
      <w:r w:rsidRPr="00EF3106">
        <w:rPr>
          <w:rFonts w:ascii="Times New Roman" w:hAnsi="Times New Roman"/>
          <w:sz w:val="24"/>
          <w:szCs w:val="24"/>
          <w:lang w:val="fr-FR"/>
        </w:rPr>
        <w:t>3.Kurjak A., Chervenak F.A., Vlădăreanu R. Tratat de Ultrasonografie în obstetrică şi ginecologie, Bucureşti, 2013.</w:t>
      </w:r>
    </w:p>
    <w:p w:rsidR="00EF3106" w:rsidRPr="00EF3106" w:rsidRDefault="00EF3106" w:rsidP="00EF3106">
      <w:pPr>
        <w:jc w:val="both"/>
        <w:rPr>
          <w:rFonts w:ascii="Times New Roman" w:hAnsi="Times New Roman"/>
          <w:sz w:val="24"/>
          <w:szCs w:val="24"/>
          <w:lang w:val="fr-FR"/>
        </w:rPr>
      </w:pPr>
      <w:r w:rsidRPr="00EF3106">
        <w:rPr>
          <w:rFonts w:ascii="Times New Roman" w:hAnsi="Times New Roman"/>
          <w:sz w:val="24"/>
          <w:szCs w:val="24"/>
          <w:lang w:val="fr-FR"/>
        </w:rPr>
        <w:t>5.Robert Y., Guerin du Masgenet B., Ardaens Y. Echographie en pratique obstetricale, Elsevier Masson, 2007.</w:t>
      </w:r>
    </w:p>
    <w:p w:rsidR="00EF3106" w:rsidRPr="00EF3106" w:rsidRDefault="00EF3106" w:rsidP="00EF3106">
      <w:pPr>
        <w:jc w:val="both"/>
        <w:rPr>
          <w:rFonts w:ascii="Times New Roman" w:hAnsi="Times New Roman"/>
          <w:sz w:val="24"/>
          <w:szCs w:val="24"/>
          <w:lang w:val="fr-FR"/>
        </w:rPr>
      </w:pPr>
      <w:r w:rsidRPr="00EF3106">
        <w:rPr>
          <w:rFonts w:ascii="Times New Roman" w:hAnsi="Times New Roman"/>
          <w:sz w:val="24"/>
          <w:szCs w:val="24"/>
          <w:lang w:val="fr-FR"/>
        </w:rPr>
        <w:t xml:space="preserve">6.Ardaens Y., Guerin du Masgenet B., Coquel Ph. Ecographie en pratique gynecologique, Elsevier Masson, 2007. </w:t>
      </w:r>
    </w:p>
    <w:p w:rsidR="00EF3106" w:rsidRPr="00EF3106" w:rsidRDefault="00EF3106" w:rsidP="00EF3106">
      <w:pPr>
        <w:jc w:val="both"/>
        <w:rPr>
          <w:rFonts w:ascii="Times New Roman" w:hAnsi="Times New Roman"/>
          <w:sz w:val="24"/>
          <w:szCs w:val="24"/>
          <w:lang w:val="fr-FR"/>
        </w:rPr>
      </w:pPr>
      <w:r w:rsidRPr="00EF3106">
        <w:rPr>
          <w:rFonts w:ascii="Times New Roman" w:hAnsi="Times New Roman"/>
          <w:sz w:val="24"/>
          <w:szCs w:val="24"/>
          <w:lang w:val="fr-FR"/>
        </w:rPr>
        <w:t>7.</w:t>
      </w:r>
      <w:r w:rsidRPr="00EF3106">
        <w:rPr>
          <w:rFonts w:ascii="Times New Roman" w:hAnsi="Times New Roman"/>
          <w:sz w:val="24"/>
          <w:szCs w:val="24"/>
        </w:rPr>
        <w:t>Медведев</w:t>
      </w:r>
      <w:r w:rsidRPr="00EF3106">
        <w:rPr>
          <w:rFonts w:ascii="Times New Roman" w:hAnsi="Times New Roman"/>
          <w:sz w:val="24"/>
          <w:szCs w:val="24"/>
          <w:lang w:val="fr-FR"/>
        </w:rPr>
        <w:t xml:space="preserve"> </w:t>
      </w:r>
      <w:r w:rsidRPr="00EF3106">
        <w:rPr>
          <w:rFonts w:ascii="Times New Roman" w:hAnsi="Times New Roman"/>
          <w:sz w:val="24"/>
          <w:szCs w:val="24"/>
        </w:rPr>
        <w:t>М</w:t>
      </w:r>
      <w:r w:rsidRPr="00EF3106">
        <w:rPr>
          <w:rFonts w:ascii="Times New Roman" w:hAnsi="Times New Roman"/>
          <w:sz w:val="24"/>
          <w:szCs w:val="24"/>
          <w:lang w:val="fr-FR"/>
        </w:rPr>
        <w:t>.</w:t>
      </w:r>
      <w:r w:rsidRPr="00EF3106">
        <w:rPr>
          <w:rFonts w:ascii="Times New Roman" w:hAnsi="Times New Roman"/>
          <w:sz w:val="24"/>
          <w:szCs w:val="24"/>
        </w:rPr>
        <w:t>В</w:t>
      </w:r>
      <w:r w:rsidRPr="00EF3106">
        <w:rPr>
          <w:rFonts w:ascii="Times New Roman" w:hAnsi="Times New Roman"/>
          <w:sz w:val="24"/>
          <w:szCs w:val="24"/>
          <w:lang w:val="fr-FR"/>
        </w:rPr>
        <w:t xml:space="preserve">. </w:t>
      </w:r>
      <w:r w:rsidRPr="00EF3106">
        <w:rPr>
          <w:rFonts w:ascii="Times New Roman" w:hAnsi="Times New Roman"/>
          <w:sz w:val="24"/>
          <w:szCs w:val="24"/>
        </w:rPr>
        <w:t>Пренатальная</w:t>
      </w:r>
      <w:r w:rsidRPr="00EF3106">
        <w:rPr>
          <w:rFonts w:ascii="Times New Roman" w:hAnsi="Times New Roman"/>
          <w:sz w:val="24"/>
          <w:szCs w:val="24"/>
          <w:lang w:val="fr-FR"/>
        </w:rPr>
        <w:t xml:space="preserve"> </w:t>
      </w:r>
      <w:r w:rsidRPr="00EF3106">
        <w:rPr>
          <w:rFonts w:ascii="Times New Roman" w:hAnsi="Times New Roman"/>
          <w:sz w:val="24"/>
          <w:szCs w:val="24"/>
        </w:rPr>
        <w:t>эхография</w:t>
      </w:r>
      <w:r w:rsidRPr="00EF3106">
        <w:rPr>
          <w:rFonts w:ascii="Times New Roman" w:hAnsi="Times New Roman"/>
          <w:sz w:val="24"/>
          <w:szCs w:val="24"/>
          <w:lang w:val="fr-FR"/>
        </w:rPr>
        <w:t xml:space="preserve">. </w:t>
      </w:r>
      <w:r w:rsidRPr="00EF3106">
        <w:rPr>
          <w:rFonts w:ascii="Times New Roman" w:hAnsi="Times New Roman"/>
          <w:sz w:val="24"/>
          <w:szCs w:val="24"/>
        </w:rPr>
        <w:t>Дифференциальный</w:t>
      </w:r>
      <w:r w:rsidRPr="00EF3106">
        <w:rPr>
          <w:rFonts w:ascii="Times New Roman" w:hAnsi="Times New Roman"/>
          <w:sz w:val="24"/>
          <w:szCs w:val="24"/>
          <w:lang w:val="fr-FR"/>
        </w:rPr>
        <w:t xml:space="preserve"> </w:t>
      </w:r>
      <w:r w:rsidRPr="00EF3106">
        <w:rPr>
          <w:rFonts w:ascii="Times New Roman" w:hAnsi="Times New Roman"/>
          <w:sz w:val="24"/>
          <w:szCs w:val="24"/>
        </w:rPr>
        <w:t>диагноз</w:t>
      </w:r>
      <w:r w:rsidRPr="00EF3106">
        <w:rPr>
          <w:rFonts w:ascii="Times New Roman" w:hAnsi="Times New Roman"/>
          <w:sz w:val="24"/>
          <w:szCs w:val="24"/>
          <w:lang w:val="fr-FR"/>
        </w:rPr>
        <w:t xml:space="preserve"> </w:t>
      </w:r>
      <w:r w:rsidRPr="00EF3106">
        <w:rPr>
          <w:rFonts w:ascii="Times New Roman" w:hAnsi="Times New Roman"/>
          <w:sz w:val="24"/>
          <w:szCs w:val="24"/>
        </w:rPr>
        <w:t>и</w:t>
      </w:r>
      <w:r w:rsidRPr="00EF3106">
        <w:rPr>
          <w:rFonts w:ascii="Times New Roman" w:hAnsi="Times New Roman"/>
          <w:sz w:val="24"/>
          <w:szCs w:val="24"/>
          <w:lang w:val="fr-FR"/>
        </w:rPr>
        <w:t xml:space="preserve"> </w:t>
      </w:r>
      <w:r w:rsidRPr="00EF3106">
        <w:rPr>
          <w:rFonts w:ascii="Times New Roman" w:hAnsi="Times New Roman"/>
          <w:sz w:val="24"/>
          <w:szCs w:val="24"/>
        </w:rPr>
        <w:t>пргонозб</w:t>
      </w:r>
      <w:r w:rsidRPr="00EF3106">
        <w:rPr>
          <w:rFonts w:ascii="Times New Roman" w:hAnsi="Times New Roman"/>
          <w:sz w:val="24"/>
          <w:szCs w:val="24"/>
          <w:lang w:val="fr-FR"/>
        </w:rPr>
        <w:t xml:space="preserve"> 4-</w:t>
      </w:r>
      <w:r w:rsidRPr="00EF3106">
        <w:rPr>
          <w:rFonts w:ascii="Times New Roman" w:hAnsi="Times New Roman"/>
          <w:sz w:val="24"/>
          <w:szCs w:val="24"/>
        </w:rPr>
        <w:t>е</w:t>
      </w:r>
      <w:r w:rsidRPr="00EF3106">
        <w:rPr>
          <w:rFonts w:ascii="Times New Roman" w:hAnsi="Times New Roman"/>
          <w:sz w:val="24"/>
          <w:szCs w:val="24"/>
          <w:lang w:val="fr-FR"/>
        </w:rPr>
        <w:t xml:space="preserve"> </w:t>
      </w:r>
      <w:r w:rsidRPr="00EF3106">
        <w:rPr>
          <w:rFonts w:ascii="Times New Roman" w:hAnsi="Times New Roman"/>
          <w:sz w:val="24"/>
          <w:szCs w:val="24"/>
        </w:rPr>
        <w:t>изд</w:t>
      </w:r>
      <w:r w:rsidRPr="00EF3106">
        <w:rPr>
          <w:rFonts w:ascii="Times New Roman" w:hAnsi="Times New Roman"/>
          <w:sz w:val="24"/>
          <w:szCs w:val="24"/>
          <w:lang w:val="fr-FR"/>
        </w:rPr>
        <w:t xml:space="preserve">., </w:t>
      </w:r>
      <w:r w:rsidRPr="00EF3106">
        <w:rPr>
          <w:rFonts w:ascii="Times New Roman" w:hAnsi="Times New Roman"/>
          <w:sz w:val="24"/>
          <w:szCs w:val="24"/>
        </w:rPr>
        <w:t>Реальное</w:t>
      </w:r>
      <w:r w:rsidRPr="00EF3106">
        <w:rPr>
          <w:rFonts w:ascii="Times New Roman" w:hAnsi="Times New Roman"/>
          <w:sz w:val="24"/>
          <w:szCs w:val="24"/>
          <w:lang w:val="fr-FR"/>
        </w:rPr>
        <w:t xml:space="preserve"> </w:t>
      </w:r>
      <w:r w:rsidRPr="00EF3106">
        <w:rPr>
          <w:rFonts w:ascii="Times New Roman" w:hAnsi="Times New Roman"/>
          <w:sz w:val="24"/>
          <w:szCs w:val="24"/>
        </w:rPr>
        <w:t>Время</w:t>
      </w:r>
      <w:r w:rsidRPr="00EF3106">
        <w:rPr>
          <w:rFonts w:ascii="Times New Roman" w:hAnsi="Times New Roman"/>
          <w:sz w:val="24"/>
          <w:szCs w:val="24"/>
          <w:lang w:val="fr-FR"/>
        </w:rPr>
        <w:t xml:space="preserve">, 2016, 384 </w:t>
      </w:r>
      <w:r w:rsidRPr="00EF3106">
        <w:rPr>
          <w:rFonts w:ascii="Times New Roman" w:hAnsi="Times New Roman"/>
          <w:sz w:val="24"/>
          <w:szCs w:val="24"/>
        </w:rPr>
        <w:t>стр</w:t>
      </w:r>
      <w:r w:rsidRPr="00EF3106">
        <w:rPr>
          <w:rFonts w:ascii="Times New Roman" w:hAnsi="Times New Roman"/>
          <w:sz w:val="24"/>
          <w:szCs w:val="24"/>
          <w:lang w:val="fr-FR"/>
        </w:rPr>
        <w:t xml:space="preserve">. </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8.American Institute of Ultrasound in Medicine. AIUM practice guideline for the performance of ultrasound of the female pelvis. J Ultrasound Med 2014; 33:1122–1130.</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lang w:val="fr-FR"/>
        </w:rPr>
        <w:t xml:space="preserve">9.L. J. Salomon et. al. </w:t>
      </w:r>
      <w:r w:rsidRPr="00EF3106">
        <w:rPr>
          <w:rFonts w:ascii="Times New Roman" w:hAnsi="Times New Roman"/>
          <w:sz w:val="24"/>
          <w:szCs w:val="24"/>
        </w:rPr>
        <w:t>Practice guidelines for performance of the routine mid-trimester fetal ultrasound scan. Ultrasound Obstet Gynecol 2011; 37: 116–126</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10.American Institute of Ultrasound in Medicine. AIUM practice guideline for the performance of fetal echocardiography. J Ultrasound Med 2013; 32: 1067–1082.</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11.ISUOG Practice Guidelines (updated): sonographic screening examination of the fetal heart. Ultrasound Obstet Gynecol 2013; 41: 348–359</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12.American Institute of Ultrasound in Medicine. AIUM practice guideline for the performance of obstetric ultrasound examinations. J Ultrasound Med 2013; 32: 1083–1101.</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13.ISUOG Practice Guidelines: performance of first-trimester fetal ultrasound scan. Ultrasound Obstet Gynecol 2013; 41: 102–113</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14.ISUOG Education Committee recommendations for basic training in obstetric and gynecological ultrasound. Ultrasound Obstet Gynecol 2014; 43: 113–116</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15.Carol M. Rumack et al. Diagnostic ultrasound, 4th ed. 2011,Vol.2 Mosby</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16.Peter W. Callen. Ultrasonography in Obstetrics and Gynecology, 5th ed., 2008, Saunders</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17.Врожденные пороки развития. Пренатальная диагностика и тактика. Энциклопедия Ультразвуковой Диагностики в Акушерстве и Гинекологии. Под редакцией Б.М. Петриковского, М. В. Медведева, Е. В. Юдиной, 1-е изд. М. РАВУЗДПГ, Реальное Время, 1999, 256 стр.</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18.Эхокардиография плода. Энциклопедия Ультразвуковой Диагностики в Акушерстве и Гинекологии. Под редакцией М. В. Медведева, 1-е изд. М. РАВУЗДПГ, Реальное Время, 2000, 144 стр.</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19.Основы пренатальной диагностики. Энциклопедия Ультразвуковой Диагностики в Акушерстве и Гинекологии. Под редакцией Е. В. Юдиной и М. В. Медведева, 1-е изд. М. РАВУЗДПГ, Реальное Время, 2002, 184 стр.</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20.Пренатальная диагностика врожденных пороков развития в ранние сроки беременности. Энциклопедия Ультразвуковой Диагностики в Акушерстве и Гинекологии. Под редакцией М. В. Медведева, 1-е изд. М. РАВУЗДПГ, Реальное Время, 2000, 160 стр.</w:t>
      </w:r>
    </w:p>
    <w:p w:rsidR="00EF3106" w:rsidRPr="00EF3106" w:rsidRDefault="00EF3106" w:rsidP="00EF3106">
      <w:pPr>
        <w:jc w:val="both"/>
        <w:rPr>
          <w:rFonts w:ascii="Times New Roman" w:hAnsi="Times New Roman"/>
          <w:sz w:val="24"/>
          <w:szCs w:val="24"/>
        </w:rPr>
      </w:pPr>
      <w:r w:rsidRPr="00EF3106">
        <w:rPr>
          <w:rFonts w:ascii="Times New Roman" w:hAnsi="Times New Roman"/>
          <w:sz w:val="24"/>
          <w:szCs w:val="24"/>
        </w:rPr>
        <w:t>21.Нормальная ультразвуковая анатомия плода. Энциклопедия Ультразвуковой Диагностики в Акушерстве и Гинекологии. М. В. Медведева, Н.А. Алтынник. 1-е изд. Реал Тайм, 2008, 152 стр.</w:t>
      </w:r>
    </w:p>
    <w:p w:rsidR="00EF3106" w:rsidRPr="00EF3106" w:rsidRDefault="00EF3106" w:rsidP="00CF225B">
      <w:pPr>
        <w:jc w:val="both"/>
        <w:rPr>
          <w:rFonts w:ascii="Times New Roman" w:hAnsi="Times New Roman"/>
          <w:sz w:val="24"/>
          <w:szCs w:val="24"/>
        </w:rPr>
      </w:pPr>
    </w:p>
    <w:p w:rsidR="00CF225B" w:rsidRPr="00EF3106" w:rsidRDefault="00CF225B" w:rsidP="00CF225B">
      <w:pPr>
        <w:jc w:val="both"/>
        <w:rPr>
          <w:rFonts w:ascii="Times New Roman" w:hAnsi="Times New Roman"/>
          <w:sz w:val="24"/>
          <w:szCs w:val="24"/>
        </w:rPr>
      </w:pPr>
    </w:p>
    <w:p w:rsidR="00CF225B" w:rsidRPr="00EF3106" w:rsidRDefault="00CF225B" w:rsidP="00CF225B">
      <w:pPr>
        <w:jc w:val="both"/>
        <w:rPr>
          <w:rFonts w:ascii="Times New Roman" w:hAnsi="Times New Roman"/>
          <w:sz w:val="24"/>
          <w:szCs w:val="24"/>
        </w:rPr>
      </w:pPr>
    </w:p>
    <w:p w:rsidR="00CF225B" w:rsidRPr="00EF3106" w:rsidRDefault="00CF225B" w:rsidP="00CF225B">
      <w:pPr>
        <w:jc w:val="both"/>
        <w:rPr>
          <w:rFonts w:ascii="Times New Roman" w:hAnsi="Times New Roman"/>
          <w:sz w:val="24"/>
          <w:szCs w:val="24"/>
        </w:rPr>
      </w:pPr>
    </w:p>
    <w:p w:rsidR="00CF225B" w:rsidRPr="00EF3106" w:rsidRDefault="00CF225B" w:rsidP="00CF225B">
      <w:pPr>
        <w:jc w:val="both"/>
        <w:rPr>
          <w:rFonts w:ascii="Times New Roman" w:hAnsi="Times New Roman"/>
          <w:sz w:val="24"/>
          <w:szCs w:val="24"/>
        </w:rPr>
      </w:pPr>
    </w:p>
    <w:p w:rsidR="00CF225B" w:rsidRPr="00EF3106" w:rsidRDefault="00CF225B" w:rsidP="00CF225B">
      <w:pPr>
        <w:jc w:val="both"/>
        <w:rPr>
          <w:rFonts w:ascii="Times New Roman" w:hAnsi="Times New Roman"/>
          <w:sz w:val="24"/>
          <w:szCs w:val="24"/>
        </w:rPr>
      </w:pPr>
    </w:p>
    <w:p w:rsidR="00F51C6B" w:rsidRPr="00EF3106" w:rsidRDefault="00F51C6B" w:rsidP="00DC2789">
      <w:pPr>
        <w:jc w:val="center"/>
        <w:rPr>
          <w:rFonts w:ascii="Times New Roman" w:hAnsi="Times New Roman"/>
          <w:b/>
          <w:sz w:val="24"/>
          <w:szCs w:val="24"/>
        </w:rPr>
      </w:pPr>
    </w:p>
    <w:p w:rsidR="00CF225B" w:rsidRDefault="00CF225B" w:rsidP="00DC2789">
      <w:pPr>
        <w:jc w:val="center"/>
        <w:rPr>
          <w:rFonts w:ascii="Times New Roman" w:hAnsi="Times New Roman"/>
          <w:b/>
          <w:sz w:val="24"/>
          <w:szCs w:val="24"/>
        </w:rPr>
      </w:pPr>
    </w:p>
    <w:p w:rsidR="00254C8D" w:rsidRDefault="00254C8D"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EF3106" w:rsidRDefault="00EF3106" w:rsidP="00DC2789">
      <w:pPr>
        <w:jc w:val="center"/>
        <w:rPr>
          <w:rFonts w:ascii="Times New Roman" w:hAnsi="Times New Roman"/>
          <w:b/>
          <w:sz w:val="24"/>
          <w:szCs w:val="24"/>
        </w:rPr>
      </w:pPr>
    </w:p>
    <w:p w:rsidR="00DC2789" w:rsidRDefault="00DC2789" w:rsidP="00DC2789">
      <w:pPr>
        <w:jc w:val="center"/>
        <w:rPr>
          <w:rFonts w:ascii="Times New Roman" w:hAnsi="Times New Roman"/>
          <w:b/>
          <w:sz w:val="24"/>
          <w:szCs w:val="24"/>
        </w:rPr>
      </w:pPr>
    </w:p>
    <w:p w:rsidR="00DD1D2A" w:rsidRPr="009731FB" w:rsidRDefault="00DD1D2A" w:rsidP="00DC2789">
      <w:pPr>
        <w:rPr>
          <w:rFonts w:ascii="Times New Roman" w:hAnsi="Times New Roman"/>
          <w:b/>
          <w:bCs/>
          <w:iCs/>
          <w:sz w:val="24"/>
          <w:szCs w:val="24"/>
        </w:rPr>
      </w:pPr>
    </w:p>
    <w:p w:rsidR="00DD1D2A" w:rsidRPr="009731FB" w:rsidRDefault="00DD1D2A" w:rsidP="00DC2789">
      <w:pPr>
        <w:rPr>
          <w:rFonts w:ascii="Times New Roman" w:hAnsi="Times New Roman"/>
          <w:b/>
          <w:bCs/>
          <w:iCs/>
          <w:sz w:val="24"/>
          <w:szCs w:val="24"/>
        </w:rPr>
      </w:pPr>
    </w:p>
    <w:p w:rsidR="00DD1D2A" w:rsidRPr="009731FB" w:rsidRDefault="00DD1D2A" w:rsidP="00DC2789">
      <w:pPr>
        <w:rPr>
          <w:rFonts w:ascii="Times New Roman" w:hAnsi="Times New Roman"/>
          <w:b/>
          <w:bCs/>
          <w:iCs/>
          <w:sz w:val="24"/>
          <w:szCs w:val="24"/>
        </w:rPr>
      </w:pPr>
    </w:p>
    <w:p w:rsidR="00DD1D2A" w:rsidRPr="009731FB" w:rsidRDefault="00DD1D2A" w:rsidP="00DC2789">
      <w:pPr>
        <w:rPr>
          <w:rFonts w:ascii="Times New Roman" w:hAnsi="Times New Roman"/>
          <w:b/>
          <w:bCs/>
          <w:iCs/>
          <w:sz w:val="24"/>
          <w:szCs w:val="24"/>
        </w:rPr>
      </w:pPr>
    </w:p>
    <w:p w:rsidR="00165028" w:rsidRPr="00DC2789" w:rsidRDefault="00165028" w:rsidP="00165028">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165028" w:rsidRPr="00DC2789" w:rsidRDefault="00165028" w:rsidP="00165028">
      <w:pPr>
        <w:autoSpaceDE w:val="0"/>
        <w:autoSpaceDN w:val="0"/>
        <w:adjustRightInd w:val="0"/>
        <w:jc w:val="center"/>
        <w:rPr>
          <w:rFonts w:ascii="Times New Roman" w:hAnsi="Times New Roman"/>
          <w:b/>
          <w:bCs/>
          <w:sz w:val="24"/>
          <w:szCs w:val="24"/>
          <w:lang w:eastAsia="ru-RU"/>
        </w:rPr>
      </w:pPr>
    </w:p>
    <w:p w:rsidR="00165028" w:rsidRPr="00DC2789" w:rsidRDefault="00165028" w:rsidP="00165028">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 la disciplina</w:t>
      </w:r>
    </w:p>
    <w:p w:rsidR="00165028" w:rsidRPr="00DC2789" w:rsidRDefault="00165028" w:rsidP="00165028">
      <w:pPr>
        <w:autoSpaceDE w:val="0"/>
        <w:autoSpaceDN w:val="0"/>
        <w:adjustRightInd w:val="0"/>
        <w:spacing w:line="276" w:lineRule="auto"/>
        <w:jc w:val="center"/>
        <w:rPr>
          <w:rFonts w:ascii="Times New Roman" w:hAnsi="Times New Roman"/>
          <w:b/>
          <w:bCs/>
          <w:sz w:val="24"/>
          <w:szCs w:val="24"/>
          <w:lang w:eastAsia="ru-RU"/>
        </w:rPr>
      </w:pPr>
      <w:r w:rsidRPr="009731FB">
        <w:rPr>
          <w:rFonts w:ascii="Times New Roman" w:hAnsi="Times New Roman"/>
          <w:b/>
          <w:sz w:val="24"/>
          <w:szCs w:val="24"/>
          <w:lang w:val="it-IT"/>
        </w:rPr>
        <w:t xml:space="preserve">ONCOLOGIE </w:t>
      </w:r>
    </w:p>
    <w:p w:rsidR="00165028" w:rsidRPr="00DC2789" w:rsidRDefault="00165028" w:rsidP="00165028">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pentru medicii rezidenţi, specialitatea obstetrică-ginecologie  </w:t>
      </w:r>
    </w:p>
    <w:p w:rsidR="00165028" w:rsidRPr="00DC2789" w:rsidRDefault="00165028" w:rsidP="00165028">
      <w:pPr>
        <w:autoSpaceDE w:val="0"/>
        <w:autoSpaceDN w:val="0"/>
        <w:adjustRightInd w:val="0"/>
        <w:rPr>
          <w:rFonts w:ascii="Times New Roman" w:hAnsi="Times New Roman"/>
          <w:b/>
          <w:bCs/>
          <w:sz w:val="24"/>
          <w:szCs w:val="24"/>
          <w:lang w:eastAsia="ru-RU"/>
        </w:rPr>
      </w:pPr>
    </w:p>
    <w:p w:rsidR="00165028" w:rsidRPr="00DC2789" w:rsidRDefault="00165028" w:rsidP="00165028">
      <w:pPr>
        <w:autoSpaceDE w:val="0"/>
        <w:autoSpaceDN w:val="0"/>
        <w:adjustRightInd w:val="0"/>
        <w:jc w:val="center"/>
        <w:rPr>
          <w:rFonts w:ascii="Times New Roman" w:hAnsi="Times New Roman"/>
          <w:b/>
          <w:bCs/>
          <w:sz w:val="24"/>
          <w:szCs w:val="24"/>
          <w:lang w:eastAsia="ru-RU"/>
        </w:rPr>
      </w:pPr>
    </w:p>
    <w:p w:rsidR="00165028" w:rsidRPr="00DC2789" w:rsidRDefault="00165028" w:rsidP="00165028">
      <w:pPr>
        <w:autoSpaceDE w:val="0"/>
        <w:autoSpaceDN w:val="0"/>
        <w:adjustRightInd w:val="0"/>
        <w:rPr>
          <w:rFonts w:ascii="Times New Roman" w:hAnsi="Times New Roman"/>
          <w:b/>
          <w:bCs/>
          <w:sz w:val="24"/>
          <w:szCs w:val="24"/>
          <w:lang w:eastAsia="ru-RU"/>
        </w:rPr>
      </w:pPr>
    </w:p>
    <w:p w:rsidR="009731FB" w:rsidRPr="009731FB" w:rsidRDefault="009731FB" w:rsidP="009731FB">
      <w:pPr>
        <w:spacing w:line="360" w:lineRule="auto"/>
        <w:jc w:val="center"/>
        <w:rPr>
          <w:rFonts w:ascii="Times New Roman" w:hAnsi="Times New Roman"/>
          <w:sz w:val="24"/>
          <w:szCs w:val="24"/>
          <w:lang w:val="it-IT"/>
        </w:rPr>
      </w:pPr>
    </w:p>
    <w:p w:rsidR="009731FB" w:rsidRPr="009731FB" w:rsidRDefault="009731FB" w:rsidP="009731FB">
      <w:pPr>
        <w:spacing w:line="360" w:lineRule="auto"/>
        <w:jc w:val="center"/>
        <w:rPr>
          <w:rFonts w:ascii="Times New Roman" w:hAnsi="Times New Roman"/>
          <w:sz w:val="24"/>
          <w:szCs w:val="24"/>
          <w:lang w:val="it-IT"/>
        </w:rPr>
      </w:pPr>
    </w:p>
    <w:p w:rsidR="009731FB" w:rsidRPr="009731FB" w:rsidRDefault="009731FB" w:rsidP="009731FB">
      <w:pPr>
        <w:spacing w:line="360" w:lineRule="auto"/>
        <w:rPr>
          <w:rFonts w:ascii="Times New Roman" w:hAnsi="Times New Roman"/>
          <w:sz w:val="24"/>
          <w:szCs w:val="24"/>
          <w:lang w:val="it-IT"/>
        </w:rPr>
      </w:pPr>
    </w:p>
    <w:p w:rsidR="009731FB" w:rsidRPr="009731FB" w:rsidRDefault="009731FB" w:rsidP="009731FB">
      <w:pPr>
        <w:spacing w:line="360" w:lineRule="auto"/>
        <w:jc w:val="center"/>
        <w:rPr>
          <w:rFonts w:ascii="Times New Roman" w:hAnsi="Times New Roman"/>
          <w:sz w:val="24"/>
          <w:szCs w:val="24"/>
          <w:lang w:val="it-IT"/>
        </w:rPr>
      </w:pPr>
    </w:p>
    <w:p w:rsidR="009731FB" w:rsidRPr="009731FB" w:rsidRDefault="009731FB" w:rsidP="009731FB">
      <w:pPr>
        <w:spacing w:line="360" w:lineRule="auto"/>
        <w:jc w:val="center"/>
        <w:rPr>
          <w:rFonts w:ascii="Times New Roman" w:hAnsi="Times New Roman"/>
          <w:b/>
          <w:sz w:val="24"/>
          <w:szCs w:val="24"/>
          <w:lang w:val="it-IT"/>
        </w:rPr>
      </w:pPr>
    </w:p>
    <w:p w:rsidR="009731FB" w:rsidRPr="009731FB" w:rsidRDefault="009731FB" w:rsidP="009731FB">
      <w:pPr>
        <w:spacing w:line="360" w:lineRule="auto"/>
        <w:jc w:val="center"/>
        <w:rPr>
          <w:rFonts w:ascii="Times New Roman" w:hAnsi="Times New Roman"/>
          <w:b/>
          <w:sz w:val="24"/>
          <w:szCs w:val="24"/>
          <w:lang w:val="it-IT"/>
        </w:rPr>
      </w:pPr>
    </w:p>
    <w:p w:rsidR="009731FB" w:rsidRPr="009731FB" w:rsidRDefault="009731FB" w:rsidP="009731FB">
      <w:pPr>
        <w:spacing w:line="360" w:lineRule="auto"/>
        <w:jc w:val="center"/>
        <w:rPr>
          <w:rFonts w:ascii="Times New Roman" w:hAnsi="Times New Roman"/>
          <w:b/>
          <w:sz w:val="24"/>
          <w:szCs w:val="24"/>
          <w:lang w:val="it-IT"/>
        </w:rPr>
      </w:pPr>
    </w:p>
    <w:p w:rsidR="009731FB" w:rsidRPr="009731FB" w:rsidRDefault="009731FB" w:rsidP="009731FB">
      <w:pPr>
        <w:spacing w:line="360" w:lineRule="auto"/>
        <w:jc w:val="center"/>
        <w:rPr>
          <w:rFonts w:ascii="Times New Roman" w:hAnsi="Times New Roman"/>
          <w:b/>
          <w:sz w:val="24"/>
          <w:szCs w:val="24"/>
          <w:lang w:val="it-IT"/>
        </w:rPr>
      </w:pPr>
    </w:p>
    <w:p w:rsidR="009731FB" w:rsidRPr="009731FB" w:rsidRDefault="009731FB" w:rsidP="009731FB">
      <w:pPr>
        <w:spacing w:line="360" w:lineRule="auto"/>
        <w:jc w:val="center"/>
        <w:rPr>
          <w:rFonts w:ascii="Times New Roman" w:hAnsi="Times New Roman"/>
          <w:b/>
          <w:sz w:val="24"/>
          <w:szCs w:val="24"/>
          <w:lang w:val="it-IT"/>
        </w:rPr>
      </w:pPr>
    </w:p>
    <w:p w:rsidR="009731FB" w:rsidRPr="009731FB" w:rsidRDefault="009731FB" w:rsidP="009731FB">
      <w:pPr>
        <w:spacing w:line="360" w:lineRule="auto"/>
        <w:jc w:val="center"/>
        <w:rPr>
          <w:rFonts w:ascii="Times New Roman" w:hAnsi="Times New Roman"/>
          <w:b/>
          <w:sz w:val="24"/>
          <w:szCs w:val="24"/>
          <w:lang w:val="it-IT"/>
        </w:rPr>
      </w:pPr>
    </w:p>
    <w:p w:rsidR="009731FB" w:rsidRPr="009731FB" w:rsidRDefault="009731FB" w:rsidP="009731FB">
      <w:pPr>
        <w:spacing w:line="360" w:lineRule="auto"/>
        <w:jc w:val="center"/>
        <w:rPr>
          <w:rFonts w:ascii="Times New Roman" w:hAnsi="Times New Roman"/>
          <w:b/>
          <w:sz w:val="24"/>
          <w:szCs w:val="24"/>
          <w:lang w:val="it-IT"/>
        </w:rPr>
      </w:pPr>
    </w:p>
    <w:p w:rsidR="009731FB" w:rsidRPr="009731FB" w:rsidRDefault="009731FB" w:rsidP="009731FB">
      <w:pPr>
        <w:spacing w:line="360" w:lineRule="auto"/>
        <w:jc w:val="center"/>
        <w:rPr>
          <w:rFonts w:ascii="Times New Roman" w:hAnsi="Times New Roman"/>
          <w:b/>
          <w:sz w:val="24"/>
          <w:szCs w:val="24"/>
          <w:lang w:val="it-IT"/>
        </w:rPr>
      </w:pPr>
    </w:p>
    <w:p w:rsidR="009731FB" w:rsidRPr="009731FB" w:rsidRDefault="009731FB" w:rsidP="009731FB">
      <w:pPr>
        <w:spacing w:line="360" w:lineRule="auto"/>
        <w:jc w:val="center"/>
        <w:rPr>
          <w:rFonts w:ascii="Times New Roman" w:hAnsi="Times New Roman"/>
          <w:b/>
          <w:sz w:val="24"/>
          <w:szCs w:val="24"/>
          <w:lang w:val="it-IT"/>
        </w:rPr>
      </w:pPr>
    </w:p>
    <w:p w:rsidR="009731FB" w:rsidRDefault="009731FB" w:rsidP="009731FB">
      <w:pPr>
        <w:spacing w:line="360" w:lineRule="auto"/>
        <w:jc w:val="center"/>
        <w:rPr>
          <w:rFonts w:ascii="Times New Roman" w:hAnsi="Times New Roman"/>
          <w:b/>
          <w:sz w:val="24"/>
          <w:szCs w:val="24"/>
          <w:lang w:val="it-IT"/>
        </w:rPr>
      </w:pPr>
    </w:p>
    <w:p w:rsidR="00CF225B" w:rsidRDefault="00CF225B" w:rsidP="009731FB">
      <w:pPr>
        <w:spacing w:line="360" w:lineRule="auto"/>
        <w:jc w:val="center"/>
        <w:rPr>
          <w:rFonts w:ascii="Times New Roman" w:hAnsi="Times New Roman"/>
          <w:b/>
          <w:sz w:val="24"/>
          <w:szCs w:val="24"/>
          <w:lang w:val="it-IT"/>
        </w:rPr>
      </w:pPr>
    </w:p>
    <w:p w:rsidR="009731FB" w:rsidRPr="009731FB" w:rsidRDefault="009731FB" w:rsidP="009731FB">
      <w:pPr>
        <w:rPr>
          <w:rFonts w:ascii="Times New Roman" w:hAnsi="Times New Roman"/>
          <w:sz w:val="24"/>
          <w:szCs w:val="24"/>
        </w:rPr>
      </w:pPr>
      <w:r w:rsidRPr="009731FB">
        <w:rPr>
          <w:rFonts w:ascii="Times New Roman" w:hAnsi="Times New Roman"/>
          <w:b/>
          <w:bCs/>
          <w:sz w:val="24"/>
          <w:szCs w:val="24"/>
        </w:rPr>
        <w:t>Scopul disciplinei</w:t>
      </w:r>
      <w:r w:rsidRPr="009731FB">
        <w:rPr>
          <w:rFonts w:ascii="Times New Roman" w:hAnsi="Times New Roman"/>
          <w:sz w:val="24"/>
          <w:szCs w:val="24"/>
        </w:rPr>
        <w:t>: Însuşirea metodelor contemporane de diagnostic şi tratament al stărilor de fond, precanceroase și a cancerului în ginecologie.</w:t>
      </w:r>
    </w:p>
    <w:p w:rsidR="009731FB" w:rsidRPr="009731FB" w:rsidRDefault="009731FB" w:rsidP="009731FB">
      <w:pPr>
        <w:autoSpaceDE w:val="0"/>
        <w:autoSpaceDN w:val="0"/>
        <w:adjustRightInd w:val="0"/>
        <w:ind w:firstLine="708"/>
        <w:jc w:val="both"/>
        <w:rPr>
          <w:rFonts w:ascii="Times New Roman" w:hAnsi="Times New Roman"/>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Cs/>
          <w:sz w:val="24"/>
          <w:szCs w:val="24"/>
          <w:lang w:val="it-IT"/>
        </w:rPr>
      </w:pPr>
      <w:r w:rsidRPr="009731FB">
        <w:rPr>
          <w:rFonts w:ascii="Times New Roman" w:hAnsi="Times New Roman"/>
          <w:b/>
          <w:bCs/>
          <w:sz w:val="24"/>
          <w:szCs w:val="24"/>
          <w:lang w:val="it-IT"/>
        </w:rPr>
        <w:t>Durata de instruire</w:t>
      </w:r>
      <w:r w:rsidRPr="009731FB">
        <w:rPr>
          <w:rFonts w:ascii="Times New Roman" w:hAnsi="Times New Roman"/>
          <w:bCs/>
          <w:sz w:val="24"/>
          <w:szCs w:val="24"/>
          <w:lang w:val="it-IT"/>
        </w:rPr>
        <w:t>: 2 luni (8 săptăm</w:t>
      </w:r>
      <w:r w:rsidRPr="009731FB">
        <w:rPr>
          <w:rFonts w:ascii="Times New Roman" w:hAnsi="Times New Roman"/>
          <w:bCs/>
          <w:sz w:val="24"/>
          <w:szCs w:val="24"/>
        </w:rPr>
        <w:t>â</w:t>
      </w:r>
      <w:r w:rsidRPr="009731FB">
        <w:rPr>
          <w:rFonts w:ascii="Times New Roman" w:hAnsi="Times New Roman"/>
          <w:bCs/>
          <w:sz w:val="24"/>
          <w:szCs w:val="24"/>
          <w:lang w:val="it-IT"/>
        </w:rPr>
        <w:t>ni) – 288 ore</w:t>
      </w:r>
    </w:p>
    <w:p w:rsidR="009731FB" w:rsidRPr="009731FB" w:rsidRDefault="009731FB" w:rsidP="009731FB">
      <w:pPr>
        <w:jc w:val="both"/>
        <w:rPr>
          <w:rFonts w:ascii="Times New Roman" w:hAnsi="Times New Roman"/>
          <w:b/>
          <w:bCs/>
          <w:sz w:val="24"/>
          <w:szCs w:val="24"/>
          <w:lang w:val="it-IT"/>
        </w:rPr>
      </w:pPr>
      <w:r w:rsidRPr="009731FB">
        <w:rPr>
          <w:rFonts w:ascii="Times New Roman" w:hAnsi="Times New Roman"/>
          <w:b/>
          <w:bCs/>
          <w:sz w:val="24"/>
          <w:szCs w:val="24"/>
          <w:lang w:val="it-IT"/>
        </w:rPr>
        <w:t xml:space="preserve">Anul de studii – </w:t>
      </w:r>
      <w:r w:rsidR="00CF225B">
        <w:rPr>
          <w:rFonts w:ascii="Times New Roman" w:hAnsi="Times New Roman"/>
          <w:b/>
          <w:bCs/>
          <w:sz w:val="24"/>
          <w:szCs w:val="24"/>
          <w:lang w:val="it-IT"/>
        </w:rPr>
        <w:t>IV</w:t>
      </w:r>
    </w:p>
    <w:p w:rsidR="009731FB" w:rsidRPr="009731FB" w:rsidRDefault="009731FB" w:rsidP="009731FB">
      <w:pPr>
        <w:jc w:val="both"/>
        <w:rPr>
          <w:rFonts w:ascii="Times New Roman" w:hAnsi="Times New Roman"/>
          <w:b/>
          <w:bCs/>
          <w:sz w:val="24"/>
          <w:szCs w:val="24"/>
          <w:lang w:val="it-IT"/>
        </w:rPr>
      </w:pPr>
    </w:p>
    <w:p w:rsidR="009731FB" w:rsidRPr="009731FB" w:rsidRDefault="009731FB" w:rsidP="009731FB">
      <w:pPr>
        <w:jc w:val="both"/>
        <w:rPr>
          <w:rFonts w:ascii="Times New Roman" w:hAnsi="Times New Roman"/>
          <w:b/>
          <w:bCs/>
          <w:sz w:val="24"/>
          <w:szCs w:val="24"/>
          <w:lang w:val="it-IT"/>
        </w:rPr>
      </w:pPr>
    </w:p>
    <w:p w:rsidR="009731FB" w:rsidRPr="009731FB" w:rsidRDefault="009731FB" w:rsidP="009731FB">
      <w:pPr>
        <w:ind w:left="-360"/>
        <w:jc w:val="both"/>
        <w:rPr>
          <w:rFonts w:ascii="Times New Roman" w:hAnsi="Times New Roman"/>
          <w:sz w:val="24"/>
          <w:szCs w:val="24"/>
          <w:u w:val="single"/>
        </w:rPr>
      </w:pPr>
      <w:r w:rsidRPr="009731FB">
        <w:rPr>
          <w:rFonts w:ascii="Times New Roman" w:hAnsi="Times New Roman"/>
          <w:sz w:val="24"/>
          <w:szCs w:val="24"/>
          <w:u w:val="single"/>
        </w:rPr>
        <w:t>La nivel de cunoaştere şi înţelegere</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însuşirea metodelor clinice şi a manoperelor de examinare a bolnavilor oncologici;</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însuşirea diagnosticului oncologic cu stadializarea procesului tumoral;</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xml:space="preserve">- cunoaşterea metodelor moderne radioimagistice de diagnostic; </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însuşirea clasificării citohistopatologice ale tumorilor;</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însuşirea tratamentului chirurgical al bolnavilor oncologici;</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însuşirea tratamentului chimioterapic al bolnavilor oncologici;</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însuşirea tratamentului radioterapic al bolnavilor oncologici;</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însuşirea metodelor profilactice în oncologie;</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studiul elementelor de pronostic în rezultatul tratamentului combinat şi complex al bolnavilor</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xml:space="preserve">    oncologici.</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u w:val="single"/>
        </w:rPr>
        <w:t>La nivel de aplicare</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însuşirea metodelor de examinare clinică (palparea şi puncţia ggl periferici, percuţia şi palparea</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xml:space="preserve">  abdomenului, efectuarea tuşeului vaginal și rectal şi etc.);</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cunoaşterea şi interpretarea datelor radioscopice şi radiografice, a tomografiei computerizate,</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xml:space="preserve">  RMN, scintigrafiilor, datelor endoscopice, laparoscopice, citohistopatologice etc.;</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efectuarea  metodelor chirurgicale  ale colului uterin (biopsia colului uterin, diatermocoagularea,</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xml:space="preserve">  diatermoconizarea, criodistrucţia, tratament cu laser);</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efectuarea raclagului fracționat al uterului</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participarea activă în operaţiile oncoginecologice în calitate de asistent nr. 1 – 2;</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cunoaşterea şi participarea în tratamentul combinat şi complex al bolnavilor oncoginecologi;</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cunoaşterea schemelor tratamentului chimio- şi radioterapic;</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participarea în studiul rezultatelor imediate şi la distanţă ale tratamentului bolnavilor</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xml:space="preserve">  oncoginecologi.</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supravegherea şi evaluarea rezultatelor tratamentului chimioterapic.</w:t>
      </w:r>
    </w:p>
    <w:p w:rsidR="009731FB" w:rsidRPr="009731FB" w:rsidRDefault="009731FB" w:rsidP="009731FB">
      <w:pPr>
        <w:ind w:left="-360"/>
        <w:jc w:val="both"/>
        <w:rPr>
          <w:rFonts w:ascii="Times New Roman" w:hAnsi="Times New Roman"/>
          <w:sz w:val="24"/>
          <w:szCs w:val="24"/>
        </w:rPr>
      </w:pPr>
      <w:r w:rsidRPr="009731FB">
        <w:rPr>
          <w:rFonts w:ascii="Times New Roman" w:hAnsi="Times New Roman"/>
          <w:sz w:val="24"/>
          <w:szCs w:val="24"/>
        </w:rPr>
        <w:t>- studiul complicaţiilor tratamentului radioterapic, profilaxia şi tratamentul lor;</w:t>
      </w: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Default="009731FB" w:rsidP="009731FB">
      <w:pPr>
        <w:jc w:val="both"/>
        <w:rPr>
          <w:rFonts w:ascii="Times New Roman" w:hAnsi="Times New Roman"/>
          <w:b/>
          <w:bCs/>
          <w:sz w:val="24"/>
          <w:szCs w:val="24"/>
        </w:rPr>
      </w:pPr>
    </w:p>
    <w:p w:rsidR="00F51C6B" w:rsidRPr="009731FB" w:rsidRDefault="00F51C6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both"/>
        <w:rPr>
          <w:rFonts w:ascii="Times New Roman" w:hAnsi="Times New Roman"/>
          <w:b/>
          <w:bCs/>
          <w:sz w:val="24"/>
          <w:szCs w:val="24"/>
        </w:rPr>
      </w:pPr>
    </w:p>
    <w:p w:rsidR="009731FB" w:rsidRPr="009731FB" w:rsidRDefault="009731FB" w:rsidP="009731FB">
      <w:pPr>
        <w:jc w:val="center"/>
        <w:rPr>
          <w:rFonts w:ascii="Times New Roman" w:hAnsi="Times New Roman"/>
          <w:b/>
          <w:bCs/>
          <w:sz w:val="24"/>
          <w:szCs w:val="24"/>
        </w:rPr>
      </w:pPr>
      <w:r w:rsidRPr="009731FB">
        <w:rPr>
          <w:rFonts w:ascii="Times New Roman" w:hAnsi="Times New Roman"/>
          <w:b/>
          <w:bCs/>
          <w:sz w:val="24"/>
          <w:szCs w:val="24"/>
        </w:rPr>
        <w:t>Programa analitică</w:t>
      </w:r>
      <w:r w:rsidRPr="009731FB">
        <w:rPr>
          <w:rFonts w:ascii="Times New Roman" w:hAnsi="Times New Roman"/>
          <w:b/>
          <w:bCs/>
          <w:sz w:val="24"/>
          <w:szCs w:val="24"/>
          <w:lang w:val="it-IT"/>
        </w:rPr>
        <w:t xml:space="preserve"> la oncoginecologie pentru reziden</w:t>
      </w:r>
      <w:r w:rsidRPr="009731FB">
        <w:rPr>
          <w:rFonts w:ascii="Times New Roman" w:hAnsi="Times New Roman"/>
          <w:b/>
          <w:bCs/>
          <w:sz w:val="24"/>
          <w:szCs w:val="24"/>
        </w:rPr>
        <w:t>ți ginecologi</w:t>
      </w:r>
    </w:p>
    <w:p w:rsidR="009731FB" w:rsidRPr="009731FB" w:rsidRDefault="009731FB" w:rsidP="009731FB">
      <w:pPr>
        <w:jc w:val="center"/>
        <w:rPr>
          <w:rFonts w:ascii="Times New Roman" w:hAnsi="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395"/>
      </w:tblGrid>
      <w:tr w:rsidR="009731FB" w:rsidRPr="009731FB" w:rsidTr="009731FB">
        <w:tc>
          <w:tcPr>
            <w:tcW w:w="812" w:type="dxa"/>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Nr.</w:t>
            </w:r>
          </w:p>
          <w:p w:rsidR="009731FB" w:rsidRPr="009731FB" w:rsidRDefault="009731FB" w:rsidP="00C13435">
            <w:pPr>
              <w:rPr>
                <w:rFonts w:ascii="Times New Roman" w:hAnsi="Times New Roman"/>
                <w:sz w:val="24"/>
                <w:szCs w:val="24"/>
              </w:rPr>
            </w:pPr>
            <w:r w:rsidRPr="009731FB">
              <w:rPr>
                <w:rFonts w:ascii="Times New Roman" w:hAnsi="Times New Roman"/>
                <w:sz w:val="24"/>
                <w:szCs w:val="24"/>
              </w:rPr>
              <w:t>d/o</w:t>
            </w:r>
          </w:p>
        </w:tc>
        <w:tc>
          <w:tcPr>
            <w:tcW w:w="9395" w:type="dxa"/>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Conţinutul temei</w:t>
            </w:r>
          </w:p>
        </w:tc>
      </w:tr>
      <w:tr w:rsidR="009731FB" w:rsidRPr="009731FB" w:rsidTr="009731FB">
        <w:tc>
          <w:tcPr>
            <w:tcW w:w="812" w:type="dxa"/>
          </w:tcPr>
          <w:p w:rsidR="009731FB" w:rsidRPr="009731FB" w:rsidRDefault="009731FB" w:rsidP="00C13435">
            <w:pPr>
              <w:rPr>
                <w:rFonts w:ascii="Times New Roman" w:hAnsi="Times New Roman"/>
                <w:b/>
                <w:sz w:val="24"/>
                <w:szCs w:val="24"/>
              </w:rPr>
            </w:pPr>
            <w:r w:rsidRPr="009731FB">
              <w:rPr>
                <w:rFonts w:ascii="Times New Roman" w:hAnsi="Times New Roman"/>
                <w:b/>
                <w:sz w:val="24"/>
                <w:szCs w:val="24"/>
              </w:rPr>
              <w:t>1.</w:t>
            </w:r>
          </w:p>
        </w:tc>
        <w:tc>
          <w:tcPr>
            <w:tcW w:w="9395" w:type="dxa"/>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TUMORILE COLULUI UTERIN</w:t>
            </w:r>
          </w:p>
        </w:tc>
      </w:tr>
      <w:tr w:rsidR="009731FB" w:rsidRPr="009731FB" w:rsidTr="009731FB">
        <w:trPr>
          <w:trHeight w:val="2486"/>
        </w:trPr>
        <w:tc>
          <w:tcPr>
            <w:tcW w:w="812" w:type="dxa"/>
            <w:tcBorders>
              <w:bottom w:val="single" w:sz="4" w:space="0" w:color="auto"/>
            </w:tcBorders>
          </w:tcPr>
          <w:p w:rsidR="009731FB" w:rsidRPr="009731FB" w:rsidRDefault="009731FB" w:rsidP="00C13435">
            <w:pPr>
              <w:jc w:val="center"/>
              <w:rPr>
                <w:rFonts w:ascii="Times New Roman" w:hAnsi="Times New Roman"/>
                <w:sz w:val="24"/>
                <w:szCs w:val="24"/>
              </w:rPr>
            </w:pPr>
          </w:p>
        </w:tc>
        <w:tc>
          <w:tcPr>
            <w:tcW w:w="9395" w:type="dxa"/>
            <w:tcBorders>
              <w:bottom w:val="single" w:sz="4" w:space="0" w:color="auto"/>
            </w:tcBorders>
          </w:tcPr>
          <w:p w:rsidR="009731FB" w:rsidRPr="009731FB" w:rsidRDefault="009731FB" w:rsidP="00C13435">
            <w:pPr>
              <w:jc w:val="both"/>
              <w:rPr>
                <w:rFonts w:ascii="Times New Roman" w:hAnsi="Times New Roman"/>
                <w:b/>
                <w:bCs/>
                <w:sz w:val="24"/>
                <w:szCs w:val="24"/>
              </w:rPr>
            </w:pPr>
          </w:p>
          <w:p w:rsidR="009731FB" w:rsidRPr="009731FB" w:rsidRDefault="009731FB" w:rsidP="00C13435">
            <w:pPr>
              <w:jc w:val="both"/>
              <w:rPr>
                <w:rFonts w:ascii="Times New Roman" w:hAnsi="Times New Roman"/>
                <w:b/>
                <w:bCs/>
                <w:sz w:val="24"/>
                <w:szCs w:val="24"/>
              </w:rPr>
            </w:pPr>
            <w:r w:rsidRPr="009731FB">
              <w:rPr>
                <w:rFonts w:ascii="Times New Roman" w:hAnsi="Times New Roman"/>
                <w:b/>
                <w:bCs/>
                <w:sz w:val="24"/>
                <w:szCs w:val="24"/>
              </w:rPr>
              <w:t>- Procesele de fond al colului uterin</w:t>
            </w:r>
          </w:p>
          <w:p w:rsidR="009731FB" w:rsidRPr="009731FB" w:rsidRDefault="009731FB" w:rsidP="00C13435">
            <w:pPr>
              <w:jc w:val="both"/>
              <w:rPr>
                <w:rFonts w:ascii="Times New Roman" w:hAnsi="Times New Roman"/>
                <w:b/>
                <w:bCs/>
                <w:sz w:val="24"/>
                <w:szCs w:val="24"/>
              </w:rPr>
            </w:pPr>
            <w:r w:rsidRPr="009731FB">
              <w:rPr>
                <w:rFonts w:ascii="Times New Roman" w:hAnsi="Times New Roman"/>
                <w:sz w:val="24"/>
                <w:szCs w:val="24"/>
              </w:rPr>
              <w:t xml:space="preserve">- Clasificarea: clinico-morfologică, citologică. </w:t>
            </w:r>
            <w:r w:rsidRPr="009731FB">
              <w:rPr>
                <w:rFonts w:ascii="Times New Roman" w:hAnsi="Times New Roman"/>
                <w:iCs/>
                <w:sz w:val="24"/>
                <w:szCs w:val="24"/>
              </w:rPr>
              <w:t>Tabloul clinic</w:t>
            </w:r>
          </w:p>
          <w:p w:rsidR="009731FB" w:rsidRPr="009731FB" w:rsidRDefault="009731FB" w:rsidP="00C13435">
            <w:pPr>
              <w:jc w:val="both"/>
              <w:rPr>
                <w:rFonts w:ascii="Times New Roman" w:hAnsi="Times New Roman"/>
                <w:b/>
                <w:bCs/>
                <w:sz w:val="24"/>
                <w:szCs w:val="24"/>
              </w:rPr>
            </w:pPr>
            <w:r w:rsidRPr="009731FB">
              <w:rPr>
                <w:rFonts w:ascii="Times New Roman" w:hAnsi="Times New Roman"/>
                <w:sz w:val="24"/>
                <w:szCs w:val="24"/>
              </w:rPr>
              <w:t>- Procesele hiperplazice ce sunt cauzate de dereglările hormonale.</w:t>
            </w:r>
          </w:p>
          <w:p w:rsidR="009731FB" w:rsidRPr="009731FB" w:rsidRDefault="009731FB" w:rsidP="00C13435">
            <w:pPr>
              <w:jc w:val="both"/>
              <w:rPr>
                <w:rFonts w:ascii="Times New Roman" w:hAnsi="Times New Roman"/>
                <w:b/>
                <w:bCs/>
                <w:sz w:val="24"/>
                <w:szCs w:val="24"/>
              </w:rPr>
            </w:pPr>
            <w:r w:rsidRPr="009731FB">
              <w:rPr>
                <w:rFonts w:ascii="Times New Roman" w:hAnsi="Times New Roman"/>
                <w:sz w:val="24"/>
                <w:szCs w:val="24"/>
              </w:rPr>
              <w:t>- Procesele inflamatorii. Procesele posttraumatice. Rolul HPV și herpes virus</w:t>
            </w:r>
          </w:p>
          <w:p w:rsidR="009731FB" w:rsidRPr="009731FB" w:rsidRDefault="009731FB" w:rsidP="00C13435">
            <w:pPr>
              <w:jc w:val="both"/>
              <w:rPr>
                <w:rFonts w:ascii="Times New Roman" w:hAnsi="Times New Roman"/>
                <w:b/>
                <w:bCs/>
                <w:sz w:val="24"/>
                <w:szCs w:val="24"/>
              </w:rPr>
            </w:pPr>
            <w:r w:rsidRPr="009731FB">
              <w:rPr>
                <w:rFonts w:ascii="Times New Roman" w:hAnsi="Times New Roman"/>
                <w:sz w:val="24"/>
                <w:szCs w:val="24"/>
              </w:rPr>
              <w:t>- Metodele de diagnostic: examenul cu valvel, colposcopic, cervicocolposcopic, citologic, histologic. Metodele de tratament: medicamentoasă, chirurgicală, hormonală. Complicaţiile în tratamentul proceselor de fond.</w:t>
            </w:r>
          </w:p>
          <w:p w:rsidR="009731FB" w:rsidRPr="009731FB" w:rsidRDefault="009731FB" w:rsidP="00C13435">
            <w:pPr>
              <w:jc w:val="both"/>
              <w:rPr>
                <w:rFonts w:ascii="Times New Roman" w:hAnsi="Times New Roman"/>
                <w:b/>
                <w:bCs/>
                <w:sz w:val="24"/>
                <w:szCs w:val="24"/>
              </w:rPr>
            </w:pPr>
          </w:p>
          <w:p w:rsidR="009731FB" w:rsidRPr="009731FB" w:rsidRDefault="009731FB" w:rsidP="00C13435">
            <w:pPr>
              <w:jc w:val="both"/>
              <w:rPr>
                <w:rFonts w:ascii="Times New Roman" w:hAnsi="Times New Roman"/>
                <w:b/>
                <w:bCs/>
                <w:sz w:val="24"/>
                <w:szCs w:val="24"/>
              </w:rPr>
            </w:pPr>
            <w:r w:rsidRPr="009731FB">
              <w:rPr>
                <w:rFonts w:ascii="Times New Roman" w:hAnsi="Times New Roman"/>
                <w:b/>
                <w:bCs/>
                <w:iCs/>
                <w:sz w:val="24"/>
                <w:szCs w:val="24"/>
              </w:rPr>
              <w:t>- Afecţiunile precanceroase ale colului uterin.</w:t>
            </w:r>
          </w:p>
          <w:p w:rsidR="009731FB" w:rsidRPr="009731FB" w:rsidRDefault="009731FB" w:rsidP="00C13435">
            <w:pPr>
              <w:jc w:val="both"/>
              <w:rPr>
                <w:rFonts w:ascii="Times New Roman" w:hAnsi="Times New Roman"/>
                <w:b/>
                <w:bCs/>
                <w:sz w:val="24"/>
                <w:szCs w:val="24"/>
              </w:rPr>
            </w:pPr>
            <w:r w:rsidRPr="009731FB">
              <w:rPr>
                <w:rFonts w:ascii="Times New Roman" w:hAnsi="Times New Roman"/>
                <w:iCs/>
                <w:sz w:val="24"/>
                <w:szCs w:val="24"/>
              </w:rPr>
              <w:t>- Clasificarea contemporană a stărilor precanceroase ale colului uterin.</w:t>
            </w:r>
          </w:p>
          <w:p w:rsidR="009731FB" w:rsidRPr="009731FB" w:rsidRDefault="009731FB" w:rsidP="00C13435">
            <w:pPr>
              <w:jc w:val="both"/>
              <w:rPr>
                <w:rFonts w:ascii="Times New Roman" w:hAnsi="Times New Roman"/>
                <w:iCs/>
                <w:sz w:val="24"/>
                <w:szCs w:val="24"/>
              </w:rPr>
            </w:pPr>
          </w:p>
          <w:p w:rsidR="009731FB" w:rsidRPr="009731FB" w:rsidRDefault="009731FB" w:rsidP="00C13435">
            <w:pPr>
              <w:jc w:val="both"/>
              <w:rPr>
                <w:rFonts w:ascii="Times New Roman" w:hAnsi="Times New Roman"/>
                <w:b/>
                <w:bCs/>
                <w:sz w:val="24"/>
                <w:szCs w:val="24"/>
              </w:rPr>
            </w:pPr>
            <w:r w:rsidRPr="009731FB">
              <w:rPr>
                <w:rFonts w:ascii="Times New Roman" w:hAnsi="Times New Roman"/>
                <w:iCs/>
                <w:sz w:val="24"/>
                <w:szCs w:val="24"/>
              </w:rPr>
              <w:t xml:space="preserve">- </w:t>
            </w:r>
            <w:r w:rsidRPr="009731FB">
              <w:rPr>
                <w:rFonts w:ascii="Times New Roman" w:hAnsi="Times New Roman"/>
                <w:b/>
                <w:bCs/>
                <w:iCs/>
                <w:sz w:val="24"/>
                <w:szCs w:val="24"/>
              </w:rPr>
              <w:t>Formaţiunile benigne ale colului uterin:</w:t>
            </w:r>
            <w:r w:rsidRPr="009731FB">
              <w:rPr>
                <w:rFonts w:ascii="Times New Roman" w:hAnsi="Times New Roman"/>
                <w:iCs/>
                <w:sz w:val="24"/>
                <w:szCs w:val="24"/>
              </w:rPr>
              <w:t xml:space="preserve"> tabloul clinic, diagnosticul, tratamentul, examenul profilactic.</w:t>
            </w:r>
          </w:p>
          <w:p w:rsidR="009731FB" w:rsidRPr="009731FB" w:rsidRDefault="009731FB" w:rsidP="00C13435">
            <w:pPr>
              <w:jc w:val="both"/>
              <w:rPr>
                <w:rFonts w:ascii="Times New Roman" w:hAnsi="Times New Roman"/>
                <w:b/>
                <w:bCs/>
                <w:iCs/>
                <w:sz w:val="24"/>
                <w:szCs w:val="24"/>
              </w:rPr>
            </w:pPr>
          </w:p>
          <w:p w:rsidR="009731FB" w:rsidRPr="009731FB" w:rsidRDefault="009731FB" w:rsidP="00C13435">
            <w:pPr>
              <w:jc w:val="both"/>
              <w:rPr>
                <w:rFonts w:ascii="Times New Roman" w:hAnsi="Times New Roman"/>
                <w:b/>
                <w:bCs/>
                <w:sz w:val="24"/>
                <w:szCs w:val="24"/>
              </w:rPr>
            </w:pPr>
            <w:r w:rsidRPr="009731FB">
              <w:rPr>
                <w:rFonts w:ascii="Times New Roman" w:hAnsi="Times New Roman"/>
                <w:b/>
                <w:bCs/>
                <w:iCs/>
                <w:sz w:val="24"/>
                <w:szCs w:val="24"/>
              </w:rPr>
              <w:t>- Cancerul colului uterin.</w:t>
            </w:r>
          </w:p>
          <w:p w:rsidR="009731FB" w:rsidRPr="009731FB" w:rsidRDefault="009731FB" w:rsidP="00C13435">
            <w:pPr>
              <w:jc w:val="both"/>
              <w:rPr>
                <w:rFonts w:ascii="Times New Roman" w:hAnsi="Times New Roman"/>
                <w:b/>
                <w:bCs/>
                <w:sz w:val="24"/>
                <w:szCs w:val="24"/>
              </w:rPr>
            </w:pPr>
            <w:r w:rsidRPr="009731FB">
              <w:rPr>
                <w:rFonts w:ascii="Times New Roman" w:hAnsi="Times New Roman"/>
                <w:iCs/>
                <w:sz w:val="24"/>
                <w:szCs w:val="24"/>
              </w:rPr>
              <w:t>- Datele statistice şi epidemiologice. Morbiditatea şi mortalitatea. Factorii de risc.</w:t>
            </w:r>
          </w:p>
          <w:p w:rsidR="009731FB" w:rsidRPr="009731FB" w:rsidRDefault="009731FB" w:rsidP="00C13435">
            <w:pPr>
              <w:jc w:val="both"/>
              <w:rPr>
                <w:rFonts w:ascii="Times New Roman" w:hAnsi="Times New Roman"/>
                <w:b/>
                <w:bCs/>
                <w:sz w:val="24"/>
                <w:szCs w:val="24"/>
              </w:rPr>
            </w:pPr>
            <w:r w:rsidRPr="009731FB">
              <w:rPr>
                <w:rFonts w:ascii="Times New Roman" w:hAnsi="Times New Roman"/>
                <w:iCs/>
                <w:sz w:val="24"/>
                <w:szCs w:val="24"/>
              </w:rPr>
              <w:t xml:space="preserve">- Particularităţile biologice: </w:t>
            </w:r>
            <w:r w:rsidRPr="009731FB">
              <w:rPr>
                <w:rFonts w:ascii="Times New Roman" w:hAnsi="Times New Roman"/>
                <w:b/>
                <w:bCs/>
                <w:iCs/>
                <w:sz w:val="24"/>
                <w:szCs w:val="24"/>
              </w:rPr>
              <w:t>formele anatomice de proliferare,</w:t>
            </w:r>
            <w:r w:rsidRPr="009731FB">
              <w:rPr>
                <w:rFonts w:ascii="Times New Roman" w:hAnsi="Times New Roman"/>
                <w:iCs/>
                <w:sz w:val="24"/>
                <w:szCs w:val="24"/>
              </w:rPr>
              <w:t xml:space="preserve"> localizare, structură morfologică, gradul de invazie, metastazare.</w:t>
            </w:r>
          </w:p>
          <w:p w:rsidR="009731FB" w:rsidRPr="009731FB" w:rsidRDefault="009731FB" w:rsidP="00C13435">
            <w:pPr>
              <w:jc w:val="both"/>
              <w:rPr>
                <w:rFonts w:ascii="Times New Roman" w:hAnsi="Times New Roman"/>
                <w:b/>
                <w:bCs/>
                <w:sz w:val="24"/>
                <w:szCs w:val="24"/>
              </w:rPr>
            </w:pPr>
            <w:r w:rsidRPr="009731FB">
              <w:rPr>
                <w:rFonts w:ascii="Times New Roman" w:hAnsi="Times New Roman"/>
                <w:iCs/>
                <w:sz w:val="24"/>
                <w:szCs w:val="24"/>
              </w:rPr>
              <w:t>- Clasificarea: TNM AJCC, ediția a 7-a, 2010. Clasificarea histologică.</w:t>
            </w:r>
          </w:p>
          <w:p w:rsidR="009731FB" w:rsidRPr="009731FB" w:rsidRDefault="009731FB" w:rsidP="00C13435">
            <w:pPr>
              <w:jc w:val="both"/>
              <w:rPr>
                <w:rFonts w:ascii="Times New Roman" w:hAnsi="Times New Roman"/>
                <w:b/>
                <w:bCs/>
                <w:sz w:val="24"/>
                <w:szCs w:val="24"/>
              </w:rPr>
            </w:pPr>
            <w:r w:rsidRPr="009731FB">
              <w:rPr>
                <w:rFonts w:ascii="Times New Roman" w:hAnsi="Times New Roman"/>
                <w:iCs/>
                <w:sz w:val="24"/>
                <w:szCs w:val="24"/>
              </w:rPr>
              <w:t>- Tabloul clinic: cancerul preinvaziv, microcarcinomul, cancer invaziv.</w:t>
            </w:r>
          </w:p>
          <w:p w:rsidR="009731FB" w:rsidRPr="009731FB" w:rsidRDefault="009731FB" w:rsidP="00C13435">
            <w:pPr>
              <w:jc w:val="both"/>
              <w:rPr>
                <w:rFonts w:ascii="Times New Roman" w:hAnsi="Times New Roman"/>
                <w:b/>
                <w:bCs/>
                <w:sz w:val="24"/>
                <w:szCs w:val="24"/>
              </w:rPr>
            </w:pPr>
            <w:r w:rsidRPr="009731FB">
              <w:rPr>
                <w:rFonts w:ascii="Times New Roman" w:hAnsi="Times New Roman"/>
                <w:iCs/>
                <w:sz w:val="24"/>
                <w:szCs w:val="24"/>
              </w:rPr>
              <w:t>- Diagnosticul: formelor preclinice (cancerul preinvaziv, preinvaziv cu o invazie iniţială şi microcarcinoamele).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Cancerul invaziv: examen rectovaginal, citologic, histologic, imunologic.</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Metodele de diagnostic care precizează extinderea procesului: limfografia, pneumopelviografia, urografia excretoare, renografia, examen cu izotopi radioactivi a ficatului şi a oaselor scheletice, radiografia cutiei toracice, cistoscopia, rectoromanoscopia, TC, RMN.</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Diagnosticul diferenţial al cancerului colului uterin: cu afecţiunile pretumorale, cu formaţiuni benigne, cu tuberculoza şi sifilisu (lues)l.</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Tratamentul: chirurgical, radiant, combinat, complex, asociat. Intervenţii chirurgicale. Complicaţii intraoperatorii. Complicaţii imediate sau îndepărtate şi mortalitatea.</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xml:space="preserve">- Tratamentul radiant. Pregătirea pentru terapia radiantă: topometrică şi dozimetrică. </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Principii de determinare a dozelor în terapia radiantă. Metodica iradierii la distanţă (telegamatherapia). Metodele de iradiere intracavitară(brahiterapia). Ritmul de iradiere, dozele sumare şi unice în tratamentul radiant asociat. Terapia radiantă combinată  (terapia pre- şi postoperatorie). Terapia radiantă în cazul recidivelor şi metastazelor. Reacţiile şi complicaţiile în terapia radiantă.</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Profilaxia şi tratamentul cancerului colului uterin în asociere cu: graviditatea, miomul uterin, tumorile ovarelor, proceselor inflamatorii ale anexelor uterine.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Particularităţile tratamentului cancerului bontului cervical. Alegerea metodei de tratament a cancerului preinvaziv şi microinvaziv a colului uterin în dependenţă de vârstă, localizare, profunzimea invaziei incipiente.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Tratamentul complex (chirurgical, radioterapic, chimioterapic) al cancerului colului uterin. Preparatele antitumorale. Complicaţii în tratamentul medicamentos şi profilaxia lor.</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Pronosticul şi rezultatelele tratamentului: chirurgical, radiant, combinat, complex,asociat. Expertiza medicală a capacităţii de muncă şi reabilitarea bolnavelor.</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Alte tumori maligne ale colului uterin (carcinomul, corionepiteliomul). Tabloul clinic. Metodele de diagnostic. Tratamentul: chirurgical, radiant, chimioterapic, combinat şi complex.</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2.</w:t>
            </w:r>
          </w:p>
        </w:tc>
        <w:tc>
          <w:tcPr>
            <w:tcW w:w="9395" w:type="dxa"/>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TUMORILE CORPULUI UTERIN</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p>
        </w:tc>
        <w:tc>
          <w:tcPr>
            <w:tcW w:w="9395" w:type="dxa"/>
          </w:tcPr>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xml:space="preserve">- Datele statistice, epidemiologia: morbiditatea, mortalitatea. Factorii de risc în  cancerul endometrial.  </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Particularităţile biologice: formele anatomice de proliferare, localizarea, structura morfologică, gradul de invazie.</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Clasificarea: TNM AJCC, ediția a 7-a, 2010.</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Tabloul clinic al cancerului endometrial. Modificări în parametriu.</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Metodele de diagnostic al cancerului primar al corpului uterului. Metodele ce precizează extinderea cancerului endometrial. Diagnosticul diferenţial.</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Principiile generale de tratament: chirurgical, radiant, chimioterapic, combinat, complex ,asociat. Principiile de selectare individuală a metodei de tratament în dependenţă de: stadiul tumorii, localizarea tumorii, structura histologică, vârsta, boală asociată.  Pregătirea bolnavilor pentru operaţie.</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Intervenţii chirurgicale în cancerul uterin. Supravegherea bolnavilor în perioada postoperatorie..</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Tratamentul radiant: indicaţiile pentru tratamentul radiant combinat, metodele de iradiere intracavitară (brahiterapia), ritmul de iradiere, dozele unice şi sumare, terapia radiantă în cadrul metodei combinate de tratament, gamaterapia postoperatorie de la distanţă în regim static şi mobil, indicaţii pentru terapia radiantă postoperatorie şi executarea acestui procedeu în dependenţă de extinderea procesului, localizarea tumorii, structura histologică şi boala asociată, tratament radical paliativ, tratamentul recidivelor şi metastazelor, reacţii şi complicaţii în terapia radiantă, profilaxia şi tratamentul lor .</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xml:space="preserve">- Tratamentul hormonal. Pronosticul şi rezultatele tratamentului: hormonal, chirurgical, radiant, chimioterapic, combinat, complex. </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Expertiza medicală a capacităţii de muncă şi reabilitarea bolnavelor.</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3.</w:t>
            </w:r>
          </w:p>
        </w:tc>
        <w:tc>
          <w:tcPr>
            <w:tcW w:w="9395" w:type="dxa"/>
          </w:tcPr>
          <w:p w:rsidR="009731FB" w:rsidRPr="009731FB" w:rsidRDefault="009731FB" w:rsidP="00C13435">
            <w:pPr>
              <w:jc w:val="center"/>
              <w:rPr>
                <w:rFonts w:ascii="Times New Roman" w:hAnsi="Times New Roman"/>
                <w:iCs/>
                <w:sz w:val="24"/>
                <w:szCs w:val="24"/>
              </w:rPr>
            </w:pPr>
            <w:r w:rsidRPr="009731FB">
              <w:rPr>
                <w:rFonts w:ascii="Times New Roman" w:hAnsi="Times New Roman"/>
                <w:b/>
                <w:sz w:val="24"/>
                <w:szCs w:val="24"/>
              </w:rPr>
              <w:t>SARCOMUL UTERIN</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p>
        </w:tc>
        <w:tc>
          <w:tcPr>
            <w:tcW w:w="9395" w:type="dxa"/>
          </w:tcPr>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Datele statistice, epidemiologice (morbiditate, mortalitate).</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Particularităţile biologice: formele de proliferare, localizare, clasificarea histologică. Metastazarea: hematogenă, limfogenă, prin continuitate, de implantare.</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Tabloul clinic în dependenţă de: localizarea tumorii, gradul de diferenţiere a tumorii.</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Diagnosticul sarcomului uterin, al recidivelor şi metastazelor. Diagnosticul diferenţial.</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Principiile de tratament: chirurgical, chimioterapic, radioterapic, combinat şi complex. Tratamentul chirurgical al metastazelor unice din plămîni. Terapia radiantă paliativă postoperatorie. Rezultatele tratamentului sarcomului uterin şi pronosticul.</w:t>
            </w:r>
          </w:p>
          <w:p w:rsidR="009731FB" w:rsidRPr="009731FB" w:rsidRDefault="009731FB" w:rsidP="00C13435">
            <w:pPr>
              <w:rPr>
                <w:rFonts w:ascii="Times New Roman" w:hAnsi="Times New Roman"/>
                <w:iCs/>
                <w:sz w:val="24"/>
                <w:szCs w:val="24"/>
              </w:rPr>
            </w:pPr>
            <w:r w:rsidRPr="009731FB">
              <w:rPr>
                <w:rFonts w:ascii="Times New Roman" w:hAnsi="Times New Roman"/>
                <w:iCs/>
                <w:sz w:val="24"/>
                <w:szCs w:val="24"/>
              </w:rPr>
              <w:t>- Expertiza medicală a capacităţii de muncă şi reabilitarea bolnavelor.</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4.</w:t>
            </w:r>
          </w:p>
        </w:tc>
        <w:tc>
          <w:tcPr>
            <w:tcW w:w="9395" w:type="dxa"/>
            <w:tcBorders>
              <w:bottom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b/>
                <w:sz w:val="24"/>
                <w:szCs w:val="24"/>
              </w:rPr>
              <w:t>TUMORILE TROFOBLASTICE</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p>
        </w:tc>
        <w:tc>
          <w:tcPr>
            <w:tcW w:w="9395" w:type="dxa"/>
            <w:vMerge w:val="restart"/>
          </w:tcPr>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Datele statistice: morbiditate, mortalitate.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Clasificarea: clinică, histologică.</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Particularităţile biologice: histogeneza, hormonoactivitate, imunodependenţă. Căile de metastazare.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Tabloul clinic (mola hidatiformă, corionepitelioma).</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Metodele de diagnostic. Diagnosticul diferenţial al tumorilor trofoblastice.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Principiile de tratament a coriocarcinomului: chirurgical, chimioterapic, radioterapic, combinat şi complex. Intervenţii chirurgicale:: operaţiile radicale, operaţiile paliative. Tratamentul radioterapic al coriocarcinomului şi metastazelor.</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Tratamentul chimioterapic al coriocarcinomului uterin, recidivelor şi metastazelor: mono- şi polichimioterapia, rezultatele mono- şi polichimioterapiei.  Reacţiile adverse şi complicaţiile.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Hormonoterapia coriocarcinomului. Rezultatele tratamentului coriocarcinomului în dependenţă de metoda de tratament şi stadiul de extindere. Pronosticul. Supravegherea în condiţii de dispensar al bolnavelor trataţi de tumori trofoblastice.</w:t>
            </w:r>
          </w:p>
          <w:p w:rsidR="009731FB" w:rsidRPr="009731FB" w:rsidRDefault="009731FB" w:rsidP="00C13435">
            <w:pPr>
              <w:jc w:val="both"/>
              <w:rPr>
                <w:rFonts w:ascii="Times New Roman" w:hAnsi="Times New Roman"/>
                <w:b/>
                <w:sz w:val="24"/>
                <w:szCs w:val="24"/>
              </w:rPr>
            </w:pPr>
            <w:r w:rsidRPr="009731FB">
              <w:rPr>
                <w:rFonts w:ascii="Times New Roman" w:hAnsi="Times New Roman"/>
                <w:iCs/>
                <w:sz w:val="24"/>
                <w:szCs w:val="24"/>
              </w:rPr>
              <w:t>- Expertiza medicală pentru aprecierea capacităţii de muncă şi reabilitarea bolnavelor.</w:t>
            </w:r>
          </w:p>
        </w:tc>
      </w:tr>
      <w:tr w:rsidR="009731FB" w:rsidRPr="009731FB" w:rsidTr="009731FB">
        <w:trPr>
          <w:trHeight w:val="2978"/>
        </w:trPr>
        <w:tc>
          <w:tcPr>
            <w:tcW w:w="812" w:type="dxa"/>
            <w:tcBorders>
              <w:top w:val="nil"/>
            </w:tcBorders>
          </w:tcPr>
          <w:p w:rsidR="009731FB" w:rsidRPr="009731FB" w:rsidRDefault="009731FB" w:rsidP="00C13435">
            <w:pPr>
              <w:jc w:val="center"/>
              <w:rPr>
                <w:rFonts w:ascii="Times New Roman" w:hAnsi="Times New Roman"/>
                <w:b/>
                <w:sz w:val="24"/>
                <w:szCs w:val="24"/>
              </w:rPr>
            </w:pPr>
          </w:p>
        </w:tc>
        <w:tc>
          <w:tcPr>
            <w:tcW w:w="9395" w:type="dxa"/>
            <w:vMerge/>
          </w:tcPr>
          <w:p w:rsidR="009731FB" w:rsidRPr="009731FB" w:rsidRDefault="009731FB" w:rsidP="00C13435">
            <w:pPr>
              <w:jc w:val="both"/>
              <w:rPr>
                <w:rFonts w:ascii="Times New Roman" w:hAnsi="Times New Roman"/>
                <w:iCs/>
                <w:sz w:val="24"/>
                <w:szCs w:val="24"/>
              </w:rPr>
            </w:pP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5.</w:t>
            </w:r>
          </w:p>
        </w:tc>
        <w:tc>
          <w:tcPr>
            <w:tcW w:w="9395" w:type="dxa"/>
            <w:tcBorders>
              <w:top w:val="nil"/>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TUMORILE ANEXELOR UTERINE</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p>
        </w:tc>
        <w:tc>
          <w:tcPr>
            <w:tcW w:w="9395" w:type="dxa"/>
            <w:tcBorders>
              <w:top w:val="nil"/>
            </w:tcBorders>
          </w:tcPr>
          <w:p w:rsidR="009731FB" w:rsidRPr="009731FB" w:rsidRDefault="009731FB" w:rsidP="00C13435">
            <w:pPr>
              <w:jc w:val="center"/>
              <w:rPr>
                <w:rFonts w:ascii="Times New Roman" w:hAnsi="Times New Roman"/>
                <w:sz w:val="24"/>
                <w:szCs w:val="24"/>
              </w:rPr>
            </w:pPr>
            <w:r w:rsidRPr="009731FB">
              <w:rPr>
                <w:rFonts w:ascii="Times New Roman" w:hAnsi="Times New Roman"/>
                <w:b/>
                <w:bCs/>
                <w:sz w:val="24"/>
                <w:szCs w:val="24"/>
              </w:rPr>
              <w:t>Tumorile ovariene</w:t>
            </w:r>
          </w:p>
          <w:p w:rsidR="009731FB" w:rsidRPr="009731FB" w:rsidRDefault="009731FB" w:rsidP="00C13435">
            <w:pPr>
              <w:jc w:val="both"/>
              <w:rPr>
                <w:rFonts w:ascii="Times New Roman" w:hAnsi="Times New Roman"/>
                <w:b/>
                <w:bCs/>
                <w:iCs/>
                <w:sz w:val="24"/>
                <w:szCs w:val="24"/>
              </w:rPr>
            </w:pPr>
            <w:r w:rsidRPr="009731FB">
              <w:rPr>
                <w:rFonts w:ascii="Times New Roman" w:hAnsi="Times New Roman"/>
                <w:iCs/>
                <w:sz w:val="24"/>
                <w:szCs w:val="24"/>
              </w:rPr>
              <w:t>- Tumorile benigne ale ovarelor. Tabloul clinic. Metodele de diagnostic și  tratament.</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Tumorile maligne ale ovarelor. Datele statistice şi epidemiologia tumorilor ovariene. Morbiditatea, mortalitatea.</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Factorii şi grupele de risc. Clasificarea: clinică, OMS, TNM conform AJCC, ediția a 7-a, 2010. Particularităţile biologice: diversitatea histogenezei şi formelor morfologice, particularităţile metastazării conform cavităţilor seroase. Tabloul clunic.</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Metodele de diagnostic: Laborator - imunologice, citologice, radiologice - TC, USG angiografia, endoscopice. Diagnosticul tumorilor ovariene hormonalactive (feminizante, masculizante). Diagnosticul tumorilor ovariene maligne la copii. Diagnosticul diferenţial.</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Principiile generale de tratament: metoda chirurgicală, chimioterapică, radioterapică, combinată, complexă.</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Tratamentul chirurgical: operaţii radicale, operaţii paliative, tratamentul recidivelor şi metastazelor, complicaţiile operaţionale şi postoperaţionale, letalitatea.</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Tratamentul chimioterapic: mono- şi polichimioterapia pre- şi postoperatorie, mono- şi polichimioterapia de profilaxie şi de susţinere, chimioterapia recidivelor şi metastazelor, reacţiile şi complicaţiile cauzate de administrarea preparatelor chimioterapeutice.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xml:space="preserve">- Radioterapia în tratamentul cancerului ovarian recidivant și metastatic. Rezultatele tratamentului.  Pronosticul.  Expertiza medicală a capacităţii de muncă şi reabilitarea bolnavelor. </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6.</w:t>
            </w:r>
          </w:p>
        </w:tc>
        <w:tc>
          <w:tcPr>
            <w:tcW w:w="9395" w:type="dxa"/>
          </w:tcPr>
          <w:p w:rsidR="009731FB" w:rsidRPr="009731FB" w:rsidRDefault="009731FB" w:rsidP="00C13435">
            <w:pPr>
              <w:jc w:val="center"/>
              <w:rPr>
                <w:rFonts w:ascii="Times New Roman" w:hAnsi="Times New Roman"/>
                <w:sz w:val="24"/>
                <w:szCs w:val="24"/>
              </w:rPr>
            </w:pPr>
            <w:r w:rsidRPr="009731FB">
              <w:rPr>
                <w:rFonts w:ascii="Times New Roman" w:hAnsi="Times New Roman"/>
                <w:b/>
                <w:bCs/>
                <w:sz w:val="24"/>
                <w:szCs w:val="24"/>
              </w:rPr>
              <w:t>TUMORILE TROMPELOR UTERINE</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p>
        </w:tc>
        <w:tc>
          <w:tcPr>
            <w:tcW w:w="9395" w:type="dxa"/>
          </w:tcPr>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Tumorile benigne. Metodele de diagnostic și tratament ale trompelor uterine.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Tumorile maligne. Datele statistice. Morbiditatea, mortalitatea. Particularităţile biologice: forma de proliferare, localizarea, structura morfologică, metastazarea. Clasificarea clinică a cancerului trompelor uterine.</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Clasificarea: TNM AJCC, ediția a 7-a, 2010.</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Tabloul clinic. Metodele de diagnostic: citologic, histologic, endoscopic, radiologic.</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Diagnosticul diferenţial cu: anexită, tumorile ovariene, tumorile intestinale, graviditatea extrauterină.</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Principiile generale de tratament a cancerului trompelor uterine: chirurgical, chimioterapic, combinat. Rezultatele tratamentului şi pronosticul.</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Expertiza medicală a capacităţii de muncă şi reabilitarea bolnavelor cu cancer a trompelor uterine.</w:t>
            </w:r>
          </w:p>
          <w:p w:rsidR="009731FB" w:rsidRPr="009731FB" w:rsidRDefault="009731FB" w:rsidP="00C13435">
            <w:pPr>
              <w:jc w:val="center"/>
              <w:rPr>
                <w:rFonts w:ascii="Times New Roman" w:hAnsi="Times New Roman"/>
                <w:b/>
                <w:bCs/>
                <w:sz w:val="24"/>
                <w:szCs w:val="24"/>
              </w:rPr>
            </w:pPr>
            <w:r w:rsidRPr="009731FB">
              <w:rPr>
                <w:rFonts w:ascii="Times New Roman" w:hAnsi="Times New Roman"/>
                <w:iCs/>
                <w:sz w:val="24"/>
                <w:szCs w:val="24"/>
              </w:rPr>
              <w:t>- Alte tumori maligne ale trompelor uterine. Tumorile metastatice (din alte organe). Tabloul clinic. Metodele de diagnostic și  tratament.</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7.</w:t>
            </w:r>
          </w:p>
        </w:tc>
        <w:tc>
          <w:tcPr>
            <w:tcW w:w="9395" w:type="dxa"/>
          </w:tcPr>
          <w:p w:rsidR="009731FB" w:rsidRPr="009731FB" w:rsidRDefault="009731FB" w:rsidP="00C13435">
            <w:pPr>
              <w:jc w:val="center"/>
              <w:rPr>
                <w:rFonts w:ascii="Times New Roman" w:hAnsi="Times New Roman"/>
                <w:sz w:val="24"/>
                <w:szCs w:val="24"/>
              </w:rPr>
            </w:pPr>
            <w:r w:rsidRPr="009731FB">
              <w:rPr>
                <w:rFonts w:ascii="Times New Roman" w:hAnsi="Times New Roman"/>
                <w:b/>
                <w:sz w:val="24"/>
                <w:szCs w:val="24"/>
              </w:rPr>
              <w:t>TUMORILE ORGANELOR GENITALE EXTERNE ŞI ALE VAGINULUI</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p>
        </w:tc>
        <w:tc>
          <w:tcPr>
            <w:tcW w:w="9395" w:type="dxa"/>
          </w:tcPr>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Tumorile benigne vulvare. Tabloul clinic.  Metodele de diagnostic și tratament.</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Stările de fond ale organelor genitale externe (crauroza, leucoplazia). Clasificarea: clinică, histologică. Etiopatogenie. Tabloul clinic. Metodele de diagnostic și tratament.</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Stările precanceroase ale vulvei: Tabloul clinic a cancerului preinvaziv, Eritroplazia Queyrat, Boala Paget, Boala Bowen. Metodele de diagnostic. Diagnosticul diferenţial.</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Cancerul organelor genitale externe. Datele statistice și epidemiologice. Particularităţile biologice: forma anatomică de proliferare, localizarea, structura morfologică, gradul de invazie. Metastazarea.</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Clasificarea: TNM AJCC, ediția a 7-a, 2010.</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Principiile de tratament: tratamentul chirurgical, tratamentul radioterapic al cancerului primar, recidivelor şi metastazelor, tratamentul chimioterapic, tratamentul combinat și complex, crioterapia, diatermoexcizia şi diatermocoagularea, tratamentul cu laser.</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Rezultatele tratamentului în dependenţă de metoda terapeutică, stadiul afecţiunii şi localizarea tumorii.</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Expertiza medicală a capacităţii de muncă şi reabilitarea bolnavelor cu cancer vulvar.</w:t>
            </w:r>
          </w:p>
          <w:p w:rsidR="009731FB" w:rsidRPr="009731FB" w:rsidRDefault="009731FB" w:rsidP="00C13435">
            <w:pPr>
              <w:jc w:val="center"/>
              <w:rPr>
                <w:rFonts w:ascii="Times New Roman" w:hAnsi="Times New Roman"/>
                <w:b/>
                <w:sz w:val="24"/>
                <w:szCs w:val="24"/>
              </w:rPr>
            </w:pPr>
            <w:r w:rsidRPr="009731FB">
              <w:rPr>
                <w:rFonts w:ascii="Times New Roman" w:hAnsi="Times New Roman"/>
                <w:iCs/>
                <w:sz w:val="24"/>
                <w:szCs w:val="24"/>
              </w:rPr>
              <w:t>- Melanomul organelor genitale externe. Tabloul clinic. Metodele de diagnostic și tratament.</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8.</w:t>
            </w:r>
          </w:p>
        </w:tc>
        <w:tc>
          <w:tcPr>
            <w:tcW w:w="9395" w:type="dxa"/>
          </w:tcPr>
          <w:p w:rsidR="009731FB" w:rsidRPr="009731FB" w:rsidRDefault="009731FB" w:rsidP="00C13435">
            <w:pPr>
              <w:jc w:val="center"/>
              <w:rPr>
                <w:rFonts w:ascii="Times New Roman" w:hAnsi="Times New Roman"/>
                <w:sz w:val="24"/>
                <w:szCs w:val="24"/>
              </w:rPr>
            </w:pPr>
            <w:r w:rsidRPr="009731FB">
              <w:rPr>
                <w:rFonts w:ascii="Times New Roman" w:hAnsi="Times New Roman"/>
                <w:b/>
                <w:bCs/>
                <w:sz w:val="24"/>
                <w:szCs w:val="24"/>
              </w:rPr>
              <w:t>TUMORILE VAGINULUI</w:t>
            </w:r>
          </w:p>
        </w:tc>
      </w:tr>
      <w:tr w:rsidR="009731FB" w:rsidRPr="009731FB" w:rsidTr="009731FB">
        <w:tc>
          <w:tcPr>
            <w:tcW w:w="812" w:type="dxa"/>
          </w:tcPr>
          <w:p w:rsidR="009731FB" w:rsidRPr="009731FB" w:rsidRDefault="009731FB" w:rsidP="00C13435">
            <w:pPr>
              <w:jc w:val="center"/>
              <w:rPr>
                <w:rFonts w:ascii="Times New Roman" w:hAnsi="Times New Roman"/>
                <w:b/>
                <w:sz w:val="24"/>
                <w:szCs w:val="24"/>
              </w:rPr>
            </w:pPr>
          </w:p>
        </w:tc>
        <w:tc>
          <w:tcPr>
            <w:tcW w:w="9395" w:type="dxa"/>
          </w:tcPr>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Tumorile benigne ale vaginului. Tabloul clinic. Metodele de diagnostic și tratament.</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Cancerul vaginului. Epidemiologie şi datele statistice. Morbiditate, mortalitate. Clasificarea: TNM AJCC, ediția a 7-a, 2010.</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Particularităţile biologice: formele de proliferare, localizarea, structura histologică a tumorii. Tabloul clinic.</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Diagnosticul cancerului primar al vaginului: colposcopic, citologic, histologic.</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Tabloul clinic şi diagnosticul cancerului vaginal metastatic. Diagnosticul diferenţial.</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Principiile de tratament: chirurgical, radioterapic, chimioterapic. Terapia radioterapică asociată. Tratamentul radioterapic al recidivelor şi metastazelor.</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Reacţii şi complicaţii în tratamentul radioterapic. Rezultatele tratamentului în dependenţă de stadiul extinderii şi metoda de tratament.</w:t>
            </w:r>
          </w:p>
          <w:p w:rsidR="009731FB" w:rsidRPr="009731FB" w:rsidRDefault="009731FB" w:rsidP="00C13435">
            <w:pPr>
              <w:jc w:val="both"/>
              <w:rPr>
                <w:rFonts w:ascii="Times New Roman" w:hAnsi="Times New Roman"/>
                <w:iCs/>
                <w:sz w:val="24"/>
                <w:szCs w:val="24"/>
              </w:rPr>
            </w:pPr>
            <w:r w:rsidRPr="009731FB">
              <w:rPr>
                <w:rFonts w:ascii="Times New Roman" w:hAnsi="Times New Roman"/>
                <w:iCs/>
                <w:sz w:val="24"/>
                <w:szCs w:val="24"/>
              </w:rPr>
              <w:t>- Expertiza medicală a capacităţii de muncă şi reabilitarea bolnavelor cu cancer a vaginului.</w:t>
            </w:r>
          </w:p>
          <w:p w:rsidR="009731FB" w:rsidRPr="009731FB" w:rsidRDefault="009731FB" w:rsidP="00C13435">
            <w:pPr>
              <w:jc w:val="center"/>
              <w:rPr>
                <w:rFonts w:ascii="Times New Roman" w:hAnsi="Times New Roman"/>
                <w:b/>
                <w:bCs/>
                <w:sz w:val="24"/>
                <w:szCs w:val="24"/>
              </w:rPr>
            </w:pPr>
            <w:r w:rsidRPr="009731FB">
              <w:rPr>
                <w:rFonts w:ascii="Times New Roman" w:hAnsi="Times New Roman"/>
                <w:iCs/>
                <w:sz w:val="24"/>
                <w:szCs w:val="24"/>
              </w:rPr>
              <w:t>- Particularităţile tabloului clinic şi  tratamentului tumorilor maligne a vaginului la copii.</w:t>
            </w:r>
          </w:p>
        </w:tc>
      </w:tr>
    </w:tbl>
    <w:p w:rsidR="009731FB" w:rsidRPr="009731FB" w:rsidRDefault="009731FB" w:rsidP="009731FB">
      <w:pPr>
        <w:autoSpaceDE w:val="0"/>
        <w:autoSpaceDN w:val="0"/>
        <w:adjustRightInd w:val="0"/>
        <w:jc w:val="both"/>
        <w:rPr>
          <w:rFonts w:ascii="Times New Roman" w:hAnsi="Times New Roman"/>
          <w:sz w:val="24"/>
          <w:szCs w:val="24"/>
          <w:lang w:val="fr-FR"/>
        </w:rPr>
      </w:pPr>
    </w:p>
    <w:p w:rsidR="009731FB" w:rsidRPr="009731FB" w:rsidRDefault="009731FB" w:rsidP="009731FB">
      <w:pPr>
        <w:autoSpaceDE w:val="0"/>
        <w:autoSpaceDN w:val="0"/>
        <w:adjustRightInd w:val="0"/>
        <w:jc w:val="center"/>
        <w:rPr>
          <w:rFonts w:ascii="Times New Roman" w:hAnsi="Times New Roman"/>
          <w:b/>
          <w:bCs/>
          <w:sz w:val="24"/>
          <w:szCs w:val="24"/>
          <w:lang w:val="fr-FR"/>
        </w:rPr>
      </w:pPr>
    </w:p>
    <w:p w:rsidR="009731FB" w:rsidRPr="009731FB" w:rsidRDefault="009731FB" w:rsidP="009731FB">
      <w:pPr>
        <w:autoSpaceDE w:val="0"/>
        <w:autoSpaceDN w:val="0"/>
        <w:adjustRightInd w:val="0"/>
        <w:jc w:val="center"/>
        <w:rPr>
          <w:rFonts w:ascii="Times New Roman" w:hAnsi="Times New Roman"/>
          <w:b/>
          <w:bCs/>
          <w:sz w:val="24"/>
          <w:szCs w:val="24"/>
          <w:lang w:val="fr-FR"/>
        </w:rPr>
      </w:pPr>
    </w:p>
    <w:p w:rsidR="009731FB" w:rsidRPr="009731FB" w:rsidRDefault="009731FB" w:rsidP="009731FB">
      <w:pPr>
        <w:autoSpaceDE w:val="0"/>
        <w:autoSpaceDN w:val="0"/>
        <w:adjustRightInd w:val="0"/>
        <w:jc w:val="center"/>
        <w:rPr>
          <w:rFonts w:ascii="Times New Roman" w:hAnsi="Times New Roman"/>
          <w:b/>
          <w:bCs/>
          <w:sz w:val="24"/>
          <w:szCs w:val="24"/>
          <w:lang w:val="fr-FR"/>
        </w:rPr>
      </w:pPr>
    </w:p>
    <w:p w:rsidR="009731FB" w:rsidRPr="009731FB" w:rsidRDefault="009731FB" w:rsidP="009731FB">
      <w:pPr>
        <w:autoSpaceDE w:val="0"/>
        <w:autoSpaceDN w:val="0"/>
        <w:adjustRightInd w:val="0"/>
        <w:jc w:val="center"/>
        <w:rPr>
          <w:rFonts w:ascii="Times New Roman" w:hAnsi="Times New Roman"/>
          <w:b/>
          <w:bCs/>
          <w:sz w:val="24"/>
          <w:szCs w:val="24"/>
          <w:lang w:val="fr-FR"/>
        </w:rPr>
      </w:pPr>
    </w:p>
    <w:p w:rsidR="009731FB" w:rsidRDefault="009731FB" w:rsidP="009731FB">
      <w:pPr>
        <w:autoSpaceDE w:val="0"/>
        <w:autoSpaceDN w:val="0"/>
        <w:adjustRightInd w:val="0"/>
        <w:jc w:val="center"/>
        <w:rPr>
          <w:rFonts w:ascii="Times New Roman" w:hAnsi="Times New Roman"/>
          <w:b/>
          <w:bCs/>
          <w:sz w:val="24"/>
          <w:szCs w:val="24"/>
          <w:lang w:val="fr-FR"/>
        </w:rPr>
      </w:pPr>
    </w:p>
    <w:p w:rsidR="009731FB" w:rsidRDefault="009731FB" w:rsidP="009731FB">
      <w:pPr>
        <w:autoSpaceDE w:val="0"/>
        <w:autoSpaceDN w:val="0"/>
        <w:adjustRightInd w:val="0"/>
        <w:jc w:val="center"/>
        <w:rPr>
          <w:rFonts w:ascii="Times New Roman" w:hAnsi="Times New Roman"/>
          <w:b/>
          <w:bCs/>
          <w:sz w:val="24"/>
          <w:szCs w:val="24"/>
          <w:lang w:val="fr-FR"/>
        </w:rPr>
      </w:pPr>
    </w:p>
    <w:p w:rsidR="009731FB" w:rsidRDefault="009731FB" w:rsidP="009731FB">
      <w:pPr>
        <w:autoSpaceDE w:val="0"/>
        <w:autoSpaceDN w:val="0"/>
        <w:adjustRightInd w:val="0"/>
        <w:jc w:val="center"/>
        <w:rPr>
          <w:rFonts w:ascii="Times New Roman" w:hAnsi="Times New Roman"/>
          <w:b/>
          <w:bCs/>
          <w:sz w:val="24"/>
          <w:szCs w:val="24"/>
          <w:lang w:val="fr-FR"/>
        </w:rPr>
      </w:pPr>
    </w:p>
    <w:p w:rsidR="009731FB" w:rsidRDefault="009731FB" w:rsidP="009731FB">
      <w:pPr>
        <w:autoSpaceDE w:val="0"/>
        <w:autoSpaceDN w:val="0"/>
        <w:adjustRightInd w:val="0"/>
        <w:jc w:val="center"/>
        <w:rPr>
          <w:rFonts w:ascii="Times New Roman" w:hAnsi="Times New Roman"/>
          <w:b/>
          <w:bCs/>
          <w:sz w:val="24"/>
          <w:szCs w:val="24"/>
          <w:lang w:val="fr-FR"/>
        </w:rPr>
      </w:pPr>
    </w:p>
    <w:p w:rsidR="009731FB" w:rsidRPr="009731FB" w:rsidRDefault="009731FB" w:rsidP="009731FB">
      <w:pPr>
        <w:autoSpaceDE w:val="0"/>
        <w:autoSpaceDN w:val="0"/>
        <w:adjustRightInd w:val="0"/>
        <w:jc w:val="center"/>
        <w:rPr>
          <w:rFonts w:ascii="Times New Roman" w:hAnsi="Times New Roman"/>
          <w:b/>
          <w:bCs/>
          <w:sz w:val="24"/>
          <w:szCs w:val="24"/>
          <w:lang w:val="fr-FR"/>
        </w:rPr>
      </w:pPr>
    </w:p>
    <w:p w:rsidR="009731FB" w:rsidRPr="009731FB" w:rsidRDefault="009731FB" w:rsidP="009731FB">
      <w:pPr>
        <w:autoSpaceDE w:val="0"/>
        <w:autoSpaceDN w:val="0"/>
        <w:adjustRightInd w:val="0"/>
        <w:jc w:val="center"/>
        <w:rPr>
          <w:rFonts w:ascii="Times New Roman" w:hAnsi="Times New Roman"/>
          <w:b/>
          <w:bCs/>
          <w:sz w:val="24"/>
          <w:szCs w:val="24"/>
          <w:lang w:val="fr-FR"/>
        </w:rPr>
      </w:pPr>
    </w:p>
    <w:p w:rsidR="009731FB" w:rsidRPr="009731FB" w:rsidRDefault="009731FB" w:rsidP="009731FB">
      <w:pPr>
        <w:autoSpaceDE w:val="0"/>
        <w:autoSpaceDN w:val="0"/>
        <w:adjustRightInd w:val="0"/>
        <w:jc w:val="center"/>
        <w:rPr>
          <w:rFonts w:ascii="Times New Roman" w:hAnsi="Times New Roman"/>
          <w:b/>
          <w:bCs/>
          <w:sz w:val="24"/>
          <w:szCs w:val="24"/>
          <w:lang w:val="fr-FR"/>
        </w:rPr>
      </w:pPr>
    </w:p>
    <w:p w:rsidR="009731FB" w:rsidRPr="009731FB" w:rsidRDefault="009731FB" w:rsidP="009731FB">
      <w:pPr>
        <w:autoSpaceDE w:val="0"/>
        <w:autoSpaceDN w:val="0"/>
        <w:adjustRightInd w:val="0"/>
        <w:rPr>
          <w:rFonts w:ascii="Times New Roman" w:hAnsi="Times New Roman"/>
          <w:b/>
          <w:bCs/>
          <w:sz w:val="24"/>
          <w:szCs w:val="24"/>
          <w:lang w:val="fr-FR"/>
        </w:rPr>
      </w:pPr>
    </w:p>
    <w:p w:rsidR="009731FB" w:rsidRPr="009731FB" w:rsidRDefault="009731FB" w:rsidP="009731FB">
      <w:pPr>
        <w:autoSpaceDE w:val="0"/>
        <w:autoSpaceDN w:val="0"/>
        <w:adjustRightInd w:val="0"/>
        <w:jc w:val="center"/>
        <w:rPr>
          <w:rFonts w:ascii="Times New Roman" w:hAnsi="Times New Roman"/>
          <w:b/>
          <w:bCs/>
          <w:sz w:val="24"/>
          <w:szCs w:val="24"/>
          <w:lang w:val="fr-FR"/>
        </w:rPr>
      </w:pPr>
      <w:r w:rsidRPr="009731FB">
        <w:rPr>
          <w:rFonts w:ascii="Times New Roman" w:hAnsi="Times New Roman"/>
          <w:b/>
          <w:bCs/>
          <w:sz w:val="24"/>
          <w:szCs w:val="24"/>
          <w:lang w:val="fr-FR"/>
        </w:rPr>
        <w:t>PLANUL TEMATIC</w:t>
      </w:r>
    </w:p>
    <w:p w:rsidR="009731FB" w:rsidRPr="009731FB" w:rsidRDefault="009731FB" w:rsidP="009731FB">
      <w:pPr>
        <w:autoSpaceDE w:val="0"/>
        <w:autoSpaceDN w:val="0"/>
        <w:adjustRightInd w:val="0"/>
        <w:jc w:val="center"/>
        <w:rPr>
          <w:rFonts w:ascii="Times New Roman" w:hAnsi="Times New Roman"/>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3565"/>
        <w:gridCol w:w="720"/>
        <w:gridCol w:w="1085"/>
        <w:gridCol w:w="1122"/>
        <w:gridCol w:w="1287"/>
        <w:gridCol w:w="1048"/>
      </w:tblGrid>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Nr.</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Tematica</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 xml:space="preserve">Curs </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 xml:space="preserve">Seminar </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Lucrări practice</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Activitate clinică</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 xml:space="preserve">Total </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Evoluţia oncoginecologiei ca specialitate. Organizarea serviciului oncoginecologic în RM. Etiologia şi patogeneza cancerului organelor reproductive la femei.</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8</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both"/>
              <w:rPr>
                <w:rFonts w:ascii="Times New Roman" w:hAnsi="Times New Roman"/>
                <w:b/>
                <w:bCs/>
                <w:sz w:val="24"/>
                <w:szCs w:val="24"/>
              </w:rPr>
            </w:pPr>
            <w:r w:rsidRPr="009731FB">
              <w:rPr>
                <w:rFonts w:ascii="Times New Roman" w:hAnsi="Times New Roman"/>
                <w:sz w:val="24"/>
                <w:szCs w:val="24"/>
              </w:rPr>
              <w:t>Cancerul colului uterin. Factorii de risc, stările de fond. Clasificarea contemporană a stărilor precanceroase ale colului uterin. Clinica. Diagnosticul. Tratamentul. Profilaxia.</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5</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5</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15</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22</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44</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3.</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Cancerul corpului uterin. Stările de fond şi precancerele. Clinica. Diagnosticul. Tratamentul. Profilaxia.</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3</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17</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26</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52</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4.</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Tumorile ovariene şi ale trompelor uterine. Clinica. Diagnosticul. Tratamentul.</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3</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16</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24</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48</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5.</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Mola hidatiformă şi corioncarcinomul. Clinica. Diagnosticul. Tratamentul. Pronosticul.</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8</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12</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24</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6.</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Cancerul vulvei şi al vaginului. Factorii de risc, stările precanceroase. Clinica. Diagnosticul. Tratamentul.</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4</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4</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14</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20</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40</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7.</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Cancerul organelor  reproductive la femei şi graviditatea. Oncoginecologia infantilă.</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7</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10</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20</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8.</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Cancerul glandei mamare în practica oncoginecologiei.</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5</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8</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16</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9.</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Cancerul gastric şi al intestinului gros în practica oncoginecologiei.</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5</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8</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16</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10.</w:t>
            </w: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sz w:val="24"/>
                <w:szCs w:val="24"/>
              </w:rPr>
            </w:pPr>
            <w:r w:rsidRPr="009731FB">
              <w:rPr>
                <w:rFonts w:ascii="Times New Roman" w:hAnsi="Times New Roman"/>
                <w:sz w:val="24"/>
                <w:szCs w:val="24"/>
              </w:rPr>
              <w:t>Tumorile maligne primar multiple ale organelor reproductive la femei. Reabilitarea şi tratamentul simptomatic ale bolnavelor oncoginecologice.</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7</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10</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sz w:val="24"/>
                <w:szCs w:val="24"/>
              </w:rPr>
            </w:pPr>
            <w:r w:rsidRPr="009731FB">
              <w:rPr>
                <w:rFonts w:ascii="Times New Roman" w:hAnsi="Times New Roman"/>
                <w:sz w:val="24"/>
                <w:szCs w:val="24"/>
              </w:rPr>
              <w:t>20</w:t>
            </w:r>
          </w:p>
        </w:tc>
      </w:tr>
      <w:tr w:rsidR="009731FB" w:rsidRPr="009731FB" w:rsidTr="00C13435">
        <w:trPr>
          <w:jc w:val="center"/>
        </w:trPr>
        <w:tc>
          <w:tcPr>
            <w:tcW w:w="743"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p>
        </w:tc>
        <w:tc>
          <w:tcPr>
            <w:tcW w:w="356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rPr>
                <w:rFonts w:ascii="Times New Roman" w:hAnsi="Times New Roman"/>
                <w:b/>
                <w:sz w:val="24"/>
                <w:szCs w:val="24"/>
              </w:rPr>
            </w:pPr>
            <w:r w:rsidRPr="009731FB">
              <w:rPr>
                <w:rFonts w:ascii="Times New Roman" w:hAnsi="Times New Roman"/>
                <w:b/>
                <w:sz w:val="24"/>
                <w:szCs w:val="24"/>
              </w:rPr>
              <w:t xml:space="preserve">Total </w:t>
            </w:r>
          </w:p>
        </w:tc>
        <w:tc>
          <w:tcPr>
            <w:tcW w:w="720"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24</w:t>
            </w:r>
          </w:p>
        </w:tc>
        <w:tc>
          <w:tcPr>
            <w:tcW w:w="1085"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24</w:t>
            </w:r>
          </w:p>
        </w:tc>
        <w:tc>
          <w:tcPr>
            <w:tcW w:w="1122"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96</w:t>
            </w:r>
          </w:p>
        </w:tc>
        <w:tc>
          <w:tcPr>
            <w:tcW w:w="1287"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144</w:t>
            </w:r>
          </w:p>
        </w:tc>
        <w:tc>
          <w:tcPr>
            <w:tcW w:w="1048" w:type="dxa"/>
            <w:tcBorders>
              <w:top w:val="single" w:sz="4" w:space="0" w:color="auto"/>
              <w:left w:val="single" w:sz="4" w:space="0" w:color="auto"/>
              <w:bottom w:val="single" w:sz="4" w:space="0" w:color="auto"/>
              <w:right w:val="single" w:sz="4" w:space="0" w:color="auto"/>
            </w:tcBorders>
          </w:tcPr>
          <w:p w:rsidR="009731FB" w:rsidRPr="009731FB" w:rsidRDefault="009731FB" w:rsidP="00C13435">
            <w:pPr>
              <w:jc w:val="center"/>
              <w:rPr>
                <w:rFonts w:ascii="Times New Roman" w:hAnsi="Times New Roman"/>
                <w:b/>
                <w:sz w:val="24"/>
                <w:szCs w:val="24"/>
              </w:rPr>
            </w:pPr>
            <w:r w:rsidRPr="009731FB">
              <w:rPr>
                <w:rFonts w:ascii="Times New Roman" w:hAnsi="Times New Roman"/>
                <w:b/>
                <w:sz w:val="24"/>
                <w:szCs w:val="24"/>
              </w:rPr>
              <w:t>288</w:t>
            </w:r>
          </w:p>
        </w:tc>
      </w:tr>
    </w:tbl>
    <w:p w:rsidR="009731FB" w:rsidRPr="009731FB" w:rsidRDefault="009731FB" w:rsidP="009731FB">
      <w:pPr>
        <w:autoSpaceDE w:val="0"/>
        <w:autoSpaceDN w:val="0"/>
        <w:adjustRightInd w:val="0"/>
        <w:jc w:val="both"/>
        <w:rPr>
          <w:rFonts w:ascii="Times New Roman" w:hAnsi="Times New Roman"/>
          <w:b/>
          <w:bCs/>
          <w:sz w:val="24"/>
          <w:szCs w:val="24"/>
          <w:lang w:val="it-IT"/>
        </w:rPr>
      </w:pPr>
    </w:p>
    <w:p w:rsidR="009731FB" w:rsidRPr="009731FB" w:rsidRDefault="009731FB" w:rsidP="009731FB">
      <w:pPr>
        <w:autoSpaceDE w:val="0"/>
        <w:autoSpaceDN w:val="0"/>
        <w:adjustRightInd w:val="0"/>
        <w:jc w:val="both"/>
        <w:rPr>
          <w:rFonts w:ascii="Times New Roman" w:hAnsi="Times New Roman"/>
          <w:sz w:val="24"/>
          <w:szCs w:val="24"/>
          <w:lang w:val="en-US"/>
        </w:rPr>
      </w:pPr>
    </w:p>
    <w:p w:rsidR="00165028" w:rsidRDefault="00165028" w:rsidP="009731FB">
      <w:pPr>
        <w:jc w:val="center"/>
        <w:rPr>
          <w:rFonts w:ascii="Times New Roman" w:hAnsi="Times New Roman"/>
          <w:b/>
          <w:bCs/>
          <w:sz w:val="24"/>
          <w:szCs w:val="24"/>
          <w:lang w:val="en-US"/>
        </w:rPr>
      </w:pPr>
    </w:p>
    <w:p w:rsidR="009731FB" w:rsidRPr="009731FB" w:rsidRDefault="00165028" w:rsidP="009731FB">
      <w:pPr>
        <w:jc w:val="center"/>
        <w:rPr>
          <w:rFonts w:ascii="Times New Roman" w:hAnsi="Times New Roman"/>
          <w:b/>
          <w:sz w:val="24"/>
          <w:szCs w:val="24"/>
        </w:rPr>
      </w:pPr>
      <w:r>
        <w:rPr>
          <w:rFonts w:ascii="Times New Roman" w:hAnsi="Times New Roman"/>
          <w:b/>
          <w:bCs/>
          <w:sz w:val="24"/>
          <w:szCs w:val="24"/>
          <w:lang w:val="it-IT"/>
        </w:rPr>
        <w:t>D</w:t>
      </w:r>
      <w:r w:rsidR="009731FB" w:rsidRPr="009731FB">
        <w:rPr>
          <w:rFonts w:ascii="Times New Roman" w:hAnsi="Times New Roman"/>
          <w:b/>
          <w:bCs/>
          <w:sz w:val="24"/>
          <w:szCs w:val="24"/>
          <w:lang w:val="it-IT"/>
        </w:rPr>
        <w:t xml:space="preserve">eprinderi practice </w:t>
      </w:r>
      <w:r w:rsidR="009731FB" w:rsidRPr="009731FB">
        <w:rPr>
          <w:rFonts w:ascii="Times New Roman" w:hAnsi="Times New Roman"/>
          <w:b/>
          <w:sz w:val="24"/>
          <w:szCs w:val="24"/>
        </w:rPr>
        <w:t xml:space="preserve">la oncoginecologie pentru rezidenţi ginecologi </w:t>
      </w:r>
    </w:p>
    <w:p w:rsidR="009731FB" w:rsidRPr="009731FB" w:rsidRDefault="009731FB" w:rsidP="009731FB">
      <w:pPr>
        <w:rPr>
          <w:rFonts w:ascii="Times New Roman" w:hAnsi="Times New Roman"/>
          <w:sz w:val="24"/>
          <w:szCs w:val="24"/>
          <w:lang w:val="it-IT"/>
        </w:rPr>
      </w:pPr>
    </w:p>
    <w:p w:rsidR="009731FB" w:rsidRPr="009731FB" w:rsidRDefault="009731FB" w:rsidP="009731FB">
      <w:pPr>
        <w:jc w:val="center"/>
        <w:rPr>
          <w:rFonts w:ascii="Times New Roman" w:hAnsi="Times New Roman"/>
          <w:b/>
          <w:bCs/>
          <w:sz w:val="24"/>
          <w:szCs w:val="24"/>
        </w:rPr>
      </w:pPr>
      <w:r w:rsidRPr="009731FB">
        <w:rPr>
          <w:rFonts w:ascii="Times New Roman" w:hAnsi="Times New Roman"/>
          <w:b/>
          <w:bCs/>
          <w:sz w:val="24"/>
          <w:szCs w:val="24"/>
        </w:rPr>
        <w:t>Diagnosticul patologiei colului uterin</w:t>
      </w:r>
    </w:p>
    <w:p w:rsidR="009731FB" w:rsidRPr="009731FB" w:rsidRDefault="009731FB" w:rsidP="009731FB">
      <w:pPr>
        <w:jc w:val="center"/>
        <w:rPr>
          <w:rFonts w:ascii="Times New Roman" w:hAnsi="Times New Roman"/>
          <w:sz w:val="24"/>
          <w:szCs w:val="24"/>
        </w:rPr>
      </w:pPr>
    </w:p>
    <w:p w:rsidR="009731FB" w:rsidRPr="009731FB" w:rsidRDefault="009731FB" w:rsidP="00AC05D6">
      <w:pPr>
        <w:numPr>
          <w:ilvl w:val="0"/>
          <w:numId w:val="13"/>
        </w:numPr>
        <w:jc w:val="both"/>
        <w:rPr>
          <w:rFonts w:ascii="Times New Roman" w:hAnsi="Times New Roman"/>
          <w:sz w:val="24"/>
          <w:szCs w:val="24"/>
          <w:lang w:val="it-IT"/>
        </w:rPr>
      </w:pPr>
      <w:r w:rsidRPr="009731FB">
        <w:rPr>
          <w:rFonts w:ascii="Times New Roman" w:hAnsi="Times New Roman"/>
          <w:sz w:val="24"/>
          <w:szCs w:val="24"/>
          <w:lang w:val="it-IT"/>
        </w:rPr>
        <w:t>Examenul cu specule.</w:t>
      </w:r>
    </w:p>
    <w:p w:rsidR="009731FB" w:rsidRPr="009731FB" w:rsidRDefault="009731FB" w:rsidP="00AC05D6">
      <w:pPr>
        <w:numPr>
          <w:ilvl w:val="0"/>
          <w:numId w:val="13"/>
        </w:numPr>
        <w:jc w:val="both"/>
        <w:rPr>
          <w:rFonts w:ascii="Times New Roman" w:hAnsi="Times New Roman"/>
          <w:sz w:val="24"/>
          <w:szCs w:val="24"/>
          <w:lang w:val="fr-FR"/>
        </w:rPr>
      </w:pPr>
      <w:r w:rsidRPr="009731FB">
        <w:rPr>
          <w:rFonts w:ascii="Times New Roman" w:hAnsi="Times New Roman"/>
          <w:sz w:val="24"/>
          <w:szCs w:val="24"/>
        </w:rPr>
        <w:t>Preluarea frotiului citologic de pe exo- şi endocervix.</w:t>
      </w:r>
    </w:p>
    <w:p w:rsidR="009731FB" w:rsidRPr="009731FB" w:rsidRDefault="009731FB" w:rsidP="009731FB">
      <w:pPr>
        <w:ind w:left="360"/>
        <w:jc w:val="both"/>
        <w:rPr>
          <w:rFonts w:ascii="Times New Roman" w:hAnsi="Times New Roman"/>
          <w:sz w:val="24"/>
          <w:szCs w:val="24"/>
          <w:lang w:val="it-IT"/>
        </w:rPr>
      </w:pPr>
      <w:r w:rsidRPr="009731FB">
        <w:rPr>
          <w:rFonts w:ascii="Times New Roman" w:hAnsi="Times New Roman"/>
          <w:sz w:val="24"/>
          <w:szCs w:val="24"/>
          <w:lang w:val="it-IT"/>
        </w:rPr>
        <w:t>3.   Efectuarea testului Schiller.</w:t>
      </w:r>
    </w:p>
    <w:p w:rsidR="009731FB" w:rsidRPr="009731FB" w:rsidRDefault="009731FB" w:rsidP="009731FB">
      <w:pPr>
        <w:ind w:left="360"/>
        <w:jc w:val="both"/>
        <w:rPr>
          <w:rFonts w:ascii="Times New Roman" w:hAnsi="Times New Roman"/>
          <w:sz w:val="24"/>
          <w:szCs w:val="24"/>
          <w:lang w:val="it-IT"/>
        </w:rPr>
      </w:pPr>
      <w:r w:rsidRPr="009731FB">
        <w:rPr>
          <w:rFonts w:ascii="Times New Roman" w:hAnsi="Times New Roman"/>
          <w:sz w:val="24"/>
          <w:szCs w:val="24"/>
          <w:lang w:val="it-IT"/>
        </w:rPr>
        <w:t>4.   Efectuarea colposcopiei (simplă, detaliată, cromocolposcopia, colpomicroscopia).</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Biopsia colului uterin.</w:t>
      </w:r>
    </w:p>
    <w:p w:rsidR="009731FB" w:rsidRPr="009731FB" w:rsidRDefault="009731FB" w:rsidP="00AC05D6">
      <w:pPr>
        <w:numPr>
          <w:ilvl w:val="0"/>
          <w:numId w:val="14"/>
        </w:numPr>
        <w:jc w:val="both"/>
        <w:rPr>
          <w:rFonts w:ascii="Times New Roman" w:hAnsi="Times New Roman"/>
          <w:sz w:val="24"/>
          <w:szCs w:val="24"/>
          <w:lang w:val="pt-PT"/>
        </w:rPr>
      </w:pPr>
      <w:r w:rsidRPr="009731FB">
        <w:rPr>
          <w:rFonts w:ascii="Times New Roman" w:hAnsi="Times New Roman"/>
          <w:sz w:val="24"/>
          <w:szCs w:val="24"/>
          <w:lang w:val="pt-PT"/>
        </w:rPr>
        <w:t>Efectuarea DEC diatermocoagularea (electrocoagularea) colului uterin.</w:t>
      </w:r>
    </w:p>
    <w:p w:rsidR="009731FB" w:rsidRPr="009731FB" w:rsidRDefault="009731FB" w:rsidP="00AC05D6">
      <w:pPr>
        <w:numPr>
          <w:ilvl w:val="0"/>
          <w:numId w:val="14"/>
        </w:numPr>
        <w:jc w:val="both"/>
        <w:rPr>
          <w:rFonts w:ascii="Times New Roman" w:hAnsi="Times New Roman"/>
          <w:sz w:val="24"/>
          <w:szCs w:val="24"/>
          <w:lang w:val="pt-PT"/>
        </w:rPr>
      </w:pPr>
      <w:r w:rsidRPr="009731FB">
        <w:rPr>
          <w:rFonts w:ascii="Times New Roman" w:hAnsi="Times New Roman"/>
          <w:sz w:val="24"/>
          <w:szCs w:val="24"/>
          <w:lang w:val="pt-PT"/>
        </w:rPr>
        <w:t>Efectuarea DEE diatermoexciziei (electroconizarea) colului uterin.</w:t>
      </w:r>
    </w:p>
    <w:p w:rsidR="009731FB" w:rsidRPr="009731FB" w:rsidRDefault="009731FB" w:rsidP="00AC05D6">
      <w:pPr>
        <w:numPr>
          <w:ilvl w:val="0"/>
          <w:numId w:val="14"/>
        </w:numPr>
        <w:jc w:val="both"/>
        <w:rPr>
          <w:rFonts w:ascii="Times New Roman" w:hAnsi="Times New Roman"/>
          <w:sz w:val="24"/>
          <w:szCs w:val="24"/>
          <w:lang w:val="pt-PT"/>
        </w:rPr>
      </w:pPr>
      <w:r w:rsidRPr="009731FB">
        <w:rPr>
          <w:rFonts w:ascii="Times New Roman" w:hAnsi="Times New Roman"/>
          <w:sz w:val="24"/>
          <w:szCs w:val="24"/>
          <w:lang w:val="pt-PT"/>
        </w:rPr>
        <w:t>Efectuarea criodistrucției în patologia colului uterin, candiloamelor vulvare.</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Polipectomia.</w:t>
      </w:r>
    </w:p>
    <w:p w:rsidR="009731FB" w:rsidRPr="009731FB" w:rsidRDefault="009731FB" w:rsidP="009731FB">
      <w:pPr>
        <w:ind w:left="360"/>
        <w:jc w:val="center"/>
        <w:rPr>
          <w:rFonts w:ascii="Times New Roman" w:hAnsi="Times New Roman"/>
          <w:b/>
          <w:bCs/>
          <w:sz w:val="24"/>
          <w:szCs w:val="24"/>
          <w:lang w:val="it-IT"/>
        </w:rPr>
      </w:pPr>
      <w:r w:rsidRPr="009731FB">
        <w:rPr>
          <w:rFonts w:ascii="Times New Roman" w:hAnsi="Times New Roman"/>
          <w:b/>
          <w:bCs/>
          <w:sz w:val="24"/>
          <w:szCs w:val="24"/>
        </w:rPr>
        <w:t xml:space="preserve">Diagnosticul patologiei corpului </w:t>
      </w:r>
      <w:r w:rsidRPr="009731FB">
        <w:rPr>
          <w:rFonts w:ascii="Times New Roman" w:hAnsi="Times New Roman"/>
          <w:b/>
          <w:bCs/>
          <w:sz w:val="24"/>
          <w:szCs w:val="24"/>
          <w:lang w:val="it-IT"/>
        </w:rPr>
        <w:t>uterin</w:t>
      </w:r>
    </w:p>
    <w:p w:rsidR="009731FB" w:rsidRPr="009731FB" w:rsidRDefault="009731FB" w:rsidP="00AC05D6">
      <w:pPr>
        <w:numPr>
          <w:ilvl w:val="0"/>
          <w:numId w:val="14"/>
        </w:numPr>
        <w:jc w:val="both"/>
        <w:rPr>
          <w:rFonts w:ascii="Times New Roman" w:hAnsi="Times New Roman"/>
          <w:sz w:val="24"/>
          <w:szCs w:val="24"/>
          <w:lang w:val="pt-PT"/>
        </w:rPr>
      </w:pPr>
      <w:r w:rsidRPr="009731FB">
        <w:rPr>
          <w:rFonts w:ascii="Times New Roman" w:hAnsi="Times New Roman"/>
          <w:sz w:val="24"/>
          <w:szCs w:val="24"/>
          <w:lang w:val="it-IT"/>
        </w:rPr>
        <w:t>Sondajul cavită</w:t>
      </w:r>
      <w:r w:rsidRPr="009731FB">
        <w:rPr>
          <w:rFonts w:ascii="Times New Roman" w:hAnsi="Times New Roman"/>
          <w:sz w:val="24"/>
          <w:szCs w:val="24"/>
          <w:lang w:val="pt-PT"/>
        </w:rPr>
        <w:t>ții uterine.</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Raclajul diagnostic fracționat al mucoasei uterine.</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Raclajul aspirator al mucoasei uterine.</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Biopsie prin aspirație</w:t>
      </w:r>
    </w:p>
    <w:p w:rsidR="009731FB" w:rsidRPr="009731FB" w:rsidRDefault="009731FB" w:rsidP="009731FB">
      <w:pPr>
        <w:ind w:left="360"/>
        <w:jc w:val="both"/>
        <w:rPr>
          <w:rFonts w:ascii="Times New Roman" w:hAnsi="Times New Roman"/>
          <w:sz w:val="24"/>
          <w:szCs w:val="24"/>
          <w:lang w:val="it-IT"/>
        </w:rPr>
      </w:pPr>
    </w:p>
    <w:p w:rsidR="009731FB" w:rsidRPr="009731FB" w:rsidRDefault="009731FB" w:rsidP="009731FB">
      <w:pPr>
        <w:ind w:left="360"/>
        <w:jc w:val="center"/>
        <w:rPr>
          <w:rFonts w:ascii="Times New Roman" w:hAnsi="Times New Roman"/>
          <w:b/>
          <w:bCs/>
          <w:sz w:val="24"/>
          <w:szCs w:val="24"/>
          <w:lang w:val="it-IT"/>
        </w:rPr>
      </w:pPr>
      <w:r w:rsidRPr="009731FB">
        <w:rPr>
          <w:rFonts w:ascii="Times New Roman" w:hAnsi="Times New Roman"/>
          <w:b/>
          <w:bCs/>
          <w:sz w:val="24"/>
          <w:szCs w:val="24"/>
          <w:lang w:val="it-IT"/>
        </w:rPr>
        <w:t>Operații ginecologice mici</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Puncția exploratorie a fornixului posterior (culdocenteza)</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Puncția ggl limfatici (exemplu-inghinali).</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Efectuarea paracentezei – laparacentezei</w:t>
      </w:r>
    </w:p>
    <w:p w:rsidR="009731FB" w:rsidRPr="009731FB" w:rsidRDefault="009731FB" w:rsidP="009731FB">
      <w:pPr>
        <w:ind w:left="1080"/>
        <w:jc w:val="both"/>
        <w:rPr>
          <w:rFonts w:ascii="Times New Roman" w:hAnsi="Times New Roman"/>
          <w:sz w:val="24"/>
          <w:szCs w:val="24"/>
          <w:lang w:val="it-IT"/>
        </w:rPr>
      </w:pPr>
      <w:r w:rsidRPr="009731FB">
        <w:rPr>
          <w:rFonts w:ascii="Times New Roman" w:hAnsi="Times New Roman"/>
          <w:sz w:val="24"/>
          <w:szCs w:val="24"/>
          <w:lang w:val="it-IT"/>
        </w:rPr>
        <w:t xml:space="preserve">                                  - toracocentezei</w:t>
      </w:r>
    </w:p>
    <w:p w:rsidR="009731FB" w:rsidRPr="009731FB" w:rsidRDefault="009731FB" w:rsidP="009731FB">
      <w:pPr>
        <w:jc w:val="both"/>
        <w:rPr>
          <w:rFonts w:ascii="Times New Roman" w:hAnsi="Times New Roman"/>
          <w:sz w:val="24"/>
          <w:szCs w:val="24"/>
          <w:lang w:val="it-IT"/>
        </w:rPr>
      </w:pPr>
    </w:p>
    <w:p w:rsidR="009731FB" w:rsidRPr="009731FB" w:rsidRDefault="009731FB" w:rsidP="009731FB">
      <w:pPr>
        <w:jc w:val="center"/>
        <w:rPr>
          <w:rFonts w:ascii="Times New Roman" w:hAnsi="Times New Roman"/>
          <w:b/>
          <w:bCs/>
          <w:sz w:val="24"/>
          <w:szCs w:val="24"/>
          <w:lang w:val="it-IT"/>
        </w:rPr>
      </w:pPr>
      <w:r w:rsidRPr="009731FB">
        <w:rPr>
          <w:rFonts w:ascii="Times New Roman" w:hAnsi="Times New Roman"/>
          <w:b/>
          <w:bCs/>
          <w:sz w:val="24"/>
          <w:szCs w:val="24"/>
          <w:lang w:val="it-IT"/>
        </w:rPr>
        <w:t>Operații ginecologice abdominale</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Pregătirea preoperatorie a ginecopatelor.</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 xml:space="preserve"> Laparotomia mediană inferioară.</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Laparotomia prin incizia transversală suprapubiană după Pfannenștiel.</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Tubectomia.</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Ovarectomia.</w:t>
      </w:r>
    </w:p>
    <w:p w:rsidR="009731FB" w:rsidRPr="009731FB" w:rsidRDefault="009731FB" w:rsidP="00AC05D6">
      <w:pPr>
        <w:numPr>
          <w:ilvl w:val="0"/>
          <w:numId w:val="14"/>
        </w:numPr>
        <w:jc w:val="both"/>
        <w:rPr>
          <w:rFonts w:ascii="Times New Roman" w:hAnsi="Times New Roman"/>
          <w:sz w:val="24"/>
          <w:szCs w:val="24"/>
          <w:lang w:val="pt-PT"/>
        </w:rPr>
      </w:pPr>
      <w:r w:rsidRPr="009731FB">
        <w:rPr>
          <w:rFonts w:ascii="Times New Roman" w:hAnsi="Times New Roman"/>
          <w:sz w:val="24"/>
          <w:szCs w:val="24"/>
          <w:lang w:val="pl-PL"/>
        </w:rPr>
        <w:t xml:space="preserve">Histerectomie subtotală cu anexectomie bilaterală. </w:t>
      </w:r>
      <w:r w:rsidRPr="009731FB">
        <w:rPr>
          <w:rFonts w:ascii="Times New Roman" w:hAnsi="Times New Roman"/>
          <w:sz w:val="24"/>
          <w:szCs w:val="24"/>
          <w:lang w:val="pt-PT"/>
        </w:rPr>
        <w:t>Rezecția omentului.</w:t>
      </w:r>
    </w:p>
    <w:p w:rsidR="009731FB" w:rsidRPr="009731FB" w:rsidRDefault="009731FB" w:rsidP="00AC05D6">
      <w:pPr>
        <w:numPr>
          <w:ilvl w:val="0"/>
          <w:numId w:val="14"/>
        </w:numPr>
        <w:jc w:val="both"/>
        <w:rPr>
          <w:rFonts w:ascii="Times New Roman" w:hAnsi="Times New Roman"/>
          <w:sz w:val="24"/>
          <w:szCs w:val="24"/>
          <w:lang w:val="pt-PT"/>
        </w:rPr>
      </w:pPr>
      <w:r w:rsidRPr="009731FB">
        <w:rPr>
          <w:rFonts w:ascii="Times New Roman" w:hAnsi="Times New Roman"/>
          <w:sz w:val="24"/>
          <w:szCs w:val="24"/>
          <w:lang w:val="pt-PT"/>
        </w:rPr>
        <w:t>Histerectomie subtotală fără anexe.</w:t>
      </w:r>
    </w:p>
    <w:p w:rsidR="009731FB" w:rsidRPr="009731FB" w:rsidRDefault="009731FB" w:rsidP="00AC05D6">
      <w:pPr>
        <w:numPr>
          <w:ilvl w:val="0"/>
          <w:numId w:val="14"/>
        </w:numPr>
        <w:jc w:val="both"/>
        <w:rPr>
          <w:rFonts w:ascii="Times New Roman" w:hAnsi="Times New Roman"/>
          <w:sz w:val="24"/>
          <w:szCs w:val="24"/>
          <w:lang w:val="pt-PT"/>
        </w:rPr>
      </w:pPr>
      <w:r w:rsidRPr="009731FB">
        <w:rPr>
          <w:rFonts w:ascii="Times New Roman" w:hAnsi="Times New Roman"/>
          <w:sz w:val="24"/>
          <w:szCs w:val="24"/>
          <w:lang w:val="pt-PT"/>
        </w:rPr>
        <w:t>Exterparea uterului cu anexe.</w:t>
      </w:r>
    </w:p>
    <w:p w:rsidR="009731FB" w:rsidRPr="009731FB" w:rsidRDefault="009731FB" w:rsidP="00AC05D6">
      <w:pPr>
        <w:numPr>
          <w:ilvl w:val="0"/>
          <w:numId w:val="14"/>
        </w:numPr>
        <w:jc w:val="both"/>
        <w:rPr>
          <w:rFonts w:ascii="Times New Roman" w:hAnsi="Times New Roman"/>
          <w:sz w:val="24"/>
          <w:szCs w:val="24"/>
          <w:lang w:val="pt-PT"/>
        </w:rPr>
      </w:pPr>
      <w:r w:rsidRPr="009731FB">
        <w:rPr>
          <w:rFonts w:ascii="Times New Roman" w:hAnsi="Times New Roman"/>
          <w:sz w:val="24"/>
          <w:szCs w:val="24"/>
          <w:lang w:val="pt-PT"/>
        </w:rPr>
        <w:t>Vulvectomie simplă și lărgită.</w:t>
      </w:r>
    </w:p>
    <w:p w:rsidR="009731FB" w:rsidRPr="009731FB" w:rsidRDefault="009731FB" w:rsidP="009731FB">
      <w:pPr>
        <w:ind w:left="360"/>
        <w:jc w:val="both"/>
        <w:rPr>
          <w:rFonts w:ascii="Times New Roman" w:hAnsi="Times New Roman"/>
          <w:sz w:val="24"/>
          <w:szCs w:val="24"/>
          <w:lang w:val="pt-PT"/>
        </w:rPr>
      </w:pPr>
    </w:p>
    <w:p w:rsidR="009731FB" w:rsidRPr="009731FB" w:rsidRDefault="009731FB" w:rsidP="009731FB">
      <w:pPr>
        <w:jc w:val="center"/>
        <w:rPr>
          <w:rFonts w:ascii="Times New Roman" w:hAnsi="Times New Roman"/>
          <w:b/>
          <w:bCs/>
          <w:sz w:val="24"/>
          <w:szCs w:val="24"/>
          <w:lang w:val="pt-PT"/>
        </w:rPr>
      </w:pPr>
      <w:r w:rsidRPr="009731FB">
        <w:rPr>
          <w:rFonts w:ascii="Times New Roman" w:hAnsi="Times New Roman"/>
          <w:b/>
          <w:bCs/>
          <w:sz w:val="24"/>
          <w:szCs w:val="24"/>
          <w:lang w:val="pt-PT"/>
        </w:rPr>
        <w:t xml:space="preserve">Conduita pacientelor după tratamentele specifice </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Conduita ginecopatelor în perioada postoperatorie.</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Conduita pacientelor cu colostome.</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Conduita pacientelor cu complicații după tratamentul polichimioterapic.</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 xml:space="preserve">Conduita pacientelor cu complicații după tratamentul ratioterapic. </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Conduita pacientelor cu nefrostome.</w:t>
      </w:r>
    </w:p>
    <w:p w:rsidR="009731FB" w:rsidRPr="009731FB" w:rsidRDefault="009731FB" w:rsidP="00AC05D6">
      <w:pPr>
        <w:numPr>
          <w:ilvl w:val="0"/>
          <w:numId w:val="14"/>
        </w:numPr>
        <w:jc w:val="both"/>
        <w:rPr>
          <w:rFonts w:ascii="Times New Roman" w:hAnsi="Times New Roman"/>
          <w:sz w:val="24"/>
          <w:szCs w:val="24"/>
          <w:lang w:val="it-IT"/>
        </w:rPr>
      </w:pPr>
      <w:r w:rsidRPr="009731FB">
        <w:rPr>
          <w:rFonts w:ascii="Times New Roman" w:hAnsi="Times New Roman"/>
          <w:sz w:val="24"/>
          <w:szCs w:val="24"/>
          <w:lang w:val="it-IT"/>
        </w:rPr>
        <w:t>Conduita bolnavelor în stadii terminale a bolii.</w:t>
      </w:r>
    </w:p>
    <w:p w:rsidR="009731FB" w:rsidRPr="009731FB" w:rsidRDefault="009731FB" w:rsidP="009731FB">
      <w:pPr>
        <w:rPr>
          <w:rFonts w:ascii="Times New Roman" w:hAnsi="Times New Roman"/>
          <w:sz w:val="24"/>
          <w:szCs w:val="24"/>
          <w:lang w:val="fr-FR"/>
        </w:rPr>
      </w:pPr>
    </w:p>
    <w:p w:rsidR="009731FB" w:rsidRPr="009731FB" w:rsidRDefault="009731FB" w:rsidP="009731FB">
      <w:pPr>
        <w:jc w:val="center"/>
        <w:rPr>
          <w:rFonts w:ascii="Times New Roman" w:hAnsi="Times New Roman"/>
          <w:b/>
          <w:bCs/>
          <w:sz w:val="24"/>
          <w:szCs w:val="24"/>
        </w:rPr>
      </w:pPr>
    </w:p>
    <w:p w:rsidR="009731FB" w:rsidRPr="009731FB" w:rsidRDefault="009731FB" w:rsidP="009731FB">
      <w:pPr>
        <w:jc w:val="center"/>
        <w:rPr>
          <w:rFonts w:ascii="Times New Roman" w:hAnsi="Times New Roman"/>
          <w:b/>
          <w:bCs/>
          <w:sz w:val="24"/>
          <w:szCs w:val="24"/>
        </w:rPr>
      </w:pPr>
    </w:p>
    <w:p w:rsidR="009731FB" w:rsidRPr="009731FB" w:rsidRDefault="009731FB" w:rsidP="009731FB">
      <w:pPr>
        <w:jc w:val="center"/>
        <w:rPr>
          <w:rFonts w:ascii="Times New Roman" w:hAnsi="Times New Roman"/>
          <w:b/>
          <w:bCs/>
          <w:sz w:val="24"/>
          <w:szCs w:val="24"/>
        </w:rPr>
      </w:pPr>
    </w:p>
    <w:p w:rsidR="009731FB" w:rsidRPr="009731FB" w:rsidRDefault="009731FB" w:rsidP="009731FB">
      <w:pPr>
        <w:jc w:val="center"/>
        <w:rPr>
          <w:rFonts w:ascii="Times New Roman" w:hAnsi="Times New Roman"/>
          <w:b/>
          <w:bCs/>
          <w:sz w:val="24"/>
          <w:szCs w:val="24"/>
        </w:rPr>
      </w:pPr>
      <w:r w:rsidRPr="009731FB">
        <w:rPr>
          <w:rFonts w:ascii="Times New Roman" w:hAnsi="Times New Roman"/>
          <w:b/>
          <w:bCs/>
          <w:sz w:val="24"/>
          <w:szCs w:val="24"/>
        </w:rPr>
        <w:t xml:space="preserve">Întrebările pentru examen la cursul oncoginecologie a rezidenților ginecologi </w:t>
      </w:r>
    </w:p>
    <w:p w:rsidR="009731FB" w:rsidRPr="009731FB" w:rsidRDefault="009731FB" w:rsidP="009731FB">
      <w:pPr>
        <w:rPr>
          <w:rFonts w:ascii="Times New Roman" w:hAnsi="Times New Roman"/>
          <w:sz w:val="24"/>
          <w:szCs w:val="24"/>
        </w:rPr>
      </w:pP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Tumorile benigne vulvare. Tabloul clinic.  Metodele de diagnostic și tratament.</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vulvar - incidenţa, factorii predispozanţi, etiopatogeneza.</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Stările de fond ale organelor genitale externe (crauroza, leucoplazia). Metodele de diagnostic și tratament.</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Stările precanceroase ale vulvei (cancerului preinvaziv, Eritroplazia Queyrat, Boala Paget, Boala Bowen) – diagnosticul şi tratamentul.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vulvar. Clasificarea TNM AJCC, ediția a 7-a, 2010. Clasificarea histologică a tumorilor vulvare.</w:t>
      </w:r>
    </w:p>
    <w:p w:rsidR="009731FB" w:rsidRPr="009731FB" w:rsidRDefault="009731FB" w:rsidP="00AC05D6">
      <w:pPr>
        <w:numPr>
          <w:ilvl w:val="0"/>
          <w:numId w:val="16"/>
        </w:numPr>
        <w:jc w:val="both"/>
        <w:rPr>
          <w:rFonts w:ascii="Times New Roman" w:hAnsi="Times New Roman"/>
          <w:b/>
          <w:bCs/>
          <w:sz w:val="24"/>
          <w:szCs w:val="24"/>
        </w:rPr>
      </w:pPr>
      <w:r w:rsidRPr="009731FB">
        <w:rPr>
          <w:rFonts w:ascii="Times New Roman" w:hAnsi="Times New Roman"/>
          <w:sz w:val="24"/>
          <w:szCs w:val="24"/>
        </w:rPr>
        <w:t>Cancerul vulvar. Tabloul clinic și metodele de tratament.</w:t>
      </w:r>
    </w:p>
    <w:p w:rsidR="009731FB" w:rsidRPr="009731FB" w:rsidRDefault="009731FB" w:rsidP="00AC05D6">
      <w:pPr>
        <w:numPr>
          <w:ilvl w:val="0"/>
          <w:numId w:val="16"/>
        </w:numPr>
        <w:jc w:val="both"/>
        <w:rPr>
          <w:rFonts w:ascii="Times New Roman" w:hAnsi="Times New Roman"/>
          <w:b/>
          <w:bCs/>
          <w:sz w:val="24"/>
          <w:szCs w:val="24"/>
          <w:u w:val="single"/>
        </w:rPr>
      </w:pPr>
      <w:r w:rsidRPr="009731FB">
        <w:rPr>
          <w:rFonts w:ascii="Times New Roman" w:hAnsi="Times New Roman"/>
          <w:sz w:val="24"/>
          <w:szCs w:val="24"/>
        </w:rPr>
        <w:t xml:space="preserve">Tumorile benigne ale vaginului. Tabloul clinic. Metodele de diagnostic și tratament. </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vaginului - incidenţa, etiopatogeneza, tabloul clinic.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vaginului – Metodele de diagnostic.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Principiile de tratament ale cancerului vaginal: chirurgical, radioterapic, chimioterapic. Terapia radioterapică asociată. Tratamentul radioterapic al recidivelor şi metastazelor.</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Particularităţile tabloului clinic şi  tratamentului tumorilor maligne a vaginului la copii.</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Procesele de fond ale colului uterin –etiopatogeneza, rolul HPV şi herpes virus.</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Metodele de diagnostic a stărilor de fond  ale colului uterin.</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Metodele de tratament a stărilor de fond  ale colului uterin.</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Clasificarea contemporană a stărilor precanceroase ale colului uterin.</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colului uterin. Datele statistice. Stadializarea TNM AJCC, ediția a 7-a, 2010.  FIGO. Tabloul clinic.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colului uterin. Clasificarea histologică.</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Diagnosticul cancerului de col uterin.</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colului uterin. Diagnosticul diferențial.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colului uterin. Tratamentul chirurgical.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colului uterin. Tratamentul  R°-terapic.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colului uterin. Tratamentul chimioterapc. Profilaxia și pronosticul.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colului uterin și graviditatea. Conduita și tratamentul.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Datele statistice. Etiopatogenia.  Factorii de risc în apariția cancerului endometrial.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Stările precanceroase ale cancerului endometrial. Metodele de diagnostic și tratament.</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endometrial. Stadializarea TNM AJCC, ediția a 7-a, 2010. şi FIGO.</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 xml:space="preserve">Cancerul endometrial. Clasificarea histologică. </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endometrial. Metodele de diagnostic.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endometrial. Tabloul clinic.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endometrial. Metodele de tratament (chirurgicală, radioterapică). Indicații, contraindicații.</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endometrial. Diagnosticul diferențial.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endometrial. Tratamentul chimioterapic. Profilaxia și pronosticul.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Sarcomul corpului uterin – tabloul clinic, diagnosticul şi tratamentul.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Mola hidatiformă. Factorii de risc, tabloul clinic.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Mola hidatiformă. Metodele de diagnostic.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Mola hidatiformă – metodele de  tratament.</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Coriocarcinomul uterin – tabloul clinic. Metodele de diagnostic şi tratament.</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trompelor uterine. Diagnosticul diferențial cu: anexita, tumorile ovariene, tumorile intestinale, sarcină extrauterină.</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 xml:space="preserve">Cancerul trompelor uterine. Tabloul clinic. </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trompei uterine. Principiile generale de tratament: (combinat) chirurgical, chimioterapic.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Tumorile benigne ale ovarelor. Tabloul clinic. Metodele de diagnostic și  tratament.</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ovarian. Incidenţa, factorii predispozanţi, etiopatogeneza.</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 xml:space="preserve">Cancerul ovarian -  stadializarea TNM AJCC, ediția a 7-a, 2010 și FIGO. </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ovarian. Clasificarea histologică. Căile de metastazare. Particularitățile metastazării conform cavităților seroase.</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ovarian - tabloul clinic.</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ovarian. Metodele de diagnostic: imunologice, citologice, histologice, radiologice (angiografia, TC, USG), endoscopice.</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ovarian. Diagnosticul diferențial.</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Tratamentul combinat (chirurgical+chimioterapic) al cancerului ovarian.</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ovarian. Diagnosticul și tratamentul recidivelor.</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rectal în practica ginecologică.</w:t>
      </w:r>
    </w:p>
    <w:p w:rsidR="009731FB" w:rsidRPr="009731FB" w:rsidRDefault="009731FB" w:rsidP="00AC05D6">
      <w:pPr>
        <w:numPr>
          <w:ilvl w:val="0"/>
          <w:numId w:val="16"/>
        </w:numPr>
        <w:jc w:val="both"/>
        <w:rPr>
          <w:rFonts w:ascii="Times New Roman" w:hAnsi="Times New Roman"/>
          <w:sz w:val="24"/>
          <w:szCs w:val="24"/>
        </w:rPr>
      </w:pPr>
      <w:r w:rsidRPr="009731FB">
        <w:rPr>
          <w:rFonts w:ascii="Times New Roman" w:hAnsi="Times New Roman"/>
          <w:sz w:val="24"/>
          <w:szCs w:val="24"/>
        </w:rPr>
        <w:t>Cancerul glandei mamare în practica ginecologică.</w:t>
      </w:r>
    </w:p>
    <w:p w:rsidR="009731FB" w:rsidRPr="009731FB" w:rsidRDefault="009731FB" w:rsidP="009731FB">
      <w:pPr>
        <w:autoSpaceDE w:val="0"/>
        <w:autoSpaceDN w:val="0"/>
        <w:adjustRightInd w:val="0"/>
        <w:jc w:val="both"/>
        <w:rPr>
          <w:rFonts w:ascii="Times New Roman" w:hAnsi="Times New Roman"/>
          <w:sz w:val="24"/>
          <w:szCs w:val="24"/>
        </w:rPr>
      </w:pPr>
    </w:p>
    <w:p w:rsidR="009731FB" w:rsidRPr="009731FB" w:rsidRDefault="009731FB" w:rsidP="009731FB">
      <w:pPr>
        <w:rPr>
          <w:rFonts w:ascii="Times New Roman" w:hAnsi="Times New Roman"/>
          <w:sz w:val="24"/>
          <w:szCs w:val="24"/>
        </w:rPr>
      </w:pPr>
    </w:p>
    <w:p w:rsidR="009731FB" w:rsidRPr="009731FB" w:rsidRDefault="009731FB" w:rsidP="009731FB">
      <w:pPr>
        <w:jc w:val="center"/>
        <w:rPr>
          <w:rFonts w:ascii="Times New Roman" w:hAnsi="Times New Roman"/>
          <w:sz w:val="24"/>
          <w:szCs w:val="24"/>
        </w:rPr>
      </w:pPr>
    </w:p>
    <w:p w:rsidR="009731FB" w:rsidRPr="00165028" w:rsidRDefault="009731FB" w:rsidP="009731FB">
      <w:pPr>
        <w:pStyle w:val="1"/>
        <w:rPr>
          <w:b/>
          <w:szCs w:val="24"/>
        </w:rPr>
      </w:pPr>
      <w:r w:rsidRPr="00165028">
        <w:rPr>
          <w:b/>
          <w:szCs w:val="24"/>
        </w:rPr>
        <w:t>Bibliografie:</w:t>
      </w:r>
    </w:p>
    <w:p w:rsidR="009731FB" w:rsidRPr="009731FB" w:rsidRDefault="009731FB" w:rsidP="009731FB">
      <w:pPr>
        <w:ind w:firstLine="708"/>
        <w:rPr>
          <w:rFonts w:ascii="Times New Roman" w:hAnsi="Times New Roman"/>
          <w:iCs/>
          <w:sz w:val="24"/>
          <w:szCs w:val="24"/>
        </w:rPr>
      </w:pP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N.Ghidirim., Gh. Ţâbârnă., D. Sofroni., I. Mereuţă. Atlas TNM. Ghid ilustrat de clasificare TNM/pTNM a tumorilor maligne. 2000. 371 pag.</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Gh. Ţâbârnă. Ghid clinic de oncologie. 2003. 827 pag.</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Х.Хирш., О.Кезер., Ф.Икле. Оперативная гинекология. 1999. 649 стр.</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T. Rotaru, D. Osadcii, Nicolae Ghidirim, L. Rotaru. Stările precanceroase ale colului uterin: aspecte de diagnostic și conduită. 2013. 54 pag.</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 xml:space="preserve"> D. Sofroni., I. Iacovlev., A. Cernîi. Particularităţile clinico-morfologice şi tratamentului cancerului endometrial incipient. Chişinău. 1996.  </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D. Sofroni. Organizarea controlului profilactic oncologic al populaţiei feminine în Republica Moldova. Chişinău, 2002 (recomandări metodice).</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 xml:space="preserve"> D. Sofroni. </w:t>
      </w:r>
      <w:r w:rsidRPr="009731FB">
        <w:rPr>
          <w:rFonts w:ascii="Times New Roman" w:hAnsi="Times New Roman"/>
          <w:bCs/>
          <w:sz w:val="24"/>
          <w:szCs w:val="24"/>
        </w:rPr>
        <w:t>Tratamentul precursorilor de cancer şi al cancerului de corp uterin. Chişinău. Ştiinţa. 2006 (</w:t>
      </w:r>
      <w:r w:rsidRPr="009731FB">
        <w:rPr>
          <w:rFonts w:ascii="Times New Roman" w:hAnsi="Times New Roman"/>
          <w:sz w:val="24"/>
          <w:szCs w:val="24"/>
        </w:rPr>
        <w:t xml:space="preserve">monofrafie). </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iCs/>
          <w:sz w:val="24"/>
          <w:szCs w:val="24"/>
        </w:rPr>
        <w:t>Аксель Е.М., Козаченко В.П., Ушакова Т.И. Статистика злокачественных</w:t>
      </w:r>
      <w:r w:rsidRPr="009731FB">
        <w:rPr>
          <w:rFonts w:ascii="Times New Roman" w:hAnsi="Times New Roman"/>
          <w:sz w:val="24"/>
          <w:szCs w:val="24"/>
        </w:rPr>
        <w:t xml:space="preserve"> </w:t>
      </w:r>
      <w:r w:rsidRPr="009731FB">
        <w:rPr>
          <w:rFonts w:ascii="Times New Roman" w:hAnsi="Times New Roman"/>
          <w:iCs/>
          <w:sz w:val="24"/>
          <w:szCs w:val="24"/>
        </w:rPr>
        <w:t>опухолей яичника. М., 2001.</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 xml:space="preserve">Алексеева М.Л., Андреева Е.Н., Новиков Е.А. и др. Определение антигенов СА – 125, СА 19-9 и РЭА у гинекологических больных для дифференциальной диагностики и оценки эффективности оперативного лечения и последующего мониторинга // Акуш. и гин. 1995. №5. </w:t>
      </w:r>
      <w:r w:rsidRPr="009731FB">
        <w:rPr>
          <w:rFonts w:ascii="Times New Roman" w:hAnsi="Times New Roman"/>
          <w:sz w:val="24"/>
          <w:szCs w:val="24"/>
          <w:lang w:val="en-US"/>
        </w:rPr>
        <w:t>c</w:t>
      </w:r>
      <w:r w:rsidRPr="009731FB">
        <w:rPr>
          <w:rFonts w:ascii="Times New Roman" w:hAnsi="Times New Roman"/>
          <w:sz w:val="24"/>
          <w:szCs w:val="24"/>
        </w:rPr>
        <w:t xml:space="preserve">.35-37.   </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Бохман Я.В. Руководство по онкогинекологии. – Л.: Медицина, 1989. 464с.</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Виницкая А. Б. Диагностика злокачественных опухолей яичников в ранних стадиях. В. кн,: Опухоли яичников. Иркутск. 1990. с. 90–95.</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 xml:space="preserve">Винокуров В. Л. Лучевая терапия у больных раком яичников. Практическая онкология. 2000. № 4. с. 38-41. </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А. М. Гранов., В. Л. Винокуров. Лучевая терапия в онкогинекологии и онкоурологии.  2002. 350 стр.</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 xml:space="preserve">Жордания К. И. Некоторые аспекты хирургического лечения рака яичников // Практическая онкология. 2000. № 4. </w:t>
      </w:r>
      <w:r w:rsidRPr="009731FB">
        <w:rPr>
          <w:rFonts w:ascii="Times New Roman" w:hAnsi="Times New Roman"/>
          <w:sz w:val="24"/>
          <w:szCs w:val="24"/>
          <w:lang w:val="en-US"/>
        </w:rPr>
        <w:t>c</w:t>
      </w:r>
      <w:r w:rsidRPr="009731FB">
        <w:rPr>
          <w:rFonts w:ascii="Times New Roman" w:hAnsi="Times New Roman"/>
          <w:sz w:val="24"/>
          <w:szCs w:val="24"/>
        </w:rPr>
        <w:t>. 19-24.</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Dondiuc Iu., Valuță D., Tabuica U., Anisiei A., Zatâc T., Rotaru T. și alții. Standardul național al procedurilor operaționale privind screeningul cervical. Chișinău, 2015. 82 p.</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Protocol Clinic Național „Cancerul ovarian”</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Protocol Clinic Național „Cancerul endometrial”</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Protocol Clinic Național „Cancerul colului uterin”</w:t>
      </w:r>
    </w:p>
    <w:p w:rsidR="009731FB" w:rsidRPr="009731FB" w:rsidRDefault="009731FB" w:rsidP="00AC05D6">
      <w:pPr>
        <w:numPr>
          <w:ilvl w:val="0"/>
          <w:numId w:val="15"/>
        </w:numPr>
        <w:jc w:val="both"/>
        <w:rPr>
          <w:rFonts w:ascii="Times New Roman" w:hAnsi="Times New Roman"/>
          <w:sz w:val="24"/>
          <w:szCs w:val="24"/>
        </w:rPr>
      </w:pPr>
      <w:r w:rsidRPr="009731FB">
        <w:rPr>
          <w:rFonts w:ascii="Times New Roman" w:hAnsi="Times New Roman"/>
          <w:sz w:val="24"/>
          <w:szCs w:val="24"/>
        </w:rPr>
        <w:t>Protocol Clinic Național „Cancerul vulvar”</w:t>
      </w:r>
    </w:p>
    <w:p w:rsidR="009731FB" w:rsidRPr="009731FB" w:rsidRDefault="009731FB" w:rsidP="009731FB">
      <w:pPr>
        <w:rPr>
          <w:rFonts w:ascii="Times New Roman" w:hAnsi="Times New Roman"/>
          <w:b/>
          <w:bCs/>
          <w:sz w:val="24"/>
          <w:szCs w:val="24"/>
          <w:lang w:val="en-US"/>
        </w:rPr>
      </w:pPr>
    </w:p>
    <w:p w:rsidR="009731FB" w:rsidRPr="009731FB" w:rsidRDefault="009731FB" w:rsidP="009731FB">
      <w:pPr>
        <w:rPr>
          <w:rFonts w:ascii="Times New Roman" w:hAnsi="Times New Roman"/>
          <w:sz w:val="24"/>
          <w:szCs w:val="24"/>
          <w:lang w:val="it-IT"/>
        </w:rPr>
      </w:pPr>
      <w:r w:rsidRPr="009731FB">
        <w:rPr>
          <w:rFonts w:ascii="Times New Roman" w:hAnsi="Times New Roman"/>
          <w:sz w:val="24"/>
          <w:szCs w:val="24"/>
          <w:lang w:val="it-IT"/>
        </w:rPr>
        <w:t xml:space="preserve">        </w:t>
      </w:r>
    </w:p>
    <w:p w:rsidR="009731FB" w:rsidRPr="009731FB" w:rsidRDefault="009731FB" w:rsidP="009731FB">
      <w:pPr>
        <w:rPr>
          <w:rFonts w:ascii="Times New Roman" w:hAnsi="Times New Roman"/>
          <w:sz w:val="24"/>
          <w:szCs w:val="24"/>
          <w:lang w:val="it-IT"/>
        </w:rPr>
      </w:pPr>
      <w:r w:rsidRPr="009731FB">
        <w:rPr>
          <w:rFonts w:ascii="Times New Roman" w:hAnsi="Times New Roman"/>
          <w:sz w:val="24"/>
          <w:szCs w:val="24"/>
          <w:lang w:val="it-IT"/>
        </w:rPr>
        <w:t xml:space="preserve">                                                                                                              </w:t>
      </w:r>
    </w:p>
    <w:p w:rsidR="009731FB" w:rsidRPr="009731FB" w:rsidRDefault="009731FB" w:rsidP="009731FB">
      <w:pPr>
        <w:autoSpaceDE w:val="0"/>
        <w:autoSpaceDN w:val="0"/>
        <w:adjustRightInd w:val="0"/>
        <w:rPr>
          <w:rFonts w:ascii="Times New Roman" w:hAnsi="Times New Roman"/>
          <w:sz w:val="24"/>
          <w:szCs w:val="24"/>
          <w:lang w:val="it-IT"/>
        </w:rPr>
      </w:pPr>
      <w:r w:rsidRPr="009731FB">
        <w:rPr>
          <w:rFonts w:ascii="Times New Roman" w:hAnsi="Times New Roman"/>
          <w:sz w:val="24"/>
          <w:szCs w:val="24"/>
          <w:lang w:val="it-IT"/>
        </w:rPr>
        <w:t xml:space="preserve">Şef Catedră, </w:t>
      </w:r>
    </w:p>
    <w:p w:rsidR="009731FB" w:rsidRPr="009731FB" w:rsidRDefault="009731FB" w:rsidP="009731FB">
      <w:pPr>
        <w:autoSpaceDE w:val="0"/>
        <w:autoSpaceDN w:val="0"/>
        <w:adjustRightInd w:val="0"/>
        <w:rPr>
          <w:rFonts w:ascii="Times New Roman" w:hAnsi="Times New Roman"/>
          <w:sz w:val="24"/>
          <w:szCs w:val="24"/>
          <w:lang w:val="it-IT"/>
        </w:rPr>
      </w:pPr>
      <w:r w:rsidRPr="009731FB">
        <w:rPr>
          <w:rFonts w:ascii="Times New Roman" w:hAnsi="Times New Roman"/>
          <w:sz w:val="24"/>
          <w:szCs w:val="24"/>
          <w:lang w:val="it-IT"/>
        </w:rPr>
        <w:t xml:space="preserve">Catedra de </w:t>
      </w:r>
      <w:r w:rsidRPr="009731FB">
        <w:rPr>
          <w:rFonts w:ascii="Times New Roman" w:hAnsi="Times New Roman"/>
          <w:sz w:val="24"/>
          <w:szCs w:val="24"/>
        </w:rPr>
        <w:t xml:space="preserve"> oncologie,</w:t>
      </w:r>
    </w:p>
    <w:p w:rsidR="009731FB" w:rsidRPr="009731FB" w:rsidRDefault="009731FB" w:rsidP="009731FB">
      <w:pPr>
        <w:autoSpaceDE w:val="0"/>
        <w:autoSpaceDN w:val="0"/>
        <w:adjustRightInd w:val="0"/>
        <w:rPr>
          <w:rFonts w:ascii="Times New Roman" w:hAnsi="Times New Roman"/>
          <w:sz w:val="24"/>
          <w:szCs w:val="24"/>
          <w:lang w:val="it-IT"/>
        </w:rPr>
      </w:pPr>
      <w:r w:rsidRPr="009731FB">
        <w:rPr>
          <w:rFonts w:ascii="Times New Roman" w:hAnsi="Times New Roman"/>
          <w:sz w:val="24"/>
          <w:szCs w:val="24"/>
          <w:lang w:val="it-IT"/>
        </w:rPr>
        <w:t xml:space="preserve">dr. hab. </w:t>
      </w:r>
      <w:r w:rsidRPr="009731FB">
        <w:rPr>
          <w:rFonts w:ascii="Times New Roman" w:hAnsi="Times New Roman"/>
          <w:sz w:val="24"/>
          <w:szCs w:val="24"/>
        </w:rPr>
        <w:t>șt.</w:t>
      </w:r>
      <w:r w:rsidRPr="009731FB">
        <w:rPr>
          <w:rFonts w:ascii="Times New Roman" w:hAnsi="Times New Roman"/>
          <w:sz w:val="24"/>
          <w:szCs w:val="24"/>
          <w:lang w:val="it-IT"/>
        </w:rPr>
        <w:t xml:space="preserve"> med., profesor universitar                                                          </w:t>
      </w:r>
      <w:r w:rsidRPr="009731FB">
        <w:rPr>
          <w:rFonts w:ascii="Times New Roman" w:hAnsi="Times New Roman"/>
          <w:sz w:val="24"/>
          <w:szCs w:val="24"/>
          <w:lang w:val="it-IT"/>
        </w:rPr>
        <w:tab/>
        <w:t xml:space="preserve">    Dumitru Sofroni</w:t>
      </w: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9731FB" w:rsidRDefault="009731FB" w:rsidP="00DC2789">
      <w:pPr>
        <w:rPr>
          <w:rFonts w:ascii="Times New Roman" w:hAnsi="Times New Roman"/>
          <w:b/>
          <w:bCs/>
          <w:iCs/>
          <w:sz w:val="24"/>
          <w:szCs w:val="24"/>
        </w:rPr>
      </w:pPr>
    </w:p>
    <w:p w:rsidR="009731FB" w:rsidRDefault="009731FB" w:rsidP="00DC2789">
      <w:pPr>
        <w:rPr>
          <w:rFonts w:ascii="Times New Roman" w:hAnsi="Times New Roman"/>
          <w:b/>
          <w:bCs/>
          <w:iCs/>
          <w:sz w:val="24"/>
          <w:szCs w:val="24"/>
        </w:rPr>
      </w:pPr>
    </w:p>
    <w:p w:rsidR="009731FB" w:rsidRDefault="009731FB" w:rsidP="00DC2789">
      <w:pPr>
        <w:rPr>
          <w:rFonts w:ascii="Times New Roman" w:hAnsi="Times New Roman"/>
          <w:b/>
          <w:bCs/>
          <w:iCs/>
          <w:sz w:val="24"/>
          <w:szCs w:val="24"/>
        </w:rPr>
      </w:pPr>
    </w:p>
    <w:p w:rsidR="009731FB" w:rsidRDefault="009731FB" w:rsidP="00DC2789">
      <w:pPr>
        <w:rPr>
          <w:rFonts w:ascii="Times New Roman" w:hAnsi="Times New Roman"/>
          <w:b/>
          <w:bCs/>
          <w:iCs/>
          <w:sz w:val="24"/>
          <w:szCs w:val="24"/>
        </w:rPr>
      </w:pPr>
    </w:p>
    <w:p w:rsidR="009731FB" w:rsidRDefault="009731FB"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5D7593" w:rsidRDefault="005D7593" w:rsidP="00DC2789">
      <w:pPr>
        <w:rPr>
          <w:rFonts w:ascii="Times New Roman" w:hAnsi="Times New Roman"/>
          <w:b/>
          <w:bCs/>
          <w:iCs/>
          <w:sz w:val="24"/>
          <w:szCs w:val="24"/>
        </w:rPr>
      </w:pPr>
    </w:p>
    <w:p w:rsidR="00DD1D2A" w:rsidRDefault="00DD1D2A" w:rsidP="00DC2789">
      <w:pPr>
        <w:rPr>
          <w:rFonts w:ascii="Times New Roman" w:hAnsi="Times New Roman"/>
          <w:b/>
          <w:bCs/>
          <w:iCs/>
          <w:sz w:val="24"/>
          <w:szCs w:val="24"/>
        </w:rPr>
      </w:pPr>
    </w:p>
    <w:p w:rsidR="005D7593" w:rsidRPr="00DC2789" w:rsidRDefault="005D7593" w:rsidP="005D7593">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MODULUL</w:t>
      </w:r>
    </w:p>
    <w:p w:rsidR="005D7593" w:rsidRPr="00DC2789" w:rsidRDefault="005D7593" w:rsidP="005D7593">
      <w:pPr>
        <w:autoSpaceDE w:val="0"/>
        <w:autoSpaceDN w:val="0"/>
        <w:adjustRightInd w:val="0"/>
        <w:jc w:val="center"/>
        <w:rPr>
          <w:rFonts w:ascii="Times New Roman" w:hAnsi="Times New Roman"/>
          <w:b/>
          <w:bCs/>
          <w:sz w:val="24"/>
          <w:szCs w:val="24"/>
          <w:lang w:eastAsia="ru-RU"/>
        </w:rPr>
      </w:pPr>
    </w:p>
    <w:p w:rsidR="005D7593" w:rsidRPr="00DC2789" w:rsidRDefault="005D7593" w:rsidP="005D7593">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de instruire postuniversitară a rezidenţilor la disciplina</w:t>
      </w:r>
    </w:p>
    <w:p w:rsidR="005D7593" w:rsidRPr="00DC2789" w:rsidRDefault="000D5ED2" w:rsidP="005D7593">
      <w:pPr>
        <w:autoSpaceDE w:val="0"/>
        <w:autoSpaceDN w:val="0"/>
        <w:adjustRightInd w:val="0"/>
        <w:spacing w:line="276" w:lineRule="auto"/>
        <w:jc w:val="center"/>
        <w:rPr>
          <w:rFonts w:ascii="Times New Roman" w:hAnsi="Times New Roman"/>
          <w:b/>
          <w:bCs/>
          <w:sz w:val="24"/>
          <w:szCs w:val="24"/>
          <w:lang w:eastAsia="ru-RU"/>
        </w:rPr>
      </w:pPr>
      <w:r>
        <w:rPr>
          <w:rFonts w:ascii="Times New Roman" w:hAnsi="Times New Roman"/>
          <w:b/>
          <w:sz w:val="24"/>
          <w:szCs w:val="24"/>
        </w:rPr>
        <w:t>UROLOGIE</w:t>
      </w:r>
    </w:p>
    <w:p w:rsidR="005D7593" w:rsidRPr="00DC2789" w:rsidRDefault="005D7593" w:rsidP="005D7593">
      <w:pPr>
        <w:autoSpaceDE w:val="0"/>
        <w:autoSpaceDN w:val="0"/>
        <w:adjustRightInd w:val="0"/>
        <w:spacing w:line="276" w:lineRule="auto"/>
        <w:jc w:val="center"/>
        <w:rPr>
          <w:rFonts w:ascii="Times New Roman" w:hAnsi="Times New Roman"/>
          <w:b/>
          <w:bCs/>
          <w:sz w:val="24"/>
          <w:szCs w:val="24"/>
          <w:lang w:eastAsia="ru-RU"/>
        </w:rPr>
      </w:pPr>
      <w:r w:rsidRPr="00DC2789">
        <w:rPr>
          <w:rFonts w:ascii="Times New Roman" w:hAnsi="Times New Roman"/>
          <w:b/>
          <w:bCs/>
          <w:sz w:val="24"/>
          <w:szCs w:val="24"/>
          <w:lang w:eastAsia="ru-RU"/>
        </w:rPr>
        <w:t xml:space="preserve">pentru medicii rezidenţi, specialitatea obstetrică-ginecologie  </w:t>
      </w:r>
    </w:p>
    <w:p w:rsidR="005D7593" w:rsidRPr="00DC2789" w:rsidRDefault="005D7593" w:rsidP="005D7593">
      <w:pPr>
        <w:autoSpaceDE w:val="0"/>
        <w:autoSpaceDN w:val="0"/>
        <w:adjustRightInd w:val="0"/>
        <w:rPr>
          <w:rFonts w:ascii="Times New Roman" w:hAnsi="Times New Roman"/>
          <w:b/>
          <w:bCs/>
          <w:sz w:val="24"/>
          <w:szCs w:val="24"/>
          <w:lang w:eastAsia="ru-RU"/>
        </w:rPr>
      </w:pPr>
    </w:p>
    <w:p w:rsidR="005D7593" w:rsidRPr="00DC2789" w:rsidRDefault="005D7593" w:rsidP="005D7593">
      <w:pPr>
        <w:autoSpaceDE w:val="0"/>
        <w:autoSpaceDN w:val="0"/>
        <w:adjustRightInd w:val="0"/>
        <w:jc w:val="center"/>
        <w:rPr>
          <w:rFonts w:ascii="Times New Roman" w:hAnsi="Times New Roman"/>
          <w:b/>
          <w:bCs/>
          <w:sz w:val="24"/>
          <w:szCs w:val="24"/>
          <w:lang w:eastAsia="ru-RU"/>
        </w:rPr>
      </w:pPr>
    </w:p>
    <w:p w:rsidR="005D7593" w:rsidRPr="00DC2789" w:rsidRDefault="005D7593" w:rsidP="005D7593">
      <w:pPr>
        <w:autoSpaceDE w:val="0"/>
        <w:autoSpaceDN w:val="0"/>
        <w:adjustRightInd w:val="0"/>
        <w:rPr>
          <w:rFonts w:ascii="Times New Roman" w:hAnsi="Times New Roman"/>
          <w:b/>
          <w:bCs/>
          <w:sz w:val="24"/>
          <w:szCs w:val="24"/>
          <w:lang w:eastAsia="ru-RU"/>
        </w:rPr>
      </w:pPr>
    </w:p>
    <w:p w:rsidR="005D7593" w:rsidRPr="00DC2789" w:rsidRDefault="005D7593" w:rsidP="005D7593">
      <w:pPr>
        <w:autoSpaceDE w:val="0"/>
        <w:autoSpaceDN w:val="0"/>
        <w:adjustRightInd w:val="0"/>
        <w:jc w:val="center"/>
        <w:rPr>
          <w:rFonts w:ascii="Times New Roman" w:hAnsi="Times New Roman"/>
          <w:b/>
          <w:bCs/>
          <w:sz w:val="24"/>
          <w:szCs w:val="24"/>
          <w:lang w:eastAsia="ru-RU"/>
        </w:rPr>
      </w:pPr>
      <w:r w:rsidRPr="00DC2789">
        <w:rPr>
          <w:rFonts w:ascii="Times New Roman" w:hAnsi="Times New Roman"/>
          <w:b/>
          <w:bCs/>
          <w:sz w:val="24"/>
          <w:szCs w:val="24"/>
          <w:lang w:eastAsia="ru-RU"/>
        </w:rPr>
        <w:t>Durata instruirii: 2 săptămâni – 72 ore</w:t>
      </w:r>
    </w:p>
    <w:p w:rsidR="005D7593" w:rsidRPr="00DC2789" w:rsidRDefault="005D7593" w:rsidP="005D7593">
      <w:pPr>
        <w:autoSpaceDE w:val="0"/>
        <w:autoSpaceDN w:val="0"/>
        <w:adjustRightInd w:val="0"/>
        <w:jc w:val="center"/>
        <w:rPr>
          <w:rFonts w:ascii="Times New Roman" w:hAnsi="Times New Roman"/>
          <w:b/>
          <w:bCs/>
          <w:sz w:val="24"/>
          <w:szCs w:val="24"/>
          <w:lang w:eastAsia="ru-RU"/>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Default="00DD1D2A" w:rsidP="00DD1D2A">
      <w:pPr>
        <w:spacing w:line="360" w:lineRule="auto"/>
        <w:jc w:val="center"/>
        <w:rPr>
          <w:rFonts w:ascii="Times New Roman" w:hAnsi="Times New Roman"/>
          <w:b/>
          <w:sz w:val="24"/>
          <w:szCs w:val="24"/>
        </w:rPr>
      </w:pPr>
    </w:p>
    <w:p w:rsidR="005D7593" w:rsidRDefault="005D7593" w:rsidP="00DD1D2A">
      <w:pPr>
        <w:spacing w:line="360" w:lineRule="auto"/>
        <w:jc w:val="center"/>
        <w:rPr>
          <w:rFonts w:ascii="Times New Roman" w:hAnsi="Times New Roman"/>
          <w:b/>
          <w:sz w:val="24"/>
          <w:szCs w:val="24"/>
        </w:rPr>
      </w:pPr>
    </w:p>
    <w:p w:rsidR="005D7593" w:rsidRDefault="005D7593" w:rsidP="00DD1D2A">
      <w:pPr>
        <w:spacing w:line="360" w:lineRule="auto"/>
        <w:jc w:val="center"/>
        <w:rPr>
          <w:rFonts w:ascii="Times New Roman" w:hAnsi="Times New Roman"/>
          <w:b/>
          <w:sz w:val="24"/>
          <w:szCs w:val="24"/>
        </w:rPr>
      </w:pPr>
    </w:p>
    <w:p w:rsidR="005D7593" w:rsidRPr="00DD1D2A" w:rsidRDefault="005D7593" w:rsidP="00DD1D2A">
      <w:pPr>
        <w:spacing w:line="360" w:lineRule="auto"/>
        <w:jc w:val="center"/>
        <w:rPr>
          <w:rFonts w:ascii="Times New Roman" w:hAnsi="Times New Roman"/>
          <w:b/>
          <w:sz w:val="24"/>
          <w:szCs w:val="24"/>
        </w:rPr>
      </w:pPr>
    </w:p>
    <w:p w:rsid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DD1D2A">
      <w:pPr>
        <w:spacing w:line="360" w:lineRule="auto"/>
        <w:jc w:val="center"/>
        <w:rPr>
          <w:rFonts w:ascii="Times New Roman" w:hAnsi="Times New Roman"/>
          <w:b/>
          <w:sz w:val="24"/>
          <w:szCs w:val="24"/>
        </w:rPr>
      </w:pPr>
    </w:p>
    <w:p w:rsidR="00DD1D2A" w:rsidRPr="00DD1D2A" w:rsidRDefault="00DD1D2A" w:rsidP="00AC05D6">
      <w:pPr>
        <w:numPr>
          <w:ilvl w:val="0"/>
          <w:numId w:val="17"/>
        </w:numPr>
        <w:jc w:val="both"/>
        <w:rPr>
          <w:rFonts w:ascii="Times New Roman" w:hAnsi="Times New Roman"/>
          <w:b/>
          <w:sz w:val="24"/>
          <w:szCs w:val="24"/>
        </w:rPr>
      </w:pPr>
      <w:r w:rsidRPr="00DD1D2A">
        <w:rPr>
          <w:rFonts w:ascii="Times New Roman" w:hAnsi="Times New Roman"/>
          <w:b/>
          <w:sz w:val="24"/>
          <w:szCs w:val="24"/>
        </w:rPr>
        <w:t>PARTEA GENERALĂ</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b/>
          <w:sz w:val="24"/>
          <w:szCs w:val="24"/>
        </w:rPr>
        <w:t xml:space="preserve">Scopul instruirii: </w:t>
      </w:r>
      <w:r w:rsidRPr="00DD1D2A">
        <w:rPr>
          <w:rFonts w:ascii="Times New Roman" w:hAnsi="Times New Roman"/>
          <w:sz w:val="24"/>
          <w:szCs w:val="24"/>
        </w:rPr>
        <w:t>familiarizarea rezidenţilor specialitatea Obstetrică şi ginecologie cu cele mai importante afecţiuni ale sistemului urinar şi genital masculin, precum şi cu patologiile de interferenţă între specialitatea de Urologie şi Ginecologie: patologiile acute infecţioase, pilonefrita acută la gravide, cistita acută, fistulele urogenitale, ureterul ginecologic, cuplu infertil; cu metodele moderne de diagnostic şi tratament al acestora; obţinerea cunoştinţelor teoretice şi abilităţi practice necesare pentru diagnosticul oportun şi tratamentul corect al pacientelor cu urgenţe urologice.</w:t>
      </w:r>
    </w:p>
    <w:p w:rsidR="00DD1D2A" w:rsidRPr="00DD1D2A" w:rsidRDefault="00DD1D2A" w:rsidP="00AC05D6">
      <w:pPr>
        <w:numPr>
          <w:ilvl w:val="0"/>
          <w:numId w:val="17"/>
        </w:numPr>
        <w:jc w:val="both"/>
        <w:rPr>
          <w:rFonts w:ascii="Times New Roman" w:hAnsi="Times New Roman"/>
          <w:b/>
          <w:sz w:val="24"/>
          <w:szCs w:val="24"/>
        </w:rPr>
      </w:pPr>
      <w:r w:rsidRPr="00DD1D2A">
        <w:rPr>
          <w:rFonts w:ascii="Times New Roman" w:hAnsi="Times New Roman"/>
          <w:b/>
          <w:sz w:val="24"/>
          <w:szCs w:val="24"/>
        </w:rPr>
        <w:t xml:space="preserve">PARTEA SPECIALĂ </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rPr>
        <w:t>1. Noţiuni de semiologie şi metode de investigaţii şi tratament în urologie. Examinarea uro-nefrologică la femei. Examinarea clinică: inspecţia, palparea, percuţia. Examinarea de laborator. Examenul general al urinii: recoltarea urinii, constante fizico-chimice clinice şi modificările lor în timpul sarcinii, explorarea funcţiei renale în sarcină. Metodele instrumentale (cistoscopia, ureteroscopia, cateterizarea vezicii urinare şi rinichiului): instrumentar urologic, regulile manipulaţiilor urologice în sarcină. Metodele imagistice (radiologice, radioizotopice, sonografice, RMN):  indicaţii şi contraindicaţii în timpul sarcinii. Pregătirea pentru investigaţii radiologice. Complicaţii, profilaxia şi tratamentul lor.</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rPr>
        <w:t>2. Malformaţiile aparatului uro-genital. Conduita medicală a gravidei cu malformaţii urogenitale.</w:t>
      </w:r>
      <w:r w:rsidRPr="00DD1D2A">
        <w:rPr>
          <w:rFonts w:ascii="Times New Roman" w:hAnsi="Times New Roman"/>
          <w:sz w:val="24"/>
          <w:szCs w:val="24"/>
          <w:lang w:val="it-IT"/>
        </w:rPr>
        <w:t xml:space="preserve"> Elemente de embriogenez</w:t>
      </w:r>
      <w:r w:rsidRPr="00DD1D2A">
        <w:rPr>
          <w:rFonts w:ascii="Times New Roman" w:hAnsi="Times New Roman"/>
          <w:sz w:val="24"/>
          <w:szCs w:val="24"/>
        </w:rPr>
        <w:t>ă</w:t>
      </w:r>
      <w:r w:rsidRPr="00DD1D2A">
        <w:rPr>
          <w:rFonts w:ascii="Times New Roman" w:hAnsi="Times New Roman"/>
          <w:sz w:val="24"/>
          <w:szCs w:val="24"/>
          <w:lang w:val="it-IT"/>
        </w:rPr>
        <w:t xml:space="preserve">. </w:t>
      </w:r>
      <w:r w:rsidRPr="00DD1D2A">
        <w:rPr>
          <w:rFonts w:ascii="Times New Roman" w:hAnsi="Times New Roman"/>
          <w:sz w:val="24"/>
          <w:szCs w:val="24"/>
        </w:rPr>
        <w:t>Dezvoltarea rinichiului, căilor urinare, gonadelor.</w:t>
      </w:r>
      <w:r w:rsidRPr="00DD1D2A">
        <w:rPr>
          <w:rFonts w:ascii="Times New Roman" w:hAnsi="Times New Roman"/>
          <w:sz w:val="24"/>
          <w:szCs w:val="24"/>
          <w:lang w:val="it-IT"/>
        </w:rPr>
        <w:t xml:space="preserve"> Anatomia topografică şi fiziologia organelor urinare feminine. Modificările morfologice şi funcţionale ale rinichilor şi căilor urinare în sarcina normală. Anomaliile rinichiului: anomaliile de num</w:t>
      </w:r>
      <w:r w:rsidRPr="00DD1D2A">
        <w:rPr>
          <w:rFonts w:ascii="Times New Roman" w:hAnsi="Times New Roman"/>
          <w:sz w:val="24"/>
          <w:szCs w:val="24"/>
        </w:rPr>
        <w:t>ă</w:t>
      </w:r>
      <w:r w:rsidRPr="00DD1D2A">
        <w:rPr>
          <w:rFonts w:ascii="Times New Roman" w:hAnsi="Times New Roman"/>
          <w:sz w:val="24"/>
          <w:szCs w:val="24"/>
          <w:lang w:val="it-IT"/>
        </w:rPr>
        <w:t>r; anomaliile de structur</w:t>
      </w:r>
      <w:r w:rsidRPr="00DD1D2A">
        <w:rPr>
          <w:rFonts w:ascii="Times New Roman" w:hAnsi="Times New Roman"/>
          <w:sz w:val="24"/>
          <w:szCs w:val="24"/>
        </w:rPr>
        <w:t>ă</w:t>
      </w:r>
      <w:r w:rsidRPr="00DD1D2A">
        <w:rPr>
          <w:rFonts w:ascii="Times New Roman" w:hAnsi="Times New Roman"/>
          <w:sz w:val="24"/>
          <w:szCs w:val="24"/>
          <w:lang w:val="it-IT"/>
        </w:rPr>
        <w:t xml:space="preserve">  </w:t>
      </w:r>
      <w:r w:rsidRPr="00DD1D2A">
        <w:rPr>
          <w:rFonts w:ascii="Times New Roman" w:hAnsi="Times New Roman"/>
          <w:sz w:val="24"/>
          <w:szCs w:val="24"/>
        </w:rPr>
        <w:t>ş</w:t>
      </w:r>
      <w:r w:rsidRPr="00DD1D2A">
        <w:rPr>
          <w:rFonts w:ascii="Times New Roman" w:hAnsi="Times New Roman"/>
          <w:sz w:val="24"/>
          <w:szCs w:val="24"/>
          <w:lang w:val="it-IT"/>
        </w:rPr>
        <w:t>i  volum; anomaliile de  form</w:t>
      </w:r>
      <w:r w:rsidRPr="00DD1D2A">
        <w:rPr>
          <w:rFonts w:ascii="Times New Roman" w:hAnsi="Times New Roman"/>
          <w:sz w:val="24"/>
          <w:szCs w:val="24"/>
        </w:rPr>
        <w:t>ă</w:t>
      </w:r>
      <w:r w:rsidRPr="00DD1D2A">
        <w:rPr>
          <w:rFonts w:ascii="Times New Roman" w:hAnsi="Times New Roman"/>
          <w:sz w:val="24"/>
          <w:szCs w:val="24"/>
          <w:lang w:val="it-IT"/>
        </w:rPr>
        <w:t xml:space="preserve"> şi fuziune; anomaliile de poziţie</w:t>
      </w:r>
      <w:r w:rsidRPr="00DD1D2A">
        <w:rPr>
          <w:rFonts w:ascii="Times New Roman" w:hAnsi="Times New Roman"/>
          <w:sz w:val="24"/>
          <w:szCs w:val="24"/>
        </w:rPr>
        <w:t>. Ptoza renală. Anomaliile ureterului: atrezia ureterului; duplicitate ureterală; deschiderea ectopică a orificiului ureteral; ureterul retrocaval; ureterocelul; megaureterul congenital;  refluxul vezico-ureteral. Anomaliile vezicii urinare: extrofia; persistenţa uracăi; contractura colului vezical. Anomaliile uretrei: duplicita</w:t>
      </w:r>
      <w:r w:rsidRPr="00DD1D2A">
        <w:rPr>
          <w:rFonts w:ascii="Times New Roman" w:hAnsi="Times New Roman"/>
          <w:sz w:val="24"/>
          <w:szCs w:val="24"/>
          <w:lang w:val="it-IT"/>
        </w:rPr>
        <w:t>tea, stricturile, valvule, diverticole,</w:t>
      </w:r>
      <w:r w:rsidRPr="00DD1D2A">
        <w:rPr>
          <w:rFonts w:ascii="Times New Roman" w:hAnsi="Times New Roman"/>
          <w:sz w:val="24"/>
          <w:szCs w:val="24"/>
        </w:rPr>
        <w:t xml:space="preserve"> </w:t>
      </w:r>
      <w:r w:rsidRPr="00DD1D2A">
        <w:rPr>
          <w:rFonts w:ascii="Times New Roman" w:hAnsi="Times New Roman"/>
          <w:sz w:val="24"/>
          <w:szCs w:val="24"/>
          <w:lang w:val="it-IT"/>
        </w:rPr>
        <w:t>hipospadias, epispadias.</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rPr>
        <w:t xml:space="preserve">3. </w:t>
      </w:r>
      <w:r w:rsidRPr="00DD1D2A">
        <w:rPr>
          <w:rFonts w:ascii="Times New Roman" w:hAnsi="Times New Roman"/>
          <w:sz w:val="24"/>
          <w:szCs w:val="24"/>
          <w:lang w:val="it-IT"/>
        </w:rPr>
        <w:t xml:space="preserve">Infecţiile </w:t>
      </w:r>
      <w:r w:rsidRPr="00DD1D2A">
        <w:rPr>
          <w:rFonts w:ascii="Times New Roman" w:hAnsi="Times New Roman"/>
          <w:sz w:val="24"/>
          <w:szCs w:val="24"/>
        </w:rPr>
        <w:t xml:space="preserve">specifice şi </w:t>
      </w:r>
      <w:r w:rsidRPr="00DD1D2A">
        <w:rPr>
          <w:rFonts w:ascii="Times New Roman" w:hAnsi="Times New Roman"/>
          <w:sz w:val="24"/>
          <w:szCs w:val="24"/>
          <w:lang w:val="it-IT"/>
        </w:rPr>
        <w:t xml:space="preserve">nespecifice ale tractului uro-genital. </w:t>
      </w:r>
      <w:r w:rsidRPr="00DD1D2A">
        <w:rPr>
          <w:rFonts w:ascii="Times New Roman" w:hAnsi="Times New Roman"/>
          <w:sz w:val="24"/>
          <w:szCs w:val="24"/>
        </w:rPr>
        <w:t>Pielonefrita acută la gravide. Infecţiile nespecifice ale rinichilor: pielonefrita acută; pielonefrita cronică; pielonefrita xantogranulomatoasă; bacteriemia şi şocul septic; nefrita interstiţială şi necroza papilară; abcesul renal; carbuncul renal. Pielonefrita cronică în timpul sarcinii. Tratamentul antibacterian în sarcină. Tuberculoza uro-genitală.</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rPr>
        <w:t>4. Inflamaţiile specifice şi nespecifice ale aparatului urogenital. Cistita acută şi cronică, sindromul uretral, cistalgia. Uretrita. Diagnostic diferenţiat şi conduită terapeutică. Infecţiile sexual transmisibile în timpul sarcinii.</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rPr>
        <w:t xml:space="preserve">5. Litiaza urinară. </w:t>
      </w:r>
      <w:r w:rsidRPr="00DD1D2A">
        <w:rPr>
          <w:rFonts w:ascii="Times New Roman" w:hAnsi="Times New Roman"/>
          <w:sz w:val="24"/>
          <w:szCs w:val="24"/>
          <w:lang w:val="it-IT"/>
        </w:rPr>
        <w:t>Conduita terapeutică a gravidei cu litiază urinară. Teoriile  litogenezei;  clasificarea şi structura calculilor. Litiaza urinară şi sarcina. Diagnosticul diferenţiat. Colica renală. Tratamentul  chirurgical</w:t>
      </w:r>
      <w:r w:rsidRPr="00DD1D2A">
        <w:rPr>
          <w:rFonts w:ascii="Times New Roman" w:hAnsi="Times New Roman"/>
          <w:sz w:val="24"/>
          <w:szCs w:val="24"/>
        </w:rPr>
        <w:t xml:space="preserve">  şi </w:t>
      </w:r>
      <w:r w:rsidRPr="00DD1D2A">
        <w:rPr>
          <w:rFonts w:ascii="Times New Roman" w:hAnsi="Times New Roman"/>
          <w:sz w:val="24"/>
          <w:szCs w:val="24"/>
          <w:lang w:val="it-IT"/>
        </w:rPr>
        <w:t xml:space="preserve">conservator </w:t>
      </w:r>
      <w:r w:rsidRPr="00DD1D2A">
        <w:rPr>
          <w:rFonts w:ascii="Times New Roman" w:hAnsi="Times New Roman"/>
          <w:sz w:val="24"/>
          <w:szCs w:val="24"/>
        </w:rPr>
        <w:t xml:space="preserve">al </w:t>
      </w:r>
      <w:r w:rsidRPr="00DD1D2A">
        <w:rPr>
          <w:rFonts w:ascii="Times New Roman" w:hAnsi="Times New Roman"/>
          <w:sz w:val="24"/>
          <w:szCs w:val="24"/>
          <w:lang w:val="it-IT"/>
        </w:rPr>
        <w:t xml:space="preserve">urolitiazei. </w:t>
      </w:r>
      <w:r w:rsidRPr="00DD1D2A">
        <w:rPr>
          <w:rFonts w:ascii="Times New Roman" w:hAnsi="Times New Roman"/>
          <w:sz w:val="24"/>
          <w:szCs w:val="24"/>
        </w:rPr>
        <w:t>Ureteroscopia. Cateterizarea ureterului. Nefrostomia percutană. Litotriţia extracorporeală. Rolul fitoterapiei în tratamentul urolitiazei la gravide.</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rPr>
        <w:t>6. Tumorile aparatului urinar. Diagnostic diferenţiat. Implicaţii obstreticale şi ginecologice.  Tumorile renale şi ureterale. Cancerul vezicii urinare şi uretrei. Nefroblastomul (tumora Wilms). Conduita obstreticală în tumorile sistemului urinar. Implicaţii vezico-uretrale în ginecopatii tumorale. Ureterul ginecologic. Modificările ureterale şi renale în tumorile genitale feminine. Diagnostic diferenţiat şi conduită terapeutică.</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rPr>
        <w:t>7. Traumatismul aparatului uro-genital. Traumatism  asociat urinar şi genital. Traumatismele organelor urinare în timpul naşterii. Leziunile ureterale şi vezicale în timpul intervenţiilor chirurgicale ginecologice. Implicaţii vezico-uretrale după operaţii ginecologice. Fistulele urogenitale vezicale, ureterale, uretrale la femei. Fistule urointestinale. Diagnostic diferenţiat şi conduită terapeutică.</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lang w:val="it-IT"/>
        </w:rPr>
        <w:t>8.</w:t>
      </w:r>
      <w:r w:rsidRPr="00DD1D2A">
        <w:rPr>
          <w:rFonts w:ascii="Times New Roman" w:hAnsi="Times New Roman"/>
          <w:sz w:val="24"/>
          <w:szCs w:val="24"/>
        </w:rPr>
        <w:t xml:space="preserve"> Evaluarea andrologică a cuplului infertil. Disarmonia sexuală. Cauzele dereglării spermatogenezei. Spermograma. Principii de tratament a infertilităţii masculine. Disfuncţii sexuale masculine şi feminine.</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rPr>
        <w:t>9. Vezica urinară hiperactivă. Noţiuni de urodinamică. Incontinenţa urinară. Diagnostic diferenţiat. Tratament conservator şi chirurgical. Incontinenţa urinară cu substrat anatomo-clinic urologic. Uretrocelul. Cistocelul. Incontinenţa urinară la efort. Prolapsul pelviperineal şi incontinenţa urinară.</w:t>
      </w:r>
    </w:p>
    <w:p w:rsidR="00DD1D2A" w:rsidRPr="00DD1D2A" w:rsidRDefault="00DD1D2A" w:rsidP="00DD1D2A">
      <w:pPr>
        <w:ind w:firstLine="709"/>
        <w:jc w:val="both"/>
        <w:rPr>
          <w:rFonts w:ascii="Times New Roman" w:hAnsi="Times New Roman"/>
          <w:sz w:val="24"/>
          <w:szCs w:val="24"/>
        </w:rPr>
      </w:pPr>
      <w:r w:rsidRPr="00DD1D2A">
        <w:rPr>
          <w:rFonts w:ascii="Times New Roman" w:hAnsi="Times New Roman"/>
          <w:sz w:val="24"/>
          <w:szCs w:val="24"/>
        </w:rPr>
        <w:t>10. IRA şi IRC. Afectiunile renale ce necesită întreruperea sarcinii. Datele generale privind IRA şi IRC: etiologie; patogenie; clasificare; patomorfologie; evoluţia IRA; diagnostic; tratamentul IRA şi metodele de epurare extrarenale. Formele IRA: IRA postoperatorie; IRA posttraumatică  şi crush-sindrom; hemotransfuzii incompatibile; IRA în cadrul intoxicaţiilor exogene; IRA în pierderi hidro-electrolitice severe; insuficienţa hepato-renală; anuriile postrenale [urologice]. Insuficienţa renală acută în practica obstetrico-ginecologică. Cauzele obstetrice şi ginecologice a IRA. Insuficienţa renală cronică în practica obstetrico-ginecologică. Implicaţii obstetrico-ginecologice în hemodializă şi după transplantarea renală. Boli renale specifice sarcinii. Gestozele.</w:t>
      </w:r>
    </w:p>
    <w:p w:rsidR="00DD1D2A" w:rsidRPr="00DD1D2A" w:rsidRDefault="00DD1D2A" w:rsidP="00DD1D2A">
      <w:pPr>
        <w:rPr>
          <w:rFonts w:ascii="Times New Roman" w:hAnsi="Times New Roman"/>
          <w:b/>
          <w:sz w:val="24"/>
          <w:szCs w:val="24"/>
        </w:rPr>
      </w:pPr>
    </w:p>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 xml:space="preserve">PLANUL TEMATIC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771"/>
        <w:gridCol w:w="1173"/>
        <w:gridCol w:w="1299"/>
        <w:gridCol w:w="1453"/>
        <w:gridCol w:w="1336"/>
      </w:tblGrid>
      <w:tr w:rsidR="00DD1D2A" w:rsidRPr="00DD1D2A" w:rsidTr="00365030">
        <w:trPr>
          <w:trHeight w:val="376"/>
        </w:trPr>
        <w:tc>
          <w:tcPr>
            <w:tcW w:w="557" w:type="dxa"/>
            <w:vMerge w:val="restart"/>
          </w:tcPr>
          <w:p w:rsidR="00DD1D2A" w:rsidRPr="00DD1D2A" w:rsidRDefault="00DD1D2A" w:rsidP="00DD1D2A">
            <w:pPr>
              <w:jc w:val="center"/>
              <w:rPr>
                <w:rFonts w:ascii="Times New Roman" w:hAnsi="Times New Roman"/>
                <w:b/>
                <w:sz w:val="24"/>
                <w:szCs w:val="24"/>
                <w:lang w:val="it-IT"/>
              </w:rPr>
            </w:pPr>
            <w:r w:rsidRPr="00DD1D2A">
              <w:rPr>
                <w:rFonts w:ascii="Times New Roman" w:hAnsi="Times New Roman"/>
                <w:b/>
                <w:sz w:val="24"/>
                <w:szCs w:val="24"/>
                <w:lang w:val="it-IT"/>
              </w:rPr>
              <w:t>Nr.</w:t>
            </w:r>
          </w:p>
        </w:tc>
        <w:tc>
          <w:tcPr>
            <w:tcW w:w="3771" w:type="dxa"/>
            <w:vMerge w:val="restart"/>
          </w:tcPr>
          <w:p w:rsidR="00DD1D2A" w:rsidRPr="00DD1D2A" w:rsidRDefault="00DD1D2A" w:rsidP="00DD1D2A">
            <w:pPr>
              <w:jc w:val="center"/>
              <w:rPr>
                <w:rFonts w:ascii="Times New Roman" w:hAnsi="Times New Roman"/>
                <w:b/>
                <w:sz w:val="24"/>
                <w:szCs w:val="24"/>
                <w:lang w:val="it-IT"/>
              </w:rPr>
            </w:pPr>
            <w:r w:rsidRPr="00DD1D2A">
              <w:rPr>
                <w:rFonts w:ascii="Times New Roman" w:hAnsi="Times New Roman"/>
                <w:b/>
                <w:sz w:val="24"/>
                <w:szCs w:val="24"/>
                <w:lang w:val="it-IT"/>
              </w:rPr>
              <w:t>Tema</w:t>
            </w:r>
          </w:p>
        </w:tc>
        <w:tc>
          <w:tcPr>
            <w:tcW w:w="5261" w:type="dxa"/>
            <w:gridSpan w:val="4"/>
          </w:tcPr>
          <w:p w:rsidR="00DD1D2A" w:rsidRPr="00DD1D2A" w:rsidRDefault="00DD1D2A" w:rsidP="00DD1D2A">
            <w:pPr>
              <w:jc w:val="center"/>
              <w:rPr>
                <w:rFonts w:ascii="Times New Roman" w:hAnsi="Times New Roman"/>
                <w:b/>
                <w:sz w:val="24"/>
                <w:szCs w:val="24"/>
                <w:lang w:val="it-IT"/>
              </w:rPr>
            </w:pPr>
            <w:r w:rsidRPr="00DD1D2A">
              <w:rPr>
                <w:rFonts w:ascii="Times New Roman" w:hAnsi="Times New Roman"/>
                <w:b/>
                <w:sz w:val="24"/>
                <w:szCs w:val="24"/>
                <w:lang w:val="it-IT"/>
              </w:rPr>
              <w:t>Numărul de ore</w:t>
            </w:r>
          </w:p>
        </w:tc>
      </w:tr>
      <w:tr w:rsidR="00DD1D2A" w:rsidRPr="00DD1D2A" w:rsidTr="00365030">
        <w:trPr>
          <w:trHeight w:val="454"/>
        </w:trPr>
        <w:tc>
          <w:tcPr>
            <w:tcW w:w="557" w:type="dxa"/>
            <w:vMerge/>
          </w:tcPr>
          <w:p w:rsidR="00DD1D2A" w:rsidRPr="00DD1D2A" w:rsidRDefault="00DD1D2A" w:rsidP="00DD1D2A">
            <w:pPr>
              <w:jc w:val="center"/>
              <w:rPr>
                <w:rFonts w:ascii="Times New Roman" w:hAnsi="Times New Roman"/>
                <w:b/>
                <w:sz w:val="24"/>
                <w:szCs w:val="24"/>
                <w:lang w:val="it-IT"/>
              </w:rPr>
            </w:pPr>
          </w:p>
        </w:tc>
        <w:tc>
          <w:tcPr>
            <w:tcW w:w="3771" w:type="dxa"/>
            <w:vMerge/>
          </w:tcPr>
          <w:p w:rsidR="00DD1D2A" w:rsidRPr="00DD1D2A" w:rsidRDefault="00DD1D2A" w:rsidP="00DD1D2A">
            <w:pPr>
              <w:jc w:val="center"/>
              <w:rPr>
                <w:rFonts w:ascii="Times New Roman" w:hAnsi="Times New Roman"/>
                <w:b/>
                <w:sz w:val="24"/>
                <w:szCs w:val="24"/>
                <w:lang w:val="it-IT"/>
              </w:rPr>
            </w:pPr>
          </w:p>
        </w:tc>
        <w:tc>
          <w:tcPr>
            <w:tcW w:w="1173" w:type="dxa"/>
          </w:tcPr>
          <w:p w:rsidR="00DD1D2A" w:rsidRPr="00DD1D2A" w:rsidRDefault="00DD1D2A" w:rsidP="00DD1D2A">
            <w:pPr>
              <w:jc w:val="center"/>
              <w:rPr>
                <w:rFonts w:ascii="Times New Roman" w:hAnsi="Times New Roman"/>
                <w:b/>
                <w:sz w:val="24"/>
                <w:szCs w:val="24"/>
                <w:lang w:val="it-IT"/>
              </w:rPr>
            </w:pPr>
            <w:r w:rsidRPr="00DD1D2A">
              <w:rPr>
                <w:rFonts w:ascii="Times New Roman" w:hAnsi="Times New Roman"/>
                <w:b/>
                <w:sz w:val="24"/>
                <w:szCs w:val="24"/>
                <w:lang w:val="it-IT"/>
              </w:rPr>
              <w:t>Prelegeri</w:t>
            </w:r>
          </w:p>
        </w:tc>
        <w:tc>
          <w:tcPr>
            <w:tcW w:w="1299" w:type="dxa"/>
          </w:tcPr>
          <w:p w:rsidR="00DD1D2A" w:rsidRPr="00DD1D2A" w:rsidRDefault="00DD1D2A" w:rsidP="00DD1D2A">
            <w:pPr>
              <w:jc w:val="center"/>
              <w:rPr>
                <w:rFonts w:ascii="Times New Roman" w:hAnsi="Times New Roman"/>
                <w:b/>
                <w:sz w:val="24"/>
                <w:szCs w:val="24"/>
                <w:lang w:val="it-IT"/>
              </w:rPr>
            </w:pPr>
            <w:r w:rsidRPr="00DD1D2A">
              <w:rPr>
                <w:rFonts w:ascii="Times New Roman" w:hAnsi="Times New Roman"/>
                <w:b/>
                <w:sz w:val="24"/>
                <w:szCs w:val="24"/>
                <w:lang w:val="it-IT"/>
              </w:rPr>
              <w:t>Seminare</w:t>
            </w:r>
          </w:p>
        </w:tc>
        <w:tc>
          <w:tcPr>
            <w:tcW w:w="1453" w:type="dxa"/>
          </w:tcPr>
          <w:p w:rsidR="00DD1D2A" w:rsidRPr="00DD1D2A" w:rsidRDefault="00DD1D2A" w:rsidP="00DD1D2A">
            <w:pPr>
              <w:jc w:val="center"/>
              <w:rPr>
                <w:rFonts w:ascii="Times New Roman" w:hAnsi="Times New Roman"/>
                <w:b/>
                <w:sz w:val="24"/>
                <w:szCs w:val="24"/>
                <w:lang w:val="it-IT"/>
              </w:rPr>
            </w:pPr>
            <w:r w:rsidRPr="00DD1D2A">
              <w:rPr>
                <w:rFonts w:ascii="Times New Roman" w:hAnsi="Times New Roman"/>
                <w:b/>
                <w:sz w:val="24"/>
                <w:szCs w:val="24"/>
                <w:lang w:val="it-IT"/>
              </w:rPr>
              <w:t>Lecţii practice</w:t>
            </w:r>
          </w:p>
        </w:tc>
        <w:tc>
          <w:tcPr>
            <w:tcW w:w="1336" w:type="dxa"/>
          </w:tcPr>
          <w:p w:rsidR="00DD1D2A" w:rsidRPr="00DD1D2A" w:rsidRDefault="00DD1D2A" w:rsidP="00DD1D2A">
            <w:pPr>
              <w:jc w:val="center"/>
              <w:rPr>
                <w:rFonts w:ascii="Times New Roman" w:hAnsi="Times New Roman"/>
                <w:b/>
                <w:sz w:val="24"/>
                <w:szCs w:val="24"/>
                <w:lang w:val="it-IT"/>
              </w:rPr>
            </w:pPr>
            <w:r w:rsidRPr="00DD1D2A">
              <w:rPr>
                <w:rFonts w:ascii="Times New Roman" w:hAnsi="Times New Roman"/>
                <w:b/>
                <w:sz w:val="24"/>
                <w:szCs w:val="24"/>
                <w:lang w:val="it-IT"/>
              </w:rPr>
              <w:t>Activitatea clinică</w:t>
            </w:r>
          </w:p>
        </w:tc>
      </w:tr>
      <w:tr w:rsidR="00DD1D2A" w:rsidRPr="00DD1D2A" w:rsidTr="00365030">
        <w:tc>
          <w:tcPr>
            <w:tcW w:w="557"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1</w:t>
            </w:r>
          </w:p>
        </w:tc>
        <w:tc>
          <w:tcPr>
            <w:tcW w:w="3771"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lang w:val="it-IT"/>
              </w:rPr>
              <w:t>Noţiuni de semiologie şi metode de investigaţii şi tratament în urologie</w:t>
            </w:r>
            <w:r w:rsidRPr="00DD1D2A">
              <w:rPr>
                <w:rFonts w:ascii="Times New Roman" w:hAnsi="Times New Roman"/>
                <w:sz w:val="24"/>
                <w:szCs w:val="24"/>
              </w:rPr>
              <w:t xml:space="preserve">. </w:t>
            </w:r>
          </w:p>
        </w:tc>
        <w:tc>
          <w:tcPr>
            <w:tcW w:w="1173"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2</w:t>
            </w:r>
          </w:p>
        </w:tc>
        <w:tc>
          <w:tcPr>
            <w:tcW w:w="1299"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1</w:t>
            </w:r>
          </w:p>
        </w:tc>
        <w:tc>
          <w:tcPr>
            <w:tcW w:w="145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1336"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3</w:t>
            </w:r>
          </w:p>
        </w:tc>
      </w:tr>
      <w:tr w:rsidR="00DD1D2A" w:rsidRPr="00DD1D2A" w:rsidTr="00365030">
        <w:tc>
          <w:tcPr>
            <w:tcW w:w="557"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2</w:t>
            </w:r>
          </w:p>
        </w:tc>
        <w:tc>
          <w:tcPr>
            <w:tcW w:w="3771" w:type="dxa"/>
          </w:tcPr>
          <w:p w:rsidR="00DD1D2A" w:rsidRPr="00DD1D2A" w:rsidRDefault="00DD1D2A" w:rsidP="00DD1D2A">
            <w:pPr>
              <w:jc w:val="both"/>
              <w:rPr>
                <w:rFonts w:ascii="Times New Roman" w:hAnsi="Times New Roman"/>
                <w:sz w:val="24"/>
                <w:szCs w:val="24"/>
              </w:rPr>
            </w:pPr>
            <w:r w:rsidRPr="00DD1D2A">
              <w:rPr>
                <w:rFonts w:ascii="Times New Roman" w:hAnsi="Times New Roman"/>
                <w:sz w:val="24"/>
                <w:szCs w:val="24"/>
                <w:lang w:val="it-IT"/>
              </w:rPr>
              <w:t>Malformaţiile aparatului uro-genital.</w:t>
            </w:r>
            <w:r w:rsidRPr="00DD1D2A">
              <w:rPr>
                <w:rFonts w:ascii="Times New Roman" w:hAnsi="Times New Roman"/>
                <w:sz w:val="24"/>
                <w:szCs w:val="24"/>
              </w:rPr>
              <w:t xml:space="preserve"> Conduita medicală a gravidei cu malformaţii urogenitale.</w:t>
            </w:r>
          </w:p>
        </w:tc>
        <w:tc>
          <w:tcPr>
            <w:tcW w:w="1173"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w:t>
            </w:r>
          </w:p>
        </w:tc>
        <w:tc>
          <w:tcPr>
            <w:tcW w:w="1299"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1</w:t>
            </w:r>
          </w:p>
        </w:tc>
        <w:tc>
          <w:tcPr>
            <w:tcW w:w="1453"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1</w:t>
            </w:r>
          </w:p>
        </w:tc>
        <w:tc>
          <w:tcPr>
            <w:tcW w:w="1336"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3</w:t>
            </w:r>
          </w:p>
        </w:tc>
      </w:tr>
      <w:tr w:rsidR="00DD1D2A" w:rsidRPr="00DD1D2A" w:rsidTr="00365030">
        <w:tc>
          <w:tcPr>
            <w:tcW w:w="557"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3</w:t>
            </w:r>
          </w:p>
        </w:tc>
        <w:tc>
          <w:tcPr>
            <w:tcW w:w="3771" w:type="dxa"/>
          </w:tcPr>
          <w:p w:rsidR="00DD1D2A" w:rsidRPr="00DD1D2A" w:rsidRDefault="00DD1D2A" w:rsidP="00DD1D2A">
            <w:pPr>
              <w:rPr>
                <w:rFonts w:ascii="Times New Roman" w:hAnsi="Times New Roman"/>
                <w:sz w:val="24"/>
                <w:szCs w:val="24"/>
                <w:lang w:val="it-IT"/>
              </w:rPr>
            </w:pPr>
            <w:r w:rsidRPr="00DD1D2A">
              <w:rPr>
                <w:rFonts w:ascii="Times New Roman" w:hAnsi="Times New Roman"/>
                <w:sz w:val="24"/>
                <w:szCs w:val="24"/>
                <w:lang w:val="it-IT"/>
              </w:rPr>
              <w:t xml:space="preserve">Infecţiile </w:t>
            </w:r>
            <w:r w:rsidRPr="00DD1D2A">
              <w:rPr>
                <w:rFonts w:ascii="Times New Roman" w:hAnsi="Times New Roman"/>
                <w:sz w:val="24"/>
                <w:szCs w:val="24"/>
              </w:rPr>
              <w:t xml:space="preserve">specifice şi </w:t>
            </w:r>
            <w:r w:rsidRPr="00DD1D2A">
              <w:rPr>
                <w:rFonts w:ascii="Times New Roman" w:hAnsi="Times New Roman"/>
                <w:sz w:val="24"/>
                <w:szCs w:val="24"/>
                <w:lang w:val="it-IT"/>
              </w:rPr>
              <w:t>nespecifice ale tractului uro-genital. Pielonefrita acută la gravide.</w:t>
            </w:r>
          </w:p>
        </w:tc>
        <w:tc>
          <w:tcPr>
            <w:tcW w:w="117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1299"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145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1336"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3</w:t>
            </w:r>
          </w:p>
        </w:tc>
      </w:tr>
      <w:tr w:rsidR="00DD1D2A" w:rsidRPr="00DD1D2A" w:rsidTr="00365030">
        <w:tc>
          <w:tcPr>
            <w:tcW w:w="557"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4</w:t>
            </w:r>
          </w:p>
        </w:tc>
        <w:tc>
          <w:tcPr>
            <w:tcW w:w="3771"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lang w:val="it-IT"/>
              </w:rPr>
              <w:t>Inflamaţiile specifice şi nespecifice ale aparatului urogenital</w:t>
            </w:r>
            <w:r w:rsidRPr="00DD1D2A">
              <w:rPr>
                <w:rFonts w:ascii="Times New Roman" w:hAnsi="Times New Roman"/>
                <w:sz w:val="24"/>
                <w:szCs w:val="24"/>
              </w:rPr>
              <w:t>. Cistita acută şi cronică, sindromul uretral, cistalgia. Diagnostic diferenţiat şi conduită terapeutică.</w:t>
            </w:r>
          </w:p>
        </w:tc>
        <w:tc>
          <w:tcPr>
            <w:tcW w:w="1173"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w:t>
            </w:r>
          </w:p>
        </w:tc>
        <w:tc>
          <w:tcPr>
            <w:tcW w:w="1299"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2</w:t>
            </w:r>
          </w:p>
        </w:tc>
        <w:tc>
          <w:tcPr>
            <w:tcW w:w="1453"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1</w:t>
            </w:r>
          </w:p>
        </w:tc>
        <w:tc>
          <w:tcPr>
            <w:tcW w:w="1336"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3</w:t>
            </w:r>
          </w:p>
        </w:tc>
      </w:tr>
      <w:tr w:rsidR="00DD1D2A" w:rsidRPr="00DD1D2A" w:rsidTr="00365030">
        <w:tc>
          <w:tcPr>
            <w:tcW w:w="557"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5</w:t>
            </w:r>
          </w:p>
        </w:tc>
        <w:tc>
          <w:tcPr>
            <w:tcW w:w="3771"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Litiaza urinară. Conduita terapeutică a gravidei cu litiază urinară.</w:t>
            </w:r>
          </w:p>
        </w:tc>
        <w:tc>
          <w:tcPr>
            <w:tcW w:w="1173"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2</w:t>
            </w:r>
          </w:p>
        </w:tc>
        <w:tc>
          <w:tcPr>
            <w:tcW w:w="1299"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1</w:t>
            </w:r>
          </w:p>
        </w:tc>
        <w:tc>
          <w:tcPr>
            <w:tcW w:w="1453"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1</w:t>
            </w:r>
          </w:p>
        </w:tc>
        <w:tc>
          <w:tcPr>
            <w:tcW w:w="1336"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3</w:t>
            </w:r>
          </w:p>
        </w:tc>
      </w:tr>
      <w:tr w:rsidR="00DD1D2A" w:rsidRPr="00DD1D2A" w:rsidTr="00365030">
        <w:tc>
          <w:tcPr>
            <w:tcW w:w="557"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6</w:t>
            </w:r>
          </w:p>
        </w:tc>
        <w:tc>
          <w:tcPr>
            <w:tcW w:w="3771"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lang w:val="it-IT"/>
              </w:rPr>
              <w:t>Tumorile aparatului ur</w:t>
            </w:r>
            <w:r w:rsidRPr="00DD1D2A">
              <w:rPr>
                <w:rFonts w:ascii="Times New Roman" w:hAnsi="Times New Roman"/>
                <w:sz w:val="24"/>
                <w:szCs w:val="24"/>
              </w:rPr>
              <w:t>inar. Diagnostic diferenţiat. Implicaţii obstreticale şi ginecologice. Implicaţii vezico-uretrale în ginec</w:t>
            </w:r>
            <w:r w:rsidRPr="00DD1D2A">
              <w:rPr>
                <w:rFonts w:ascii="Times New Roman" w:hAnsi="Times New Roman"/>
                <w:sz w:val="24"/>
                <w:szCs w:val="24"/>
                <w:lang w:val="it-IT"/>
              </w:rPr>
              <w:t>opatii tumorale. Ureterul ginecologic.</w:t>
            </w:r>
          </w:p>
        </w:tc>
        <w:tc>
          <w:tcPr>
            <w:tcW w:w="117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lang w:val="it-IT"/>
              </w:rPr>
              <w:t>2</w:t>
            </w:r>
          </w:p>
        </w:tc>
        <w:tc>
          <w:tcPr>
            <w:tcW w:w="1299"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145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1336"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6</w:t>
            </w:r>
          </w:p>
        </w:tc>
      </w:tr>
      <w:tr w:rsidR="00DD1D2A" w:rsidRPr="00DD1D2A" w:rsidTr="00365030">
        <w:tc>
          <w:tcPr>
            <w:tcW w:w="557"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7</w:t>
            </w:r>
          </w:p>
        </w:tc>
        <w:tc>
          <w:tcPr>
            <w:tcW w:w="3771"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lang w:val="it-IT"/>
              </w:rPr>
              <w:t xml:space="preserve">Traumatismul aparatului uro-genital. Fistule urogenitale. </w:t>
            </w:r>
          </w:p>
        </w:tc>
        <w:tc>
          <w:tcPr>
            <w:tcW w:w="117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w:t>
            </w:r>
          </w:p>
        </w:tc>
        <w:tc>
          <w:tcPr>
            <w:tcW w:w="1299"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145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1336"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4</w:t>
            </w:r>
          </w:p>
        </w:tc>
      </w:tr>
      <w:tr w:rsidR="00DD1D2A" w:rsidRPr="00DD1D2A" w:rsidTr="00365030">
        <w:tc>
          <w:tcPr>
            <w:tcW w:w="557"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rPr>
              <w:t>8</w:t>
            </w:r>
          </w:p>
        </w:tc>
        <w:tc>
          <w:tcPr>
            <w:tcW w:w="3771" w:type="dxa"/>
          </w:tcPr>
          <w:p w:rsidR="00DD1D2A" w:rsidRPr="00DD1D2A" w:rsidRDefault="00DD1D2A" w:rsidP="00DD1D2A">
            <w:pPr>
              <w:rPr>
                <w:rFonts w:ascii="Times New Roman" w:hAnsi="Times New Roman"/>
                <w:sz w:val="24"/>
                <w:szCs w:val="24"/>
                <w:lang w:val="it-IT"/>
              </w:rPr>
            </w:pPr>
            <w:r w:rsidRPr="00DD1D2A">
              <w:rPr>
                <w:rFonts w:ascii="Times New Roman" w:hAnsi="Times New Roman"/>
                <w:sz w:val="24"/>
                <w:szCs w:val="24"/>
              </w:rPr>
              <w:t xml:space="preserve">Evaluarea andrologică a cuplului infertil. Disarmonia sexuală. </w:t>
            </w:r>
          </w:p>
        </w:tc>
        <w:tc>
          <w:tcPr>
            <w:tcW w:w="1173"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2</w:t>
            </w:r>
          </w:p>
        </w:tc>
        <w:tc>
          <w:tcPr>
            <w:tcW w:w="1299"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1</w:t>
            </w:r>
          </w:p>
        </w:tc>
        <w:tc>
          <w:tcPr>
            <w:tcW w:w="1453"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1</w:t>
            </w:r>
          </w:p>
        </w:tc>
        <w:tc>
          <w:tcPr>
            <w:tcW w:w="1336" w:type="dxa"/>
          </w:tcPr>
          <w:p w:rsidR="00DD1D2A" w:rsidRPr="00DD1D2A" w:rsidRDefault="00DD1D2A" w:rsidP="00DD1D2A">
            <w:pPr>
              <w:jc w:val="center"/>
              <w:rPr>
                <w:rFonts w:ascii="Times New Roman" w:hAnsi="Times New Roman"/>
                <w:sz w:val="24"/>
                <w:szCs w:val="24"/>
                <w:lang w:val="it-IT"/>
              </w:rPr>
            </w:pPr>
            <w:r w:rsidRPr="00DD1D2A">
              <w:rPr>
                <w:rFonts w:ascii="Times New Roman" w:hAnsi="Times New Roman"/>
                <w:sz w:val="24"/>
                <w:szCs w:val="24"/>
                <w:lang w:val="it-IT"/>
              </w:rPr>
              <w:t>3</w:t>
            </w:r>
          </w:p>
        </w:tc>
      </w:tr>
      <w:tr w:rsidR="00DD1D2A" w:rsidRPr="00DD1D2A" w:rsidTr="00365030">
        <w:tc>
          <w:tcPr>
            <w:tcW w:w="557" w:type="dxa"/>
          </w:tcPr>
          <w:p w:rsidR="00DD1D2A" w:rsidRPr="00DD1D2A" w:rsidRDefault="00DD1D2A" w:rsidP="00DD1D2A">
            <w:pPr>
              <w:jc w:val="both"/>
              <w:rPr>
                <w:rFonts w:ascii="Times New Roman" w:hAnsi="Times New Roman"/>
                <w:sz w:val="24"/>
                <w:szCs w:val="24"/>
              </w:rPr>
            </w:pPr>
            <w:r w:rsidRPr="00DD1D2A">
              <w:rPr>
                <w:rFonts w:ascii="Times New Roman" w:hAnsi="Times New Roman"/>
                <w:sz w:val="24"/>
                <w:szCs w:val="24"/>
              </w:rPr>
              <w:t>9</w:t>
            </w:r>
          </w:p>
        </w:tc>
        <w:tc>
          <w:tcPr>
            <w:tcW w:w="3771"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Vezica urinară hiperactivă. Noţiuni de urodinamică.  Incontinenţa urinară. Diagnostic diferenţiat. Tratament conservator şi chirurgical.</w:t>
            </w:r>
          </w:p>
        </w:tc>
        <w:tc>
          <w:tcPr>
            <w:tcW w:w="117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1299"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145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1336"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4</w:t>
            </w:r>
          </w:p>
        </w:tc>
      </w:tr>
      <w:tr w:rsidR="00DD1D2A" w:rsidRPr="00DD1D2A" w:rsidTr="00365030">
        <w:tc>
          <w:tcPr>
            <w:tcW w:w="557" w:type="dxa"/>
          </w:tcPr>
          <w:p w:rsidR="00DD1D2A" w:rsidRPr="00DD1D2A" w:rsidRDefault="00DD1D2A" w:rsidP="00DD1D2A">
            <w:pPr>
              <w:jc w:val="both"/>
              <w:rPr>
                <w:rFonts w:ascii="Times New Roman" w:hAnsi="Times New Roman"/>
                <w:sz w:val="24"/>
                <w:szCs w:val="24"/>
              </w:rPr>
            </w:pPr>
            <w:r w:rsidRPr="00DD1D2A">
              <w:rPr>
                <w:rFonts w:ascii="Times New Roman" w:hAnsi="Times New Roman"/>
                <w:sz w:val="24"/>
                <w:szCs w:val="24"/>
              </w:rPr>
              <w:t>10</w:t>
            </w:r>
          </w:p>
        </w:tc>
        <w:tc>
          <w:tcPr>
            <w:tcW w:w="3771"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IRA şi IRC. Afecţiunile renale ce necesită întreruperea sarcinii.</w:t>
            </w:r>
          </w:p>
        </w:tc>
        <w:tc>
          <w:tcPr>
            <w:tcW w:w="117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1299"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1453"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1336"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4</w:t>
            </w:r>
          </w:p>
        </w:tc>
      </w:tr>
      <w:tr w:rsidR="00DD1D2A" w:rsidRPr="00DD1D2A" w:rsidTr="00365030">
        <w:tc>
          <w:tcPr>
            <w:tcW w:w="557" w:type="dxa"/>
            <w:vMerge w:val="restart"/>
          </w:tcPr>
          <w:p w:rsidR="00DD1D2A" w:rsidRPr="00DD1D2A" w:rsidRDefault="00DD1D2A" w:rsidP="00DD1D2A">
            <w:pPr>
              <w:jc w:val="both"/>
              <w:rPr>
                <w:rFonts w:ascii="Times New Roman" w:hAnsi="Times New Roman"/>
                <w:sz w:val="24"/>
                <w:szCs w:val="24"/>
              </w:rPr>
            </w:pPr>
          </w:p>
        </w:tc>
        <w:tc>
          <w:tcPr>
            <w:tcW w:w="3771" w:type="dxa"/>
            <w:vMerge w:val="restart"/>
          </w:tcPr>
          <w:p w:rsidR="00DD1D2A" w:rsidRPr="00DD1D2A" w:rsidRDefault="00DD1D2A" w:rsidP="00DD1D2A">
            <w:pPr>
              <w:jc w:val="both"/>
              <w:rPr>
                <w:rFonts w:ascii="Times New Roman" w:hAnsi="Times New Roman"/>
                <w:b/>
                <w:sz w:val="24"/>
                <w:szCs w:val="24"/>
              </w:rPr>
            </w:pPr>
            <w:r w:rsidRPr="00DD1D2A">
              <w:rPr>
                <w:rFonts w:ascii="Times New Roman" w:hAnsi="Times New Roman"/>
                <w:b/>
                <w:sz w:val="24"/>
                <w:szCs w:val="24"/>
              </w:rPr>
              <w:t>În total 72 ore</w:t>
            </w:r>
          </w:p>
        </w:tc>
        <w:tc>
          <w:tcPr>
            <w:tcW w:w="1173" w:type="dxa"/>
          </w:tcPr>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14</w:t>
            </w:r>
          </w:p>
        </w:tc>
        <w:tc>
          <w:tcPr>
            <w:tcW w:w="1299" w:type="dxa"/>
          </w:tcPr>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12</w:t>
            </w:r>
          </w:p>
        </w:tc>
        <w:tc>
          <w:tcPr>
            <w:tcW w:w="1453" w:type="dxa"/>
          </w:tcPr>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10</w:t>
            </w:r>
          </w:p>
        </w:tc>
        <w:tc>
          <w:tcPr>
            <w:tcW w:w="1336" w:type="dxa"/>
            <w:vMerge w:val="restart"/>
          </w:tcPr>
          <w:p w:rsidR="00DD1D2A" w:rsidRPr="00DD1D2A" w:rsidRDefault="00DD1D2A" w:rsidP="00DD1D2A">
            <w:pPr>
              <w:jc w:val="center"/>
              <w:rPr>
                <w:rFonts w:ascii="Times New Roman" w:hAnsi="Times New Roman"/>
                <w:b/>
                <w:sz w:val="24"/>
                <w:szCs w:val="24"/>
              </w:rPr>
            </w:pPr>
          </w:p>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36</w:t>
            </w:r>
          </w:p>
        </w:tc>
      </w:tr>
      <w:tr w:rsidR="00DD1D2A" w:rsidRPr="00DD1D2A" w:rsidTr="00365030">
        <w:tc>
          <w:tcPr>
            <w:tcW w:w="557" w:type="dxa"/>
            <w:vMerge/>
          </w:tcPr>
          <w:p w:rsidR="00DD1D2A" w:rsidRPr="00DD1D2A" w:rsidRDefault="00DD1D2A" w:rsidP="00DD1D2A">
            <w:pPr>
              <w:jc w:val="both"/>
              <w:rPr>
                <w:rFonts w:ascii="Times New Roman" w:hAnsi="Times New Roman"/>
                <w:sz w:val="24"/>
                <w:szCs w:val="24"/>
              </w:rPr>
            </w:pPr>
          </w:p>
        </w:tc>
        <w:tc>
          <w:tcPr>
            <w:tcW w:w="3771" w:type="dxa"/>
            <w:vMerge/>
          </w:tcPr>
          <w:p w:rsidR="00DD1D2A" w:rsidRPr="00DD1D2A" w:rsidRDefault="00DD1D2A" w:rsidP="00DD1D2A">
            <w:pPr>
              <w:jc w:val="both"/>
              <w:rPr>
                <w:rFonts w:ascii="Times New Roman" w:hAnsi="Times New Roman"/>
                <w:b/>
                <w:sz w:val="24"/>
                <w:szCs w:val="24"/>
              </w:rPr>
            </w:pPr>
          </w:p>
        </w:tc>
        <w:tc>
          <w:tcPr>
            <w:tcW w:w="3925" w:type="dxa"/>
            <w:gridSpan w:val="3"/>
          </w:tcPr>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36</w:t>
            </w:r>
          </w:p>
        </w:tc>
        <w:tc>
          <w:tcPr>
            <w:tcW w:w="1336" w:type="dxa"/>
            <w:vMerge/>
          </w:tcPr>
          <w:p w:rsidR="00DD1D2A" w:rsidRPr="00DD1D2A" w:rsidRDefault="00DD1D2A" w:rsidP="00DD1D2A">
            <w:pPr>
              <w:jc w:val="center"/>
              <w:rPr>
                <w:rFonts w:ascii="Times New Roman" w:hAnsi="Times New Roman"/>
                <w:b/>
                <w:sz w:val="24"/>
                <w:szCs w:val="24"/>
              </w:rPr>
            </w:pPr>
          </w:p>
        </w:tc>
      </w:tr>
    </w:tbl>
    <w:p w:rsidR="00DD1D2A" w:rsidRPr="00DD1D2A" w:rsidRDefault="00DD1D2A" w:rsidP="00DD1D2A">
      <w:pPr>
        <w:jc w:val="both"/>
        <w:rPr>
          <w:rFonts w:ascii="Times New Roman" w:hAnsi="Times New Roman"/>
          <w:sz w:val="24"/>
          <w:szCs w:val="24"/>
        </w:rPr>
      </w:pPr>
    </w:p>
    <w:p w:rsidR="00DD1D2A" w:rsidRPr="00DD1D2A" w:rsidRDefault="00DD1D2A" w:rsidP="00DD1D2A">
      <w:pPr>
        <w:jc w:val="both"/>
        <w:rPr>
          <w:rFonts w:ascii="Times New Roman" w:hAnsi="Times New Roman"/>
          <w:sz w:val="24"/>
          <w:szCs w:val="24"/>
        </w:rPr>
      </w:pPr>
    </w:p>
    <w:p w:rsidR="00DD1D2A" w:rsidRPr="00DD1D2A" w:rsidRDefault="00DD1D2A" w:rsidP="00DD1D2A">
      <w:pPr>
        <w:jc w:val="both"/>
        <w:rPr>
          <w:rFonts w:ascii="Times New Roman" w:hAnsi="Times New Roman"/>
          <w:sz w:val="24"/>
          <w:szCs w:val="24"/>
        </w:rPr>
      </w:pPr>
    </w:p>
    <w:p w:rsidR="00DD1D2A" w:rsidRPr="00DD1D2A" w:rsidRDefault="00DD1D2A" w:rsidP="00DD1D2A">
      <w:pPr>
        <w:ind w:left="360"/>
        <w:jc w:val="center"/>
        <w:rPr>
          <w:rFonts w:ascii="Times New Roman" w:hAnsi="Times New Roman"/>
          <w:b/>
          <w:sz w:val="24"/>
          <w:szCs w:val="24"/>
        </w:rPr>
      </w:pPr>
      <w:r w:rsidRPr="00DD1D2A">
        <w:rPr>
          <w:rFonts w:ascii="Times New Roman" w:hAnsi="Times New Roman"/>
          <w:b/>
          <w:sz w:val="24"/>
          <w:szCs w:val="24"/>
        </w:rPr>
        <w:t>BAREMUL DE ACTIVITĂŢI PRACTICE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2160"/>
      </w:tblGrid>
      <w:tr w:rsidR="00DD1D2A" w:rsidRPr="00DD1D2A" w:rsidTr="00365030">
        <w:trPr>
          <w:trHeight w:val="188"/>
        </w:trPr>
        <w:tc>
          <w:tcPr>
            <w:tcW w:w="5508" w:type="dxa"/>
            <w:vMerge w:val="restart"/>
          </w:tcPr>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Denumirea manipulaţiei / procedurei / intervenţiei chirurgicale</w:t>
            </w:r>
          </w:p>
        </w:tc>
        <w:tc>
          <w:tcPr>
            <w:tcW w:w="4140" w:type="dxa"/>
            <w:gridSpan w:val="2"/>
          </w:tcPr>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Numărul de manipulaţii / operaţii efectuate</w:t>
            </w:r>
          </w:p>
        </w:tc>
      </w:tr>
      <w:tr w:rsidR="00DD1D2A" w:rsidRPr="00DD1D2A" w:rsidTr="00365030">
        <w:trPr>
          <w:trHeight w:val="360"/>
        </w:trPr>
        <w:tc>
          <w:tcPr>
            <w:tcW w:w="5508" w:type="dxa"/>
            <w:vMerge/>
          </w:tcPr>
          <w:p w:rsidR="00DD1D2A" w:rsidRPr="00DD1D2A" w:rsidRDefault="00DD1D2A" w:rsidP="00DD1D2A">
            <w:pPr>
              <w:jc w:val="center"/>
              <w:rPr>
                <w:rFonts w:ascii="Times New Roman" w:hAnsi="Times New Roman"/>
                <w:b/>
                <w:sz w:val="24"/>
                <w:szCs w:val="24"/>
              </w:rPr>
            </w:pPr>
          </w:p>
        </w:tc>
        <w:tc>
          <w:tcPr>
            <w:tcW w:w="1980" w:type="dxa"/>
          </w:tcPr>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De sinestătător</w:t>
            </w:r>
          </w:p>
        </w:tc>
        <w:tc>
          <w:tcPr>
            <w:tcW w:w="2160" w:type="dxa"/>
          </w:tcPr>
          <w:p w:rsidR="00DD1D2A" w:rsidRPr="00DD1D2A" w:rsidRDefault="00DD1D2A" w:rsidP="00DD1D2A">
            <w:pPr>
              <w:jc w:val="center"/>
              <w:rPr>
                <w:rFonts w:ascii="Times New Roman" w:hAnsi="Times New Roman"/>
                <w:b/>
                <w:sz w:val="24"/>
                <w:szCs w:val="24"/>
              </w:rPr>
            </w:pPr>
            <w:r w:rsidRPr="00DD1D2A">
              <w:rPr>
                <w:rFonts w:ascii="Times New Roman" w:hAnsi="Times New Roman"/>
                <w:b/>
                <w:sz w:val="24"/>
                <w:szCs w:val="24"/>
              </w:rPr>
              <w:t>Ca asistent</w:t>
            </w:r>
          </w:p>
        </w:tc>
      </w:tr>
      <w:tr w:rsidR="00DD1D2A" w:rsidRPr="00DD1D2A" w:rsidTr="00365030">
        <w:tc>
          <w:tcPr>
            <w:tcW w:w="5508" w:type="dxa"/>
          </w:tcPr>
          <w:p w:rsidR="00DD1D2A" w:rsidRPr="00DD1D2A" w:rsidRDefault="00DD1D2A" w:rsidP="00DD1D2A">
            <w:pPr>
              <w:jc w:val="both"/>
              <w:rPr>
                <w:rFonts w:ascii="Times New Roman" w:hAnsi="Times New Roman"/>
                <w:sz w:val="24"/>
                <w:szCs w:val="24"/>
              </w:rPr>
            </w:pPr>
            <w:r w:rsidRPr="00DD1D2A">
              <w:rPr>
                <w:rFonts w:ascii="Times New Roman" w:hAnsi="Times New Roman"/>
                <w:sz w:val="24"/>
                <w:szCs w:val="24"/>
              </w:rPr>
              <w:t>Metode de palpare a rinichilor</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Percuţia şi palparea vezicii urinare</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0</w:t>
            </w:r>
          </w:p>
        </w:tc>
      </w:tr>
      <w:tr w:rsidR="00DD1D2A" w:rsidRPr="00DD1D2A" w:rsidTr="00365030">
        <w:tc>
          <w:tcPr>
            <w:tcW w:w="5508"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 xml:space="preserve">Cateterismul uretral (vezicii urinare) la femeie </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3</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r>
      <w:tr w:rsidR="00DD1D2A" w:rsidRPr="00DD1D2A" w:rsidTr="00365030">
        <w:tc>
          <w:tcPr>
            <w:tcW w:w="5508" w:type="dxa"/>
          </w:tcPr>
          <w:p w:rsidR="00DD1D2A" w:rsidRPr="00DD1D2A" w:rsidRDefault="00DD1D2A" w:rsidP="00DD1D2A">
            <w:pPr>
              <w:rPr>
                <w:rFonts w:ascii="Times New Roman" w:hAnsi="Times New Roman"/>
                <w:sz w:val="24"/>
                <w:szCs w:val="24"/>
                <w:lang w:val="it-IT"/>
              </w:rPr>
            </w:pPr>
            <w:r w:rsidRPr="00DD1D2A">
              <w:rPr>
                <w:rFonts w:ascii="Times New Roman" w:hAnsi="Times New Roman"/>
                <w:sz w:val="24"/>
                <w:szCs w:val="24"/>
                <w:lang w:val="it-IT"/>
              </w:rPr>
              <w:t>Cateterismul uretral (vezicii urinare) la bărbat. Instalarea cateterului Foley</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3</w:t>
            </w:r>
          </w:p>
        </w:tc>
      </w:tr>
      <w:tr w:rsidR="00DD1D2A" w:rsidRPr="00DD1D2A" w:rsidTr="00365030">
        <w:tc>
          <w:tcPr>
            <w:tcW w:w="5508" w:type="dxa"/>
          </w:tcPr>
          <w:p w:rsidR="00DD1D2A" w:rsidRPr="00DD1D2A" w:rsidRDefault="00DD1D2A" w:rsidP="00DD1D2A">
            <w:pPr>
              <w:jc w:val="both"/>
              <w:rPr>
                <w:rFonts w:ascii="Times New Roman" w:hAnsi="Times New Roman"/>
                <w:sz w:val="24"/>
                <w:szCs w:val="24"/>
                <w:lang w:val="it-IT"/>
              </w:rPr>
            </w:pPr>
            <w:r w:rsidRPr="00DD1D2A">
              <w:rPr>
                <w:rFonts w:ascii="Times New Roman" w:hAnsi="Times New Roman"/>
                <w:sz w:val="24"/>
                <w:szCs w:val="24"/>
                <w:lang w:val="it-IT"/>
              </w:rPr>
              <w:t>Recoltarea urinei pentru examinarea de laborator</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0</w:t>
            </w:r>
          </w:p>
        </w:tc>
      </w:tr>
      <w:tr w:rsidR="00DD1D2A" w:rsidRPr="00DD1D2A" w:rsidTr="00365030">
        <w:tc>
          <w:tcPr>
            <w:tcW w:w="5508" w:type="dxa"/>
          </w:tcPr>
          <w:p w:rsidR="00DD1D2A" w:rsidRPr="00DD1D2A" w:rsidRDefault="00DD1D2A" w:rsidP="00DD1D2A">
            <w:pPr>
              <w:jc w:val="both"/>
              <w:rPr>
                <w:rFonts w:ascii="Times New Roman" w:hAnsi="Times New Roman"/>
                <w:sz w:val="24"/>
                <w:szCs w:val="24"/>
              </w:rPr>
            </w:pPr>
            <w:r w:rsidRPr="00DD1D2A">
              <w:rPr>
                <w:rFonts w:ascii="Times New Roman" w:hAnsi="Times New Roman"/>
                <w:sz w:val="24"/>
                <w:szCs w:val="24"/>
              </w:rPr>
              <w:t>Cistoscopia</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jc w:val="both"/>
              <w:rPr>
                <w:rFonts w:ascii="Times New Roman" w:hAnsi="Times New Roman"/>
                <w:sz w:val="24"/>
                <w:szCs w:val="24"/>
              </w:rPr>
            </w:pPr>
            <w:r w:rsidRPr="00DD1D2A">
              <w:rPr>
                <w:rFonts w:ascii="Times New Roman" w:hAnsi="Times New Roman"/>
                <w:sz w:val="24"/>
                <w:szCs w:val="24"/>
              </w:rPr>
              <w:t>Cateterizarea ureterului</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0</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Interpretarea clişeelor radiologice, tomografie computerizată şi rezonanţă magnetică</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5</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5</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Interpretarea imaginelor ecografice. Asistenţa la examenul ultrasonografic al pacientului urologic</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5</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5</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Interpretarea examinărilor radioizotopice, a scintigrafiei renale</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Îndeplinirea foilor de observaţie clinică a pacientului urologic</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10</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0</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Prim ajutor în caz de colică renală</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Instilarea medicamentelor în uretră şi vezica urinară.</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Intrepretarea modificărilor patologice de laborator în maladiile urologice</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10</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5</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Blocada după Loren-Epştein în ligamentul rotund uterin</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lang w:val="it-IT"/>
              </w:rPr>
            </w:pPr>
            <w:r w:rsidRPr="00DD1D2A">
              <w:rPr>
                <w:rFonts w:ascii="Times New Roman" w:hAnsi="Times New Roman"/>
                <w:sz w:val="24"/>
                <w:szCs w:val="24"/>
                <w:lang w:val="it-IT"/>
              </w:rPr>
              <w:t>Puncţia suprapubiană a vezicii urinare.</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 xml:space="preserve">Efectuarea cictostomiei troacare </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Efectuarea cictostomiei clasice.</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0</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Schimbarea sondei de cistostomie.</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1</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lang w:val="it-IT"/>
              </w:rPr>
            </w:pPr>
            <w:r w:rsidRPr="00DD1D2A">
              <w:rPr>
                <w:rFonts w:ascii="Times New Roman" w:hAnsi="Times New Roman"/>
                <w:sz w:val="24"/>
                <w:szCs w:val="24"/>
              </w:rPr>
              <w:t>Intervenţiile chirurgicale în caz de incontinenţă de urină</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0</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2</w:t>
            </w:r>
          </w:p>
        </w:tc>
      </w:tr>
      <w:tr w:rsidR="00DD1D2A" w:rsidRPr="00DD1D2A" w:rsidTr="00365030">
        <w:tc>
          <w:tcPr>
            <w:tcW w:w="5508" w:type="dxa"/>
          </w:tcPr>
          <w:p w:rsidR="00DD1D2A" w:rsidRPr="00DD1D2A" w:rsidRDefault="00DD1D2A" w:rsidP="00DD1D2A">
            <w:pPr>
              <w:rPr>
                <w:rFonts w:ascii="Times New Roman" w:hAnsi="Times New Roman"/>
                <w:sz w:val="24"/>
                <w:szCs w:val="24"/>
                <w:lang w:val="it-IT"/>
              </w:rPr>
            </w:pPr>
            <w:r w:rsidRPr="00DD1D2A">
              <w:rPr>
                <w:rFonts w:ascii="Times New Roman" w:hAnsi="Times New Roman"/>
                <w:sz w:val="24"/>
                <w:szCs w:val="24"/>
              </w:rPr>
              <w:t>Intervenţii chirurgicale pe ureter.</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0</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3</w:t>
            </w:r>
          </w:p>
        </w:tc>
      </w:tr>
      <w:tr w:rsidR="00DD1D2A" w:rsidRPr="00DD1D2A" w:rsidTr="00365030">
        <w:tc>
          <w:tcPr>
            <w:tcW w:w="5508" w:type="dxa"/>
          </w:tcPr>
          <w:p w:rsidR="00DD1D2A" w:rsidRPr="00DD1D2A" w:rsidRDefault="00DD1D2A" w:rsidP="00DD1D2A">
            <w:pPr>
              <w:rPr>
                <w:rFonts w:ascii="Times New Roman" w:hAnsi="Times New Roman"/>
                <w:sz w:val="24"/>
                <w:szCs w:val="24"/>
              </w:rPr>
            </w:pPr>
            <w:r w:rsidRPr="00DD1D2A">
              <w:rPr>
                <w:rFonts w:ascii="Times New Roman" w:hAnsi="Times New Roman"/>
                <w:sz w:val="24"/>
                <w:szCs w:val="24"/>
              </w:rPr>
              <w:t xml:space="preserve">Intervenţii chirurgicale pe rinichi </w:t>
            </w:r>
          </w:p>
        </w:tc>
        <w:tc>
          <w:tcPr>
            <w:tcW w:w="198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0</w:t>
            </w:r>
          </w:p>
        </w:tc>
        <w:tc>
          <w:tcPr>
            <w:tcW w:w="2160" w:type="dxa"/>
          </w:tcPr>
          <w:p w:rsidR="00DD1D2A" w:rsidRPr="00DD1D2A" w:rsidRDefault="00DD1D2A" w:rsidP="00DD1D2A">
            <w:pPr>
              <w:jc w:val="center"/>
              <w:rPr>
                <w:rFonts w:ascii="Times New Roman" w:hAnsi="Times New Roman"/>
                <w:sz w:val="24"/>
                <w:szCs w:val="24"/>
              </w:rPr>
            </w:pPr>
            <w:r w:rsidRPr="00DD1D2A">
              <w:rPr>
                <w:rFonts w:ascii="Times New Roman" w:hAnsi="Times New Roman"/>
                <w:sz w:val="24"/>
                <w:szCs w:val="24"/>
              </w:rPr>
              <w:t>3</w:t>
            </w:r>
          </w:p>
        </w:tc>
      </w:tr>
    </w:tbl>
    <w:p w:rsidR="00DD1D2A" w:rsidRPr="00DD1D2A" w:rsidRDefault="00DD1D2A" w:rsidP="00DD1D2A">
      <w:pPr>
        <w:jc w:val="both"/>
        <w:rPr>
          <w:rFonts w:ascii="Times New Roman" w:hAnsi="Times New Roman"/>
          <w:sz w:val="24"/>
          <w:szCs w:val="24"/>
          <w:lang w:val="it-IT"/>
        </w:rPr>
      </w:pPr>
    </w:p>
    <w:p w:rsidR="00DD1D2A" w:rsidRPr="00DD1D2A" w:rsidRDefault="00DD1D2A" w:rsidP="00DD1D2A">
      <w:pPr>
        <w:jc w:val="center"/>
        <w:rPr>
          <w:rFonts w:ascii="Times New Roman" w:hAnsi="Times New Roman"/>
          <w:b/>
          <w:i/>
          <w:sz w:val="24"/>
          <w:szCs w:val="24"/>
          <w:lang w:val="it-IT"/>
        </w:rPr>
      </w:pPr>
      <w:r w:rsidRPr="00DD1D2A">
        <w:rPr>
          <w:rFonts w:ascii="Times New Roman" w:hAnsi="Times New Roman"/>
          <w:b/>
          <w:sz w:val="24"/>
          <w:szCs w:val="24"/>
          <w:lang w:val="it-IT"/>
        </w:rPr>
        <w:t xml:space="preserve">BIBLIOGRAFIA RECOMANDATĂ </w:t>
      </w:r>
    </w:p>
    <w:p w:rsidR="00DD1D2A" w:rsidRPr="00DD1D2A" w:rsidRDefault="00DD1D2A" w:rsidP="00DD1D2A">
      <w:pPr>
        <w:jc w:val="center"/>
        <w:rPr>
          <w:rFonts w:ascii="Times New Roman" w:hAnsi="Times New Roman"/>
          <w:b/>
          <w:sz w:val="24"/>
          <w:szCs w:val="24"/>
        </w:rPr>
      </w:pPr>
    </w:p>
    <w:p w:rsidR="00DD1D2A" w:rsidRPr="00DD1D2A" w:rsidRDefault="00DD1D2A" w:rsidP="00AC05D6">
      <w:pPr>
        <w:numPr>
          <w:ilvl w:val="0"/>
          <w:numId w:val="18"/>
        </w:numPr>
        <w:jc w:val="center"/>
        <w:rPr>
          <w:rFonts w:ascii="Times New Roman" w:hAnsi="Times New Roman"/>
          <w:b/>
          <w:sz w:val="24"/>
          <w:szCs w:val="24"/>
          <w:u w:val="single"/>
        </w:rPr>
      </w:pPr>
      <w:r w:rsidRPr="00DD1D2A">
        <w:rPr>
          <w:rFonts w:ascii="Times New Roman" w:hAnsi="Times New Roman"/>
          <w:b/>
          <w:sz w:val="24"/>
          <w:szCs w:val="24"/>
          <w:lang w:val="it-IT"/>
        </w:rPr>
        <w:t>Literatura obligatorie</w:t>
      </w:r>
      <w:r w:rsidRPr="00DD1D2A">
        <w:rPr>
          <w:rFonts w:ascii="Times New Roman" w:hAnsi="Times New Roman"/>
          <w:b/>
          <w:sz w:val="24"/>
          <w:szCs w:val="24"/>
        </w:rPr>
        <w:t>:</w:t>
      </w:r>
    </w:p>
    <w:p w:rsidR="00DD1D2A" w:rsidRPr="00DD1D2A" w:rsidRDefault="00DD1D2A" w:rsidP="00AC05D6">
      <w:pPr>
        <w:numPr>
          <w:ilvl w:val="1"/>
          <w:numId w:val="18"/>
        </w:numPr>
        <w:rPr>
          <w:rFonts w:ascii="Times New Roman" w:hAnsi="Times New Roman"/>
          <w:sz w:val="24"/>
          <w:szCs w:val="24"/>
        </w:rPr>
      </w:pPr>
      <w:r w:rsidRPr="00DD1D2A">
        <w:rPr>
          <w:rFonts w:ascii="Times New Roman" w:hAnsi="Times New Roman"/>
          <w:bCs/>
          <w:sz w:val="24"/>
          <w:szCs w:val="24"/>
        </w:rPr>
        <w:t>Urologie si nefrologie chirurgicala- red. A. Tanase. Chisinau 2005</w:t>
      </w:r>
    </w:p>
    <w:p w:rsidR="00DD1D2A" w:rsidRPr="00DD1D2A" w:rsidRDefault="00DD1D2A" w:rsidP="00AC05D6">
      <w:pPr>
        <w:numPr>
          <w:ilvl w:val="1"/>
          <w:numId w:val="18"/>
        </w:numPr>
        <w:rPr>
          <w:rFonts w:ascii="Times New Roman" w:hAnsi="Times New Roman"/>
          <w:sz w:val="24"/>
          <w:szCs w:val="24"/>
        </w:rPr>
      </w:pPr>
      <w:r w:rsidRPr="00DD1D2A">
        <w:rPr>
          <w:rFonts w:ascii="Times New Roman" w:hAnsi="Times New Roman"/>
          <w:sz w:val="24"/>
          <w:szCs w:val="24"/>
        </w:rPr>
        <w:t>Bumbu G., Bumbu A. G. Urologie. Ghid ilustrat de tehnici chirurgicale. Volumul I, II. Oradea, 2013</w:t>
      </w:r>
    </w:p>
    <w:p w:rsidR="00DD1D2A" w:rsidRPr="00DD1D2A" w:rsidRDefault="00DD1D2A" w:rsidP="00AC05D6">
      <w:pPr>
        <w:numPr>
          <w:ilvl w:val="1"/>
          <w:numId w:val="18"/>
        </w:numPr>
        <w:rPr>
          <w:rFonts w:ascii="Times New Roman" w:hAnsi="Times New Roman"/>
          <w:sz w:val="24"/>
          <w:szCs w:val="24"/>
        </w:rPr>
      </w:pPr>
      <w:r w:rsidRPr="00DD1D2A">
        <w:rPr>
          <w:rFonts w:ascii="Times New Roman" w:hAnsi="Times New Roman"/>
          <w:sz w:val="24"/>
          <w:szCs w:val="24"/>
        </w:rPr>
        <w:t>Proca E. Urologie: curs universitar/ E. Proca, L. Iliescu.- Buc. 2004</w:t>
      </w:r>
    </w:p>
    <w:p w:rsidR="00DD1D2A" w:rsidRPr="00DD1D2A" w:rsidRDefault="00DD1D2A" w:rsidP="00AC05D6">
      <w:pPr>
        <w:numPr>
          <w:ilvl w:val="1"/>
          <w:numId w:val="18"/>
        </w:numPr>
        <w:rPr>
          <w:rFonts w:ascii="Times New Roman" w:hAnsi="Times New Roman"/>
          <w:sz w:val="24"/>
          <w:szCs w:val="24"/>
        </w:rPr>
      </w:pPr>
      <w:r w:rsidRPr="00DD1D2A">
        <w:rPr>
          <w:rFonts w:ascii="Times New Roman" w:hAnsi="Times New Roman"/>
          <w:sz w:val="24"/>
          <w:szCs w:val="24"/>
        </w:rPr>
        <w:t>Metode moderne de investigatie si tratament in urologie/Sub red. St. Persu.-Buc.,2003.</w:t>
      </w:r>
    </w:p>
    <w:p w:rsidR="00DD1D2A" w:rsidRPr="00DD1D2A" w:rsidRDefault="00DD1D2A" w:rsidP="00AC05D6">
      <w:pPr>
        <w:numPr>
          <w:ilvl w:val="1"/>
          <w:numId w:val="18"/>
        </w:numPr>
        <w:rPr>
          <w:rFonts w:ascii="Times New Roman" w:hAnsi="Times New Roman"/>
          <w:sz w:val="24"/>
          <w:szCs w:val="24"/>
        </w:rPr>
      </w:pPr>
      <w:r w:rsidRPr="00DD1D2A">
        <w:rPr>
          <w:rFonts w:ascii="Times New Roman" w:hAnsi="Times New Roman"/>
          <w:sz w:val="24"/>
          <w:szCs w:val="24"/>
        </w:rPr>
        <w:t>Урология: Учебник/ Под ред. Н.А.Лопаткина. - 5-е изд., перер. И доп. -  М.: Гэотар-мед, 2002</w:t>
      </w:r>
    </w:p>
    <w:p w:rsidR="00DD1D2A" w:rsidRPr="00DD1D2A" w:rsidRDefault="00DD1D2A" w:rsidP="00AC05D6">
      <w:pPr>
        <w:numPr>
          <w:ilvl w:val="1"/>
          <w:numId w:val="18"/>
        </w:numPr>
        <w:rPr>
          <w:rFonts w:ascii="Times New Roman" w:hAnsi="Times New Roman"/>
          <w:sz w:val="24"/>
          <w:szCs w:val="24"/>
        </w:rPr>
      </w:pPr>
      <w:r w:rsidRPr="00DD1D2A">
        <w:rPr>
          <w:rFonts w:ascii="Times New Roman" w:hAnsi="Times New Roman"/>
          <w:sz w:val="24"/>
          <w:szCs w:val="24"/>
          <w:lang w:val="en-GB"/>
        </w:rPr>
        <w:t>Viorel</w:t>
      </w:r>
      <w:r w:rsidRPr="00DD1D2A">
        <w:rPr>
          <w:rFonts w:ascii="Times New Roman" w:hAnsi="Times New Roman"/>
          <w:sz w:val="24"/>
          <w:szCs w:val="24"/>
          <w:lang w:val="en-US"/>
        </w:rPr>
        <w:t xml:space="preserve"> </w:t>
      </w:r>
      <w:r w:rsidRPr="00DD1D2A">
        <w:rPr>
          <w:rFonts w:ascii="Times New Roman" w:hAnsi="Times New Roman"/>
          <w:sz w:val="24"/>
          <w:szCs w:val="24"/>
          <w:lang w:val="en-GB"/>
        </w:rPr>
        <w:t>Bucuras</w:t>
      </w:r>
      <w:r w:rsidRPr="00DD1D2A">
        <w:rPr>
          <w:rFonts w:ascii="Times New Roman" w:hAnsi="Times New Roman"/>
          <w:sz w:val="24"/>
          <w:szCs w:val="24"/>
          <w:lang w:val="en-US"/>
        </w:rPr>
        <w:t xml:space="preserve"> </w:t>
      </w:r>
      <w:r w:rsidRPr="00DD1D2A">
        <w:rPr>
          <w:rFonts w:ascii="Times New Roman" w:hAnsi="Times New Roman"/>
          <w:sz w:val="24"/>
          <w:szCs w:val="24"/>
          <w:lang w:val="en-GB"/>
        </w:rPr>
        <w:t>UROLOGY</w:t>
      </w:r>
      <w:r w:rsidRPr="00DD1D2A">
        <w:rPr>
          <w:rFonts w:ascii="Times New Roman" w:hAnsi="Times New Roman"/>
          <w:sz w:val="24"/>
          <w:szCs w:val="24"/>
          <w:lang w:val="en-US"/>
        </w:rPr>
        <w:t xml:space="preserve">, </w:t>
      </w:r>
      <w:r w:rsidRPr="00DD1D2A">
        <w:rPr>
          <w:rFonts w:ascii="Times New Roman" w:hAnsi="Times New Roman"/>
          <w:sz w:val="24"/>
          <w:szCs w:val="24"/>
          <w:lang w:val="en-GB"/>
        </w:rPr>
        <w:t>Timi</w:t>
      </w:r>
      <w:r w:rsidRPr="00DD1D2A">
        <w:rPr>
          <w:rFonts w:ascii="Times New Roman" w:hAnsi="Times New Roman"/>
          <w:sz w:val="24"/>
          <w:szCs w:val="24"/>
          <w:lang w:val="en-US"/>
        </w:rPr>
        <w:t>ş</w:t>
      </w:r>
      <w:r w:rsidRPr="00DD1D2A">
        <w:rPr>
          <w:rFonts w:ascii="Times New Roman" w:hAnsi="Times New Roman"/>
          <w:sz w:val="24"/>
          <w:szCs w:val="24"/>
          <w:lang w:val="en-GB"/>
        </w:rPr>
        <w:t>oara</w:t>
      </w:r>
      <w:r w:rsidRPr="00DD1D2A">
        <w:rPr>
          <w:rFonts w:ascii="Times New Roman" w:hAnsi="Times New Roman"/>
          <w:sz w:val="24"/>
          <w:szCs w:val="24"/>
          <w:lang w:val="en-US"/>
        </w:rPr>
        <w:t xml:space="preserve"> 2005.</w:t>
      </w:r>
    </w:p>
    <w:p w:rsidR="00DD1D2A" w:rsidRPr="00DD1D2A" w:rsidRDefault="00DD1D2A" w:rsidP="00AC05D6">
      <w:pPr>
        <w:numPr>
          <w:ilvl w:val="1"/>
          <w:numId w:val="18"/>
        </w:numPr>
        <w:rPr>
          <w:rFonts w:ascii="Times New Roman" w:hAnsi="Times New Roman"/>
          <w:sz w:val="24"/>
          <w:szCs w:val="24"/>
        </w:rPr>
      </w:pPr>
      <w:r w:rsidRPr="00DD1D2A">
        <w:rPr>
          <w:rFonts w:ascii="Times New Roman" w:hAnsi="Times New Roman"/>
          <w:sz w:val="24"/>
          <w:szCs w:val="24"/>
        </w:rPr>
        <w:t>Persu S., Ambert V., Jinga V.. Urologie pentru rezidenţi. Bucureşti, 2007</w:t>
      </w:r>
    </w:p>
    <w:p w:rsidR="00DD1D2A" w:rsidRPr="00DD1D2A" w:rsidRDefault="00DD1D2A" w:rsidP="00AC05D6">
      <w:pPr>
        <w:numPr>
          <w:ilvl w:val="1"/>
          <w:numId w:val="18"/>
        </w:numPr>
        <w:rPr>
          <w:rFonts w:ascii="Times New Roman" w:hAnsi="Times New Roman"/>
          <w:sz w:val="24"/>
          <w:szCs w:val="24"/>
        </w:rPr>
      </w:pPr>
      <w:r w:rsidRPr="00DD1D2A">
        <w:rPr>
          <w:rFonts w:ascii="Times New Roman" w:hAnsi="Times New Roman"/>
          <w:sz w:val="24"/>
          <w:szCs w:val="24"/>
          <w:lang w:val="en-US"/>
        </w:rPr>
        <w:t>Smith’s General Urology. Edition 17. Ed. Springher,  2008</w:t>
      </w:r>
    </w:p>
    <w:p w:rsidR="00DD1D2A" w:rsidRPr="00DD1D2A" w:rsidRDefault="00DD1D2A" w:rsidP="00DD1D2A">
      <w:pPr>
        <w:ind w:left="360"/>
        <w:jc w:val="center"/>
        <w:rPr>
          <w:rFonts w:ascii="Times New Roman" w:hAnsi="Times New Roman"/>
          <w:b/>
          <w:sz w:val="24"/>
          <w:szCs w:val="24"/>
        </w:rPr>
      </w:pPr>
      <w:r w:rsidRPr="00DD1D2A">
        <w:rPr>
          <w:rFonts w:ascii="Times New Roman" w:hAnsi="Times New Roman"/>
          <w:b/>
          <w:sz w:val="24"/>
          <w:szCs w:val="24"/>
        </w:rPr>
        <w:t xml:space="preserve">B. </w:t>
      </w:r>
      <w:r w:rsidRPr="00DD1D2A">
        <w:rPr>
          <w:rFonts w:ascii="Times New Roman" w:hAnsi="Times New Roman"/>
          <w:b/>
          <w:sz w:val="24"/>
          <w:szCs w:val="24"/>
          <w:lang w:val="it-IT"/>
        </w:rPr>
        <w:t>Literatura</w:t>
      </w:r>
      <w:r w:rsidRPr="00DD1D2A">
        <w:rPr>
          <w:rFonts w:ascii="Times New Roman" w:hAnsi="Times New Roman"/>
          <w:b/>
          <w:sz w:val="24"/>
          <w:szCs w:val="24"/>
        </w:rPr>
        <w:t xml:space="preserve"> </w:t>
      </w:r>
      <w:r w:rsidRPr="00DD1D2A">
        <w:rPr>
          <w:rFonts w:ascii="Times New Roman" w:hAnsi="Times New Roman"/>
          <w:b/>
          <w:sz w:val="24"/>
          <w:szCs w:val="24"/>
          <w:lang w:val="it-IT"/>
        </w:rPr>
        <w:t>suplimentar</w:t>
      </w:r>
      <w:r w:rsidRPr="00DD1D2A">
        <w:rPr>
          <w:rFonts w:ascii="Times New Roman" w:hAnsi="Times New Roman"/>
          <w:b/>
          <w:sz w:val="24"/>
          <w:szCs w:val="24"/>
        </w:rPr>
        <w:t>ă</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Covic A. Nefrologie. Principii teoretice şi practice. Iaşi: Ed.Demiurg 2011.</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John Reynard, Simon Brewster, Suzanne Biers. Oxford handbook of Urology. Oxford University Press,  2013.</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Tănase A., Cepoida P. Insuficienţa renală. Monografie. Ed.</w:t>
      </w:r>
      <w:r w:rsidRPr="00DD1D2A">
        <w:rPr>
          <w:rFonts w:ascii="Times New Roman" w:hAnsi="Times New Roman"/>
          <w:i/>
          <w:sz w:val="24"/>
          <w:szCs w:val="24"/>
        </w:rPr>
        <w:t>Sirius</w:t>
      </w:r>
      <w:r w:rsidRPr="00DD1D2A">
        <w:rPr>
          <w:rFonts w:ascii="Times New Roman" w:hAnsi="Times New Roman"/>
          <w:sz w:val="24"/>
          <w:szCs w:val="24"/>
        </w:rPr>
        <w:t>. Chişinău 2009.</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Ceban E. Tratamentul multimodal al nefrolotiazei complicate. Monografie. CEP.Medicina, Chişinău 2013.</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Tănase A., Cepoida P., Cornea Natalia. „Insuficienţa renală acută”. Protocol clinic naţional, Ed.”T-Par” reactualizat 2014</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Tănase A., Popov M., Cepoida P. „Pielonefrita acută la adult” Protocol clinic naţional, Ed.”T-Par” reactualizat 2014</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Tănase A., Ghcavîi V., Cepoida P. „Adenomul de prostată”. Protocol clinic naţional, Ed.”T-Par” reactualizat 2014</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Tănase A., Lupaşco C., Cepoida P. „Traumatismul renal”. Protocol clinic naţional, Ed.”T-Par” reactualizat 2014</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Tănase A., Cepoida P., Codreanu I., Gaibu S., Visterniceanu D. „Transplantul renal. Donatorul potenţial în viaţă” Protocol clinic naţional, Ed.”T-Par” 2013</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Dumbrăveanu I., Tănase A., Baluţel B., Spînu C. Protocol Clinic Naţional „Disfuncţia erectilă”. PCN-261. Chişinău, 2016</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Dumbrăveanu I. Noţiuni de sexologie. Sănătatea sexuală şi sexualitatea umană. Indicaţii metodice.</w:t>
      </w:r>
      <w:r w:rsidRPr="00DD1D2A">
        <w:rPr>
          <w:rFonts w:ascii="Times New Roman" w:hAnsi="Times New Roman"/>
          <w:i/>
          <w:sz w:val="24"/>
          <w:szCs w:val="24"/>
        </w:rPr>
        <w:t xml:space="preserve"> </w:t>
      </w:r>
      <w:r w:rsidRPr="00DD1D2A">
        <w:rPr>
          <w:rFonts w:ascii="Times New Roman" w:hAnsi="Times New Roman"/>
          <w:sz w:val="24"/>
          <w:szCs w:val="24"/>
        </w:rPr>
        <w:t>Chişinău 2016, p.32</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Campbell-Walsh. Edition 10. Ed. Springher,  2012</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 xml:space="preserve">Alex S. Merseburger, Markus A. Kuczyk, Judd W. Moul. </w:t>
      </w:r>
      <w:r w:rsidRPr="00DD1D2A">
        <w:rPr>
          <w:rFonts w:ascii="Times New Roman" w:hAnsi="Times New Roman"/>
          <w:sz w:val="24"/>
          <w:szCs w:val="24"/>
          <w:lang w:val="en-US"/>
        </w:rPr>
        <w:t>Urology at a glance. Ed. Springher,  2014</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lang w:val="en-US"/>
        </w:rPr>
        <w:t>Ben Challacombe, Simon Bott. Diagnostic Techniques in Urology. Ed. Springher, 2014</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lang w:val="en-US"/>
        </w:rPr>
        <w:t>European Association of Urology. Poket Guidelines. 2013 edition.</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 xml:space="preserve">Alan J. Wein, Christopher Chapple Overactive bladder in clinical practice. </w:t>
      </w:r>
      <w:r w:rsidRPr="00DD1D2A">
        <w:rPr>
          <w:rFonts w:ascii="Times New Roman" w:hAnsi="Times New Roman"/>
          <w:sz w:val="24"/>
          <w:szCs w:val="24"/>
          <w:lang w:val="en-US"/>
        </w:rPr>
        <w:t>Ed. Springher,  2012</w:t>
      </w:r>
    </w:p>
    <w:p w:rsidR="00DD1D2A" w:rsidRPr="00DD1D2A" w:rsidRDefault="00DD1D2A" w:rsidP="00AC05D6">
      <w:pPr>
        <w:numPr>
          <w:ilvl w:val="2"/>
          <w:numId w:val="18"/>
        </w:numPr>
        <w:rPr>
          <w:rFonts w:ascii="Times New Roman" w:hAnsi="Times New Roman"/>
          <w:sz w:val="24"/>
          <w:szCs w:val="24"/>
        </w:rPr>
      </w:pPr>
      <w:r w:rsidRPr="00DD1D2A">
        <w:rPr>
          <w:rFonts w:ascii="Times New Roman" w:hAnsi="Times New Roman"/>
          <w:sz w:val="24"/>
          <w:szCs w:val="24"/>
        </w:rPr>
        <w:t>Porst H., Reisman Y. The ESSM Syllabus of sexual medicine. European Society for Sexual Medicine. MEDIX, 2012</w:t>
      </w:r>
    </w:p>
    <w:p w:rsidR="00DD1D2A" w:rsidRPr="00DD1D2A" w:rsidRDefault="00DD1D2A" w:rsidP="00DD1D2A">
      <w:pPr>
        <w:rPr>
          <w:rFonts w:ascii="Times New Roman" w:hAnsi="Times New Roman"/>
          <w:sz w:val="24"/>
          <w:szCs w:val="24"/>
        </w:rPr>
      </w:pPr>
    </w:p>
    <w:p w:rsidR="00DD1D2A" w:rsidRPr="00DD1D2A" w:rsidRDefault="00DD1D2A" w:rsidP="00DD1D2A">
      <w:pPr>
        <w:rPr>
          <w:rFonts w:ascii="Times New Roman" w:hAnsi="Times New Roman"/>
          <w:sz w:val="24"/>
          <w:szCs w:val="24"/>
        </w:rPr>
      </w:pPr>
    </w:p>
    <w:p w:rsidR="00DD1D2A" w:rsidRPr="00DD1D2A" w:rsidRDefault="00DD1D2A" w:rsidP="00DD1D2A">
      <w:pPr>
        <w:rPr>
          <w:rFonts w:ascii="Times New Roman" w:hAnsi="Times New Roman"/>
          <w:sz w:val="24"/>
          <w:szCs w:val="24"/>
        </w:rPr>
      </w:pPr>
    </w:p>
    <w:p w:rsidR="00DD1D2A" w:rsidRPr="00DD1D2A" w:rsidRDefault="00DD1D2A" w:rsidP="00DD1D2A">
      <w:pPr>
        <w:rPr>
          <w:rFonts w:ascii="Times New Roman" w:hAnsi="Times New Roman"/>
          <w:sz w:val="24"/>
          <w:szCs w:val="24"/>
        </w:rPr>
      </w:pPr>
      <w:r w:rsidRPr="00DD1D2A">
        <w:rPr>
          <w:rFonts w:ascii="Times New Roman" w:hAnsi="Times New Roman"/>
          <w:sz w:val="24"/>
          <w:szCs w:val="24"/>
        </w:rPr>
        <w:t>Şef Catedră urologie şi nefrologie chirurgicală,</w:t>
      </w:r>
    </w:p>
    <w:p w:rsidR="00DD1D2A" w:rsidRDefault="00DD1D2A" w:rsidP="005D7593">
      <w:pPr>
        <w:autoSpaceDE w:val="0"/>
        <w:autoSpaceDN w:val="0"/>
        <w:adjustRightInd w:val="0"/>
        <w:rPr>
          <w:rFonts w:ascii="Times New Roman" w:hAnsi="Times New Roman"/>
          <w:sz w:val="24"/>
          <w:szCs w:val="24"/>
          <w:lang w:val="en-US"/>
        </w:rPr>
      </w:pPr>
      <w:r w:rsidRPr="00DD1D2A">
        <w:rPr>
          <w:rFonts w:ascii="Times New Roman" w:hAnsi="Times New Roman"/>
          <w:sz w:val="24"/>
          <w:szCs w:val="24"/>
        </w:rPr>
        <w:t xml:space="preserve">dr. hab. med., prof. universitar                                                              </w:t>
      </w:r>
      <w:r w:rsidRPr="00DD1D2A">
        <w:rPr>
          <w:rFonts w:ascii="Times New Roman" w:hAnsi="Times New Roman"/>
          <w:sz w:val="24"/>
          <w:szCs w:val="24"/>
          <w:lang w:val="en-US"/>
        </w:rPr>
        <w:t>Adrian Tănase</w:t>
      </w:r>
    </w:p>
    <w:p w:rsidR="005D4B1E" w:rsidRDefault="005D4B1E" w:rsidP="005D7593">
      <w:pPr>
        <w:autoSpaceDE w:val="0"/>
        <w:autoSpaceDN w:val="0"/>
        <w:adjustRightInd w:val="0"/>
        <w:rPr>
          <w:rFonts w:ascii="Times New Roman" w:hAnsi="Times New Roman"/>
          <w:sz w:val="24"/>
          <w:szCs w:val="24"/>
          <w:lang w:val="en-US"/>
        </w:rPr>
      </w:pPr>
    </w:p>
    <w:p w:rsidR="005D4B1E" w:rsidRPr="005D4B1E" w:rsidRDefault="005D4B1E" w:rsidP="005D4B1E">
      <w:pPr>
        <w:jc w:val="right"/>
        <w:rPr>
          <w:rFonts w:ascii="Times New Roman" w:hAnsi="Times New Roman"/>
          <w:i/>
          <w:sz w:val="24"/>
        </w:rPr>
      </w:pPr>
      <w:r w:rsidRPr="005D4B1E">
        <w:rPr>
          <w:rFonts w:ascii="Times New Roman" w:hAnsi="Times New Roman"/>
          <w:i/>
          <w:sz w:val="24"/>
        </w:rPr>
        <w:t>Tabela 1</w:t>
      </w:r>
    </w:p>
    <w:p w:rsidR="005D4B1E" w:rsidRPr="005D4B1E" w:rsidRDefault="005D4B1E" w:rsidP="005D4B1E">
      <w:pPr>
        <w:jc w:val="center"/>
        <w:rPr>
          <w:rFonts w:ascii="Times New Roman" w:hAnsi="Times New Roman"/>
          <w:sz w:val="24"/>
          <w:szCs w:val="24"/>
        </w:rPr>
      </w:pPr>
      <w:r w:rsidRPr="005D4B1E">
        <w:rPr>
          <w:rFonts w:ascii="Times New Roman" w:hAnsi="Times New Roman"/>
          <w:sz w:val="24"/>
          <w:szCs w:val="24"/>
        </w:rPr>
        <w:t xml:space="preserve">Volumului asistenţei medicale acordate de medicul rezident şi limitele de competenţă </w:t>
      </w:r>
    </w:p>
    <w:p w:rsidR="005D4B1E" w:rsidRPr="005D4B1E" w:rsidRDefault="005D4B1E" w:rsidP="005D4B1E">
      <w:pPr>
        <w:jc w:val="center"/>
        <w:rPr>
          <w:rFonts w:ascii="Times New Roman" w:hAnsi="Times New Roman"/>
          <w:sz w:val="24"/>
          <w:szCs w:val="24"/>
        </w:rPr>
      </w:pPr>
      <w:r w:rsidRPr="005D4B1E">
        <w:rPr>
          <w:rFonts w:ascii="Times New Roman" w:hAnsi="Times New Roman"/>
          <w:sz w:val="24"/>
          <w:szCs w:val="24"/>
        </w:rPr>
        <w:t>la specialitatea Obstetrică și ginecologie</w:t>
      </w:r>
    </w:p>
    <w:p w:rsidR="005D4B1E" w:rsidRPr="005D4B1E" w:rsidRDefault="005D4B1E" w:rsidP="005D4B1E">
      <w:pPr>
        <w:jc w:val="center"/>
        <w:rPr>
          <w:rFonts w:ascii="Times New Roman" w:hAnsi="Times New Roman"/>
          <w:sz w:val="24"/>
          <w:szCs w:val="24"/>
        </w:rPr>
      </w:pPr>
    </w:p>
    <w:tbl>
      <w:tblPr>
        <w:tblStyle w:val="af6"/>
        <w:tblW w:w="0" w:type="auto"/>
        <w:tblLook w:val="04A0" w:firstRow="1" w:lastRow="0" w:firstColumn="1" w:lastColumn="0" w:noHBand="0" w:noVBand="1"/>
      </w:tblPr>
      <w:tblGrid>
        <w:gridCol w:w="946"/>
        <w:gridCol w:w="5154"/>
        <w:gridCol w:w="1130"/>
        <w:gridCol w:w="1271"/>
        <w:gridCol w:w="1070"/>
      </w:tblGrid>
      <w:tr w:rsidR="005D4B1E" w:rsidRPr="005D4B1E" w:rsidTr="00E63998">
        <w:trPr>
          <w:trHeight w:val="353"/>
        </w:trPr>
        <w:tc>
          <w:tcPr>
            <w:tcW w:w="946" w:type="dxa"/>
            <w:tcBorders>
              <w:bottom w:val="single" w:sz="4" w:space="0" w:color="auto"/>
            </w:tcBorders>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Nr.</w:t>
            </w:r>
          </w:p>
        </w:tc>
        <w:tc>
          <w:tcPr>
            <w:tcW w:w="5154" w:type="dxa"/>
            <w:tcBorders>
              <w:bottom w:val="single" w:sz="4" w:space="0" w:color="auto"/>
            </w:tcBorders>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Denumirea deprinderilor practice</w:t>
            </w:r>
          </w:p>
        </w:tc>
        <w:tc>
          <w:tcPr>
            <w:tcW w:w="1130" w:type="dxa"/>
            <w:tcBorders>
              <w:bottom w:val="single" w:sz="4" w:space="0" w:color="auto"/>
            </w:tcBorders>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Nivelul însuşirii</w:t>
            </w:r>
          </w:p>
        </w:tc>
        <w:tc>
          <w:tcPr>
            <w:tcW w:w="1271" w:type="dxa"/>
            <w:tcBorders>
              <w:bottom w:val="single" w:sz="4" w:space="0" w:color="auto"/>
            </w:tcBorders>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Volumul planificat</w:t>
            </w:r>
          </w:p>
        </w:tc>
        <w:tc>
          <w:tcPr>
            <w:tcW w:w="1070" w:type="dxa"/>
            <w:tcBorders>
              <w:bottom w:val="single" w:sz="4" w:space="0" w:color="auto"/>
            </w:tcBorders>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Volumul</w:t>
            </w:r>
          </w:p>
          <w:p w:rsidR="005D4B1E" w:rsidRPr="005D4B1E" w:rsidRDefault="005D4B1E" w:rsidP="00E63998">
            <w:pPr>
              <w:rPr>
                <w:rFonts w:ascii="Times New Roman" w:hAnsi="Times New Roman"/>
                <w:sz w:val="24"/>
                <w:szCs w:val="24"/>
              </w:rPr>
            </w:pPr>
            <w:r w:rsidRPr="005D4B1E">
              <w:rPr>
                <w:rFonts w:ascii="Times New Roman" w:hAnsi="Times New Roman"/>
                <w:sz w:val="24"/>
                <w:szCs w:val="24"/>
              </w:rPr>
              <w:t>Executat</w:t>
            </w:r>
          </w:p>
        </w:tc>
      </w:tr>
      <w:tr w:rsidR="005D4B1E" w:rsidRPr="005D4B1E" w:rsidTr="00E63998">
        <w:trPr>
          <w:trHeight w:val="343"/>
        </w:trPr>
        <w:tc>
          <w:tcPr>
            <w:tcW w:w="946" w:type="dxa"/>
            <w:tcBorders>
              <w:top w:val="single" w:sz="4" w:space="0" w:color="auto"/>
            </w:tcBorders>
          </w:tcPr>
          <w:p w:rsidR="005D4B1E" w:rsidRPr="005D4B1E" w:rsidRDefault="005D4B1E" w:rsidP="002D57C7">
            <w:pPr>
              <w:pStyle w:val="a8"/>
              <w:numPr>
                <w:ilvl w:val="0"/>
                <w:numId w:val="40"/>
              </w:numPr>
              <w:contextualSpacing/>
              <w:jc w:val="center"/>
              <w:rPr>
                <w:lang w:val="ro-RO"/>
              </w:rPr>
            </w:pPr>
          </w:p>
        </w:tc>
        <w:tc>
          <w:tcPr>
            <w:tcW w:w="5154" w:type="dxa"/>
            <w:tcBorders>
              <w:top w:val="single" w:sz="4" w:space="0" w:color="auto"/>
            </w:tcBorders>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Evaluarea carnetului perinatal, gravidograma</w:t>
            </w:r>
          </w:p>
        </w:tc>
        <w:tc>
          <w:tcPr>
            <w:tcW w:w="1130" w:type="dxa"/>
            <w:tcBorders>
              <w:top w:val="single" w:sz="4" w:space="0" w:color="auto"/>
            </w:tcBorders>
          </w:tcPr>
          <w:p w:rsidR="005D4B1E" w:rsidRPr="005D4B1E" w:rsidRDefault="005D4B1E" w:rsidP="00E63998">
            <w:pPr>
              <w:rPr>
                <w:rFonts w:ascii="Times New Roman" w:hAnsi="Times New Roman"/>
              </w:rPr>
            </w:pPr>
            <w:r w:rsidRPr="005D4B1E">
              <w:rPr>
                <w:rFonts w:ascii="Times New Roman" w:hAnsi="Times New Roman"/>
              </w:rPr>
              <w:t>100%</w:t>
            </w:r>
          </w:p>
        </w:tc>
        <w:tc>
          <w:tcPr>
            <w:tcW w:w="1271" w:type="dxa"/>
            <w:tcBorders>
              <w:top w:val="single" w:sz="4" w:space="0" w:color="auto"/>
            </w:tcBorders>
          </w:tcPr>
          <w:p w:rsidR="005D4B1E" w:rsidRPr="005D4B1E" w:rsidRDefault="005D4B1E" w:rsidP="00E63998">
            <w:pPr>
              <w:spacing w:line="480" w:lineRule="auto"/>
              <w:jc w:val="center"/>
              <w:rPr>
                <w:rFonts w:ascii="Times New Roman" w:hAnsi="Times New Roman"/>
                <w:sz w:val="24"/>
                <w:szCs w:val="24"/>
              </w:rPr>
            </w:pPr>
            <w:r w:rsidRPr="005D4B1E">
              <w:rPr>
                <w:rFonts w:ascii="Times New Roman" w:hAnsi="Times New Roman"/>
                <w:sz w:val="24"/>
                <w:szCs w:val="24"/>
              </w:rPr>
              <w:t>140</w:t>
            </w:r>
          </w:p>
        </w:tc>
        <w:tc>
          <w:tcPr>
            <w:tcW w:w="1070" w:type="dxa"/>
            <w:tcBorders>
              <w:top w:val="single" w:sz="4" w:space="0" w:color="auto"/>
            </w:tcBorders>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Pregătirea psiho-emoțională către naștere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Conduita nașterii fiziologice, completarea partogramei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Palparea după Leopold</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 xml:space="preserve">Pelvimetria </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Aprecierea termenului sarcinii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masei probabile a fătului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Asistarea nașterii fiziologice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50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Examinarea în valve a căilor de naștere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250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 xml:space="preserve">Amniotomia </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60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Suturarea lacerațiilor vaginului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150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Suturarea lacerațiilor colului uterin</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110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Anestezie locală a perineului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130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Suturarea lacerațiilor perineului gr. I-II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130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Suturarea lacerațiilor perineului gr. III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30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Înregistrarea și interpretarea CTG</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500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Interpretarea datelor USG</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400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semnelor de decolare a placentei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Conduita activă a perioadei de delivrență a placentei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Conduita pasivă a perioadei de delivrență a placentei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110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involuției uterului în perioada de lăuzie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160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Prelucrarea suturilor pe perineu</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Prelucrarea suturilor postoperatorii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Înlăturarea suturilor postoperatorii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 xml:space="preserve">Stoarcerea glandelor mamare </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Instruirea lăuzelor în igiena personală</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Operația cezariană</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125</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gradului de risc pentru complicațiile sarcinii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tonusului uterin și lungimii colului uterin</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Măsurarea ÎFU și CA</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Măsurarea TA la gravide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Diagnosticul preeclampsiei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110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color w:val="000000" w:themeColor="text1"/>
                <w:sz w:val="24"/>
                <w:szCs w:val="24"/>
              </w:rPr>
            </w:pPr>
            <w:r w:rsidRPr="005D4B1E">
              <w:rPr>
                <w:rFonts w:ascii="Times New Roman" w:hAnsi="Times New Roman"/>
                <w:color w:val="000000" w:themeColor="text1"/>
                <w:sz w:val="24"/>
                <w:szCs w:val="24"/>
                <w:lang w:val="en-US"/>
              </w:rPr>
              <w:t>Ajutorul primar în accesul de eclampsie (SIMULARE)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Terapia magnezială în preeclampsia severă</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45</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 xml:space="preserve">Evacuarea în perioada postpartum a conținutului cavității uterine prin vacuum-aspiratie </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30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Evacuarea în perioada postpartum a conținutului cavității uterine prin chiuretaj</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25</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prezenței sau lipsei pungii amniotice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gradului de maturitate a colului uterin</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150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Asistarea nașterii în prezentație pelvină a fătului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26</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Conduita nașterii complicate cu distocie de umerași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21</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Aplicarea perfuziei cu oxitocină și monitorizarea dinamicii travaliului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Aplicarea ventuzei obstetricale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26</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 xml:space="preserve">Epiziotomii </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80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Epiziorafii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90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stării nou-născutului după scorul Apgar</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stării nou-născutului prematur după scorul Silverman</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30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Decolarea manuală a placentei/controlul manual al cavității uterine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25</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Controlul instrumental al cavității uterine după naștere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11</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Ajutorul de urgentă in inversia uterului (simulare)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4</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Tușeu vaginal la ginecopate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Colectarea probelor pentru examen bacterioscopic</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90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Colectarea probelor pentru examen bacteriologic</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Palparea glandelor mamare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160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 xml:space="preserve">Histerometrie </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115</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Punctia fornixului posterior</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32</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Insertia dispozitivului intrauterin</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Înlăturarea dispozitivului intrauterin</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11</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Avotul la dorință prin vacuum-aspiratie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Chiuretajul diagnostic-curativ al cavității uterine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42</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Testele de diagnostic funcțional</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60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indicelui masei corporale (IMC)</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160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gradului de pilozitate și tipului morfologic al femeii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Prelucrarea campului operator</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Cateterizarea vezicii urinare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Prelucrarea preoperatorie a vaginului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Deschiderea seromului, hematomului plagii postoperatorii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40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Laparatomie mediană</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30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Laparatomie după Pfannenstiel</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50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Chistectomia</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12</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Tubectomia</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25</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Anexectomia</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36</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Histerectomia totală și subtotală</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44</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 xml:space="preserve">Completarea protocoalelor operatiilor </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Deschiderea chisturilor glandelor Bartholini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12</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Drenarea cavității abdominale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Colporafia anterioară, posterioară</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Miomectomia conservativă</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8</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gradului de șoc hemoragic</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Aprecierea gradului de șoc septic</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lang w:val="en-US"/>
              </w:rPr>
              <w:t>Examinarea organelor genitale la fetite si adolescente</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8</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rPr>
                <w:rFonts w:ascii="Times New Roman" w:hAnsi="Times New Roman"/>
                <w:sz w:val="24"/>
                <w:szCs w:val="24"/>
              </w:rPr>
            </w:pPr>
            <w:r w:rsidRPr="005D4B1E">
              <w:rPr>
                <w:rStyle w:val="afb"/>
                <w:rFonts w:ascii="Times New Roman" w:hAnsi="Times New Roman"/>
                <w:b w:val="0"/>
                <w:sz w:val="24"/>
                <w:szCs w:val="24"/>
              </w:rPr>
              <w:t>Laparoscopia</w:t>
            </w:r>
            <w:r w:rsidRPr="005D4B1E">
              <w:rPr>
                <w:rFonts w:ascii="Times New Roman" w:hAnsi="Times New Roman"/>
                <w:sz w:val="24"/>
                <w:szCs w:val="24"/>
              </w:rPr>
              <w:t xml:space="preserve"> </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11</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 xml:space="preserve">Colposcopia </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30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Biopsia colului uterin</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5</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Prelevarea Pap-testului</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30</w:t>
            </w:r>
          </w:p>
        </w:tc>
        <w:tc>
          <w:tcPr>
            <w:tcW w:w="1070" w:type="dxa"/>
          </w:tcPr>
          <w:p w:rsidR="005D4B1E" w:rsidRPr="005D4B1E" w:rsidRDefault="005D4B1E" w:rsidP="00E63998">
            <w:pPr>
              <w:jc w:val="center"/>
              <w:rPr>
                <w:rFonts w:ascii="Times New Roman" w:hAnsi="Times New Roman"/>
                <w:sz w:val="24"/>
                <w:szCs w:val="24"/>
              </w:rPr>
            </w:pPr>
          </w:p>
        </w:tc>
      </w:tr>
      <w:tr w:rsidR="005D4B1E" w:rsidRPr="005D4B1E" w:rsidTr="00E63998">
        <w:tc>
          <w:tcPr>
            <w:tcW w:w="946" w:type="dxa"/>
          </w:tcPr>
          <w:p w:rsidR="005D4B1E" w:rsidRPr="005D4B1E" w:rsidRDefault="005D4B1E" w:rsidP="002D57C7">
            <w:pPr>
              <w:pStyle w:val="a8"/>
              <w:numPr>
                <w:ilvl w:val="0"/>
                <w:numId w:val="40"/>
              </w:numPr>
              <w:contextualSpacing/>
              <w:jc w:val="center"/>
              <w:rPr>
                <w:lang w:val="ro-RO"/>
              </w:rPr>
            </w:pPr>
          </w:p>
        </w:tc>
        <w:tc>
          <w:tcPr>
            <w:tcW w:w="5154" w:type="dxa"/>
          </w:tcPr>
          <w:p w:rsidR="005D4B1E" w:rsidRPr="005D4B1E" w:rsidRDefault="005D4B1E" w:rsidP="00E63998">
            <w:pPr>
              <w:jc w:val="both"/>
              <w:rPr>
                <w:rFonts w:ascii="Times New Roman" w:hAnsi="Times New Roman"/>
                <w:sz w:val="24"/>
                <w:szCs w:val="24"/>
              </w:rPr>
            </w:pPr>
            <w:r w:rsidRPr="005D4B1E">
              <w:rPr>
                <w:rFonts w:ascii="Times New Roman" w:hAnsi="Times New Roman"/>
                <w:sz w:val="24"/>
                <w:szCs w:val="24"/>
              </w:rPr>
              <w:t>Completarea formularului colposcopia</w:t>
            </w:r>
          </w:p>
        </w:tc>
        <w:tc>
          <w:tcPr>
            <w:tcW w:w="1130"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271" w:type="dxa"/>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20</w:t>
            </w:r>
          </w:p>
        </w:tc>
        <w:tc>
          <w:tcPr>
            <w:tcW w:w="1070" w:type="dxa"/>
          </w:tcPr>
          <w:p w:rsidR="005D4B1E" w:rsidRPr="005D4B1E" w:rsidRDefault="005D4B1E" w:rsidP="00E63998">
            <w:pPr>
              <w:jc w:val="center"/>
              <w:rPr>
                <w:rFonts w:ascii="Times New Roman" w:hAnsi="Times New Roman"/>
                <w:sz w:val="24"/>
                <w:szCs w:val="24"/>
              </w:rPr>
            </w:pPr>
          </w:p>
        </w:tc>
      </w:tr>
    </w:tbl>
    <w:p w:rsidR="005D4B1E" w:rsidRPr="005D4B1E" w:rsidRDefault="005D4B1E" w:rsidP="005D4B1E">
      <w:pPr>
        <w:jc w:val="center"/>
        <w:rPr>
          <w:rFonts w:ascii="Times New Roman" w:hAnsi="Times New Roman"/>
          <w:sz w:val="24"/>
          <w:szCs w:val="24"/>
        </w:rPr>
      </w:pPr>
    </w:p>
    <w:p w:rsidR="005D4B1E" w:rsidRPr="005D4B1E" w:rsidRDefault="005D4B1E" w:rsidP="005D4B1E">
      <w:pPr>
        <w:rPr>
          <w:rFonts w:ascii="Times New Roman" w:hAnsi="Times New Roman"/>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Default="005D4B1E" w:rsidP="005D4B1E">
      <w:pPr>
        <w:jc w:val="right"/>
        <w:rPr>
          <w:rFonts w:ascii="Times New Roman" w:hAnsi="Times New Roman"/>
          <w:i/>
          <w:sz w:val="24"/>
        </w:rPr>
      </w:pPr>
    </w:p>
    <w:p w:rsidR="005D4B1E" w:rsidRPr="005D4B1E" w:rsidRDefault="005D4B1E" w:rsidP="005D4B1E">
      <w:pPr>
        <w:jc w:val="right"/>
        <w:rPr>
          <w:rFonts w:ascii="Times New Roman" w:hAnsi="Times New Roman"/>
          <w:i/>
          <w:sz w:val="24"/>
        </w:rPr>
      </w:pPr>
      <w:r w:rsidRPr="005D4B1E">
        <w:rPr>
          <w:rFonts w:ascii="Times New Roman" w:hAnsi="Times New Roman"/>
          <w:i/>
          <w:sz w:val="24"/>
        </w:rPr>
        <w:t>Tabela 2</w:t>
      </w:r>
    </w:p>
    <w:p w:rsidR="005D4B1E" w:rsidRPr="005D4B1E" w:rsidRDefault="005D4B1E" w:rsidP="005D4B1E">
      <w:pPr>
        <w:jc w:val="center"/>
        <w:rPr>
          <w:rFonts w:ascii="Times New Roman" w:hAnsi="Times New Roman"/>
          <w:sz w:val="24"/>
          <w:szCs w:val="24"/>
        </w:rPr>
      </w:pPr>
      <w:r w:rsidRPr="005D4B1E">
        <w:rPr>
          <w:rFonts w:ascii="Times New Roman" w:hAnsi="Times New Roman"/>
          <w:sz w:val="24"/>
          <w:szCs w:val="24"/>
        </w:rPr>
        <w:t>Deprinderile practice la stagiile conexe</w:t>
      </w:r>
    </w:p>
    <w:p w:rsidR="005D4B1E" w:rsidRPr="005D4B1E" w:rsidRDefault="005D4B1E" w:rsidP="005D4B1E">
      <w:pPr>
        <w:jc w:val="center"/>
        <w:rPr>
          <w:rFonts w:ascii="Times New Roman" w:hAnsi="Times New Roman"/>
          <w:sz w:val="24"/>
          <w:szCs w:val="24"/>
        </w:rPr>
      </w:pPr>
    </w:p>
    <w:p w:rsidR="005D4B1E" w:rsidRPr="005D4B1E" w:rsidRDefault="005D4B1E" w:rsidP="005D4B1E">
      <w:pPr>
        <w:jc w:val="center"/>
        <w:rPr>
          <w:rFonts w:ascii="Times New Roman" w:hAnsi="Times New Roman"/>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44"/>
        <w:gridCol w:w="1127"/>
        <w:gridCol w:w="1190"/>
        <w:gridCol w:w="1123"/>
      </w:tblGrid>
      <w:tr w:rsidR="005D4B1E" w:rsidRPr="005D4B1E" w:rsidTr="00E63998">
        <w:trPr>
          <w:trHeight w:val="553"/>
        </w:trPr>
        <w:tc>
          <w:tcPr>
            <w:tcW w:w="907"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Nr.</w:t>
            </w: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Denumirea deprinderilor practice</w:t>
            </w:r>
          </w:p>
        </w:tc>
        <w:tc>
          <w:tcPr>
            <w:tcW w:w="1127"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Nivelul însuşirii</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Volumul planificat</w:t>
            </w:r>
          </w:p>
        </w:tc>
        <w:tc>
          <w:tcPr>
            <w:tcW w:w="1123"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Volumul</w:t>
            </w:r>
          </w:p>
          <w:p w:rsidR="005D4B1E" w:rsidRPr="005D4B1E" w:rsidRDefault="005D4B1E" w:rsidP="00E63998">
            <w:pPr>
              <w:rPr>
                <w:rFonts w:ascii="Times New Roman" w:hAnsi="Times New Roman"/>
                <w:sz w:val="24"/>
                <w:szCs w:val="24"/>
              </w:rPr>
            </w:pPr>
            <w:r w:rsidRPr="005D4B1E">
              <w:rPr>
                <w:rFonts w:ascii="Times New Roman" w:hAnsi="Times New Roman"/>
                <w:sz w:val="24"/>
                <w:szCs w:val="24"/>
              </w:rPr>
              <w:t>Executat</w:t>
            </w:r>
          </w:p>
        </w:tc>
      </w:tr>
      <w:tr w:rsidR="005D4B1E" w:rsidRPr="005D4B1E" w:rsidTr="00E63998">
        <w:trPr>
          <w:trHeight w:val="190"/>
        </w:trPr>
        <w:tc>
          <w:tcPr>
            <w:tcW w:w="9691" w:type="dxa"/>
            <w:gridSpan w:val="5"/>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Anatomie topografică și chirurgie operatorie</w:t>
            </w:r>
          </w:p>
        </w:tc>
      </w:tr>
      <w:tr w:rsidR="005D4B1E" w:rsidRPr="005D4B1E" w:rsidTr="00E63998">
        <w:trPr>
          <w:trHeight w:val="353"/>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Tehnica cateterizarii venelor periferice</w:t>
            </w:r>
          </w:p>
        </w:tc>
        <w:tc>
          <w:tcPr>
            <w:tcW w:w="1127"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15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3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Tehnici chirurgicale în laparatomie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2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Tehnici chirurgicale în laparorafie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30</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3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Tehnici chirurgicale în puncția fornexului posterior</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15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99"/>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Tehnici chirurgicale în sarcina extrauterină</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58"/>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Tehnica epiziotomiei</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15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85"/>
        </w:trPr>
        <w:tc>
          <w:tcPr>
            <w:tcW w:w="9691" w:type="dxa"/>
            <w:gridSpan w:val="5"/>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Hematologie și transfuziologie</w:t>
            </w:r>
          </w:p>
        </w:tc>
      </w:tr>
      <w:tr w:rsidR="005D4B1E" w:rsidRPr="005D4B1E" w:rsidTr="00E63998">
        <w:trPr>
          <w:trHeight w:val="220"/>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Determinarea grupelor sangvine și factorului Rhezus</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03"/>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Probele de compatibilitate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10</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63"/>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Efectuarea transfuziei de masă eritrocitară</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71"/>
        </w:trPr>
        <w:tc>
          <w:tcPr>
            <w:tcW w:w="9691" w:type="dxa"/>
            <w:gridSpan w:val="5"/>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Farmacologie clinică</w:t>
            </w:r>
          </w:p>
        </w:tc>
      </w:tr>
      <w:tr w:rsidR="005D4B1E" w:rsidRPr="005D4B1E" w:rsidTr="00E63998">
        <w:trPr>
          <w:trHeight w:val="267"/>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Alegerea rațională a medicamentelor potrivite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30</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44"/>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Alegerea rațională a dozelor potrivite a medicamentelor</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44"/>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Aprecierea efectului terapeutic al medicamentului</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35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58"/>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Aprecierea testelor de laborator sub acțiunea medicamentelor</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15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57"/>
        </w:trPr>
        <w:tc>
          <w:tcPr>
            <w:tcW w:w="9691" w:type="dxa"/>
            <w:gridSpan w:val="5"/>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Anesteziologie și reanimatologie</w:t>
            </w:r>
          </w:p>
        </w:tc>
      </w:tr>
      <w:tr w:rsidR="005D4B1E" w:rsidRPr="005D4B1E" w:rsidTr="00E63998">
        <w:trPr>
          <w:trHeight w:val="272"/>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Pulsoximetria</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45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85"/>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Aprecierea echilibrului acido-bazic</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40</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49"/>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ECG</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50</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22"/>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Algoritme de examinare din cadrul insuficienței viscerale și sistemice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22"/>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Asistența la anestezia spinală și epidurală</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20</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3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Asistența  intubației orotraheale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3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Tehnica electroanalgeziei</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84"/>
        </w:trPr>
        <w:tc>
          <w:tcPr>
            <w:tcW w:w="9691" w:type="dxa"/>
            <w:gridSpan w:val="5"/>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Chirurgie generală</w:t>
            </w:r>
          </w:p>
        </w:tc>
      </w:tr>
      <w:tr w:rsidR="005D4B1E" w:rsidRPr="005D4B1E" w:rsidTr="00E63998">
        <w:trPr>
          <w:trHeight w:val="12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Primul ajutor în caz de plăgi</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3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Realizarea laparacentezei</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3</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8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Cateterizarea vezicii urinare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27"/>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Tratamentul chirurgical al mastitei</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13"/>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Asistența la apendectomie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3</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49"/>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Asistența la hernioplastii</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13"/>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Aplicarea bandajului elastic compresiv pe extremitățile inferioare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35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3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Tușeul rectal</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15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13"/>
        </w:trPr>
        <w:tc>
          <w:tcPr>
            <w:tcW w:w="9691" w:type="dxa"/>
            <w:gridSpan w:val="5"/>
          </w:tcPr>
          <w:p w:rsidR="005D4B1E" w:rsidRPr="005D4B1E" w:rsidRDefault="005D4B1E" w:rsidP="00E63998">
            <w:pPr>
              <w:jc w:val="center"/>
              <w:rPr>
                <w:rFonts w:ascii="Times New Roman" w:hAnsi="Times New Roman"/>
                <w:sz w:val="24"/>
                <w:szCs w:val="24"/>
              </w:rPr>
            </w:pPr>
            <w:r w:rsidRPr="005D4B1E">
              <w:rPr>
                <w:rFonts w:ascii="Times New Roman" w:hAnsi="Times New Roman"/>
                <w:sz w:val="24"/>
                <w:szCs w:val="24"/>
              </w:rPr>
              <w:t>Oncoginecologie</w:t>
            </w:r>
          </w:p>
        </w:tc>
      </w:tr>
      <w:tr w:rsidR="005D4B1E" w:rsidRPr="005D4B1E" w:rsidTr="00E63998">
        <w:trPr>
          <w:trHeight w:val="4"/>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Diagnosticul patologiei colului uterin</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27"/>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 xml:space="preserve">Polipectomia </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279"/>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Diagnosticul patologiei corpului uterin</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45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2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Conduita pacientelor după tratamente specifice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30</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13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Conduita pacientelor cu colostome</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35</w:t>
            </w:r>
          </w:p>
        </w:tc>
        <w:tc>
          <w:tcPr>
            <w:tcW w:w="1123" w:type="dxa"/>
          </w:tcPr>
          <w:p w:rsidR="005D4B1E" w:rsidRPr="005D4B1E" w:rsidRDefault="005D4B1E" w:rsidP="00E63998">
            <w:pPr>
              <w:rPr>
                <w:rFonts w:ascii="Times New Roman" w:hAnsi="Times New Roman"/>
                <w:sz w:val="24"/>
                <w:szCs w:val="24"/>
              </w:rPr>
            </w:pPr>
          </w:p>
        </w:tc>
      </w:tr>
      <w:tr w:rsidR="005D4B1E" w:rsidRPr="005D4B1E" w:rsidTr="00E63998">
        <w:trPr>
          <w:trHeight w:val="326"/>
        </w:trPr>
        <w:tc>
          <w:tcPr>
            <w:tcW w:w="907" w:type="dxa"/>
          </w:tcPr>
          <w:p w:rsidR="005D4B1E" w:rsidRPr="005D4B1E" w:rsidRDefault="005D4B1E" w:rsidP="002D57C7">
            <w:pPr>
              <w:pStyle w:val="a8"/>
              <w:numPr>
                <w:ilvl w:val="0"/>
                <w:numId w:val="41"/>
              </w:numPr>
              <w:contextualSpacing/>
              <w:rPr>
                <w:lang w:val="ro-RO"/>
              </w:rPr>
            </w:pPr>
          </w:p>
        </w:tc>
        <w:tc>
          <w:tcPr>
            <w:tcW w:w="5344"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Conduita pacientelor în stadii terminale a bolii</w:t>
            </w:r>
          </w:p>
        </w:tc>
        <w:tc>
          <w:tcPr>
            <w:tcW w:w="1127" w:type="dxa"/>
          </w:tcPr>
          <w:p w:rsidR="005D4B1E" w:rsidRPr="005D4B1E" w:rsidRDefault="005D4B1E" w:rsidP="00E63998">
            <w:pPr>
              <w:rPr>
                <w:rFonts w:ascii="Times New Roman" w:hAnsi="Times New Roman"/>
              </w:rPr>
            </w:pPr>
            <w:r w:rsidRPr="005D4B1E">
              <w:rPr>
                <w:rFonts w:ascii="Times New Roman" w:hAnsi="Times New Roman"/>
                <w:sz w:val="24"/>
                <w:szCs w:val="24"/>
              </w:rPr>
              <w:t>100%</w:t>
            </w:r>
          </w:p>
        </w:tc>
        <w:tc>
          <w:tcPr>
            <w:tcW w:w="1190" w:type="dxa"/>
          </w:tcPr>
          <w:p w:rsidR="005D4B1E" w:rsidRPr="005D4B1E" w:rsidRDefault="005D4B1E" w:rsidP="00E63998">
            <w:pPr>
              <w:rPr>
                <w:rFonts w:ascii="Times New Roman" w:hAnsi="Times New Roman"/>
                <w:sz w:val="24"/>
                <w:szCs w:val="24"/>
              </w:rPr>
            </w:pPr>
            <w:r w:rsidRPr="005D4B1E">
              <w:rPr>
                <w:rFonts w:ascii="Times New Roman" w:hAnsi="Times New Roman"/>
                <w:sz w:val="24"/>
                <w:szCs w:val="24"/>
              </w:rPr>
              <w:t>25</w:t>
            </w:r>
          </w:p>
        </w:tc>
        <w:tc>
          <w:tcPr>
            <w:tcW w:w="1123" w:type="dxa"/>
          </w:tcPr>
          <w:p w:rsidR="005D4B1E" w:rsidRPr="005D4B1E" w:rsidRDefault="005D4B1E" w:rsidP="00E63998">
            <w:pPr>
              <w:rPr>
                <w:rFonts w:ascii="Times New Roman" w:hAnsi="Times New Roman"/>
                <w:sz w:val="24"/>
                <w:szCs w:val="24"/>
              </w:rPr>
            </w:pPr>
          </w:p>
        </w:tc>
      </w:tr>
    </w:tbl>
    <w:p w:rsidR="005D4B1E" w:rsidRPr="005D4B1E" w:rsidRDefault="005D4B1E" w:rsidP="005D4B1E">
      <w:pPr>
        <w:rPr>
          <w:rFonts w:ascii="Times New Roman" w:hAnsi="Times New Roman"/>
        </w:rPr>
      </w:pPr>
    </w:p>
    <w:p w:rsidR="005D4B1E" w:rsidRPr="005D4B1E" w:rsidRDefault="005D4B1E" w:rsidP="005D4B1E">
      <w:pPr>
        <w:rPr>
          <w:rFonts w:ascii="Times New Roman" w:hAnsi="Times New Roman"/>
        </w:rPr>
      </w:pPr>
    </w:p>
    <w:p w:rsidR="005D4B1E" w:rsidRPr="005D4B1E" w:rsidRDefault="005D4B1E" w:rsidP="005D4B1E">
      <w:pPr>
        <w:rPr>
          <w:rFonts w:ascii="Times New Roman" w:hAnsi="Times New Roman"/>
        </w:rPr>
      </w:pPr>
      <w:r w:rsidRPr="005D4B1E">
        <w:rPr>
          <w:rFonts w:ascii="Times New Roman" w:hAnsi="Times New Roman"/>
        </w:rPr>
        <w:t xml:space="preserve">Medic rezident </w:t>
      </w:r>
      <w:r w:rsidRPr="005D4B1E">
        <w:rPr>
          <w:rFonts w:ascii="Times New Roman" w:hAnsi="Times New Roman"/>
        </w:rPr>
        <w:tab/>
        <w:t>_________________________________</w:t>
      </w:r>
      <w:r w:rsidRPr="005D4B1E">
        <w:rPr>
          <w:rFonts w:ascii="Times New Roman" w:hAnsi="Times New Roman"/>
        </w:rPr>
        <w:tab/>
        <w:t>Semnătura ___________ Data________</w:t>
      </w:r>
    </w:p>
    <w:p w:rsidR="005D4B1E" w:rsidRPr="005D4B1E" w:rsidRDefault="005D4B1E" w:rsidP="005D4B1E">
      <w:pPr>
        <w:rPr>
          <w:rFonts w:ascii="Times New Roman" w:hAnsi="Times New Roman"/>
        </w:rPr>
      </w:pPr>
      <w:r w:rsidRPr="005D4B1E">
        <w:rPr>
          <w:rFonts w:ascii="Times New Roman" w:hAnsi="Times New Roman"/>
        </w:rPr>
        <w:t>Medic responsabil _______________________________</w:t>
      </w:r>
      <w:r w:rsidRPr="005D4B1E">
        <w:rPr>
          <w:rFonts w:ascii="Times New Roman" w:hAnsi="Times New Roman"/>
        </w:rPr>
        <w:tab/>
        <w:t>Semnătura ___________ Data________</w:t>
      </w:r>
    </w:p>
    <w:p w:rsidR="005D4B1E" w:rsidRPr="005D4B1E" w:rsidRDefault="005D4B1E" w:rsidP="005D4B1E">
      <w:pPr>
        <w:rPr>
          <w:rFonts w:ascii="Times New Roman" w:hAnsi="Times New Roman"/>
        </w:rPr>
      </w:pPr>
      <w:r w:rsidRPr="005D4B1E">
        <w:rPr>
          <w:rFonts w:ascii="Times New Roman" w:hAnsi="Times New Roman"/>
        </w:rPr>
        <w:t>Şef Catedră  ___________________________________</w:t>
      </w:r>
      <w:r w:rsidRPr="005D4B1E">
        <w:rPr>
          <w:rFonts w:ascii="Times New Roman" w:hAnsi="Times New Roman"/>
        </w:rPr>
        <w:tab/>
        <w:t>Semnătura ___________ Data________</w:t>
      </w:r>
    </w:p>
    <w:p w:rsidR="005D4B1E" w:rsidRPr="005D4B1E" w:rsidRDefault="005D4B1E" w:rsidP="005D7593">
      <w:pPr>
        <w:autoSpaceDE w:val="0"/>
        <w:autoSpaceDN w:val="0"/>
        <w:adjustRightInd w:val="0"/>
        <w:rPr>
          <w:rFonts w:ascii="Times New Roman" w:hAnsi="Times New Roman"/>
          <w:bCs/>
          <w:iCs/>
          <w:sz w:val="24"/>
          <w:szCs w:val="24"/>
          <w:lang w:val="en-US"/>
        </w:rPr>
      </w:pPr>
    </w:p>
    <w:sectPr w:rsidR="005D4B1E" w:rsidRPr="005D4B1E" w:rsidSect="00C0089E">
      <w:headerReference w:type="default" r:id="rId13"/>
      <w:footerReference w:type="even" r:id="rId14"/>
      <w:footerReference w:type="default" r:id="rId15"/>
      <w:pgSz w:w="11906" w:h="16838" w:code="9"/>
      <w:pgMar w:top="1985" w:right="851" w:bottom="1135" w:left="1418" w:header="851"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E0" w:rsidRDefault="008C53E0" w:rsidP="00C0089E">
      <w:r>
        <w:separator/>
      </w:r>
    </w:p>
  </w:endnote>
  <w:endnote w:type="continuationSeparator" w:id="0">
    <w:p w:rsidR="008C53E0" w:rsidRDefault="008C53E0" w:rsidP="00C0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Plantin">
    <w:altName w:val="Times New 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201" w:usb1="08070000" w:usb2="00000010" w:usb3="00000000" w:csb0="00020004"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NimbusSanL-Regu-Identity-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D2" w:rsidRDefault="000D5ED2" w:rsidP="0004040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D5ED2" w:rsidRDefault="000D5ED2" w:rsidP="000404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24994"/>
      <w:docPartObj>
        <w:docPartGallery w:val="Page Numbers (Bottom of Page)"/>
        <w:docPartUnique/>
      </w:docPartObj>
    </w:sdtPr>
    <w:sdtEndPr/>
    <w:sdtContent>
      <w:p w:rsidR="000D5ED2" w:rsidRDefault="000D5ED2">
        <w:pPr>
          <w:pStyle w:val="a5"/>
          <w:jc w:val="center"/>
        </w:pPr>
        <w:r>
          <w:fldChar w:fldCharType="begin"/>
        </w:r>
        <w:r>
          <w:instrText>PAGE   \* MERGEFORMAT</w:instrText>
        </w:r>
        <w:r>
          <w:fldChar w:fldCharType="separate"/>
        </w:r>
        <w:r w:rsidR="006E3F0E" w:rsidRPr="006E3F0E">
          <w:rPr>
            <w:noProof/>
            <w:lang w:val="ru-RU"/>
          </w:rPr>
          <w:t>2</w:t>
        </w:r>
        <w:r>
          <w:fldChar w:fldCharType="end"/>
        </w:r>
      </w:p>
    </w:sdtContent>
  </w:sdt>
  <w:p w:rsidR="000D5ED2" w:rsidRDefault="000D5ED2" w:rsidP="000404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E0" w:rsidRDefault="008C53E0" w:rsidP="00C0089E">
      <w:r>
        <w:separator/>
      </w:r>
    </w:p>
  </w:footnote>
  <w:footnote w:type="continuationSeparator" w:id="0">
    <w:p w:rsidR="008C53E0" w:rsidRDefault="008C53E0" w:rsidP="00C00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214" w:type="dxa"/>
      <w:tblLayout w:type="fixed"/>
      <w:tblCellMar>
        <w:left w:w="70" w:type="dxa"/>
        <w:right w:w="70" w:type="dxa"/>
      </w:tblCellMar>
      <w:tblLook w:val="0000" w:firstRow="0" w:lastRow="0" w:firstColumn="0" w:lastColumn="0" w:noHBand="0" w:noVBand="0"/>
    </w:tblPr>
    <w:tblGrid>
      <w:gridCol w:w="1904"/>
      <w:gridCol w:w="6602"/>
      <w:gridCol w:w="1701"/>
    </w:tblGrid>
    <w:tr w:rsidR="000D5ED2" w:rsidTr="00040406">
      <w:trPr>
        <w:cantSplit/>
        <w:trHeight w:val="421"/>
        <w:tblHeader/>
      </w:trPr>
      <w:tc>
        <w:tcPr>
          <w:tcW w:w="1904" w:type="dxa"/>
          <w:vMerge w:val="restart"/>
          <w:tcBorders>
            <w:top w:val="nil"/>
            <w:right w:val="single" w:sz="4" w:space="0" w:color="auto"/>
          </w:tcBorders>
          <w:vAlign w:val="center"/>
        </w:tcPr>
        <w:p w:rsidR="000D5ED2" w:rsidRDefault="000D5ED2">
          <w:pPr>
            <w:pStyle w:val="NumeroRevisione"/>
            <w:jc w:val="center"/>
            <w:rPr>
              <w:sz w:val="24"/>
            </w:rPr>
          </w:pPr>
          <w:r>
            <w:rPr>
              <w:noProof/>
              <w:lang w:val="ru-RU" w:eastAsia="ru-RU"/>
            </w:rPr>
            <mc:AlternateContent>
              <mc:Choice Requires="wps">
                <w:drawing>
                  <wp:anchor distT="0" distB="0" distL="114300" distR="114300" simplePos="0" relativeHeight="251660288" behindDoc="0" locked="0" layoutInCell="0" allowOverlap="1" wp14:anchorId="33A04026" wp14:editId="25C9C248">
                    <wp:simplePos x="0" y="0"/>
                    <wp:positionH relativeFrom="column">
                      <wp:posOffset>-209550</wp:posOffset>
                    </wp:positionH>
                    <wp:positionV relativeFrom="paragraph">
                      <wp:posOffset>-5715</wp:posOffset>
                    </wp:positionV>
                    <wp:extent cx="6515100" cy="9640570"/>
                    <wp:effectExtent l="9525" t="13335" r="9525"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640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0FC55E" id="Rectangle 1" o:spid="_x0000_s1026" style="position:absolute;margin-left:-16.5pt;margin-top:-.45pt;width:513pt;height:7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" o:allowincell="f" filled="f"/>
                </w:pict>
              </mc:Fallback>
            </mc:AlternateContent>
          </w:r>
          <w:r>
            <w:rPr>
              <w:rFonts w:ascii="Matura MT Script Capitals" w:hAnsi="Matura MT Script Capitals"/>
              <w:b w:val="0"/>
              <w:i/>
              <w:sz w:val="56"/>
            </w:rPr>
            <w:t xml:space="preserve"> </w:t>
          </w:r>
          <w:r>
            <w:rPr>
              <w:noProof/>
              <w:szCs w:val="16"/>
              <w:lang w:val="ru-RU" w:eastAsia="ru-RU"/>
            </w:rPr>
            <w:drawing>
              <wp:inline distT="0" distB="0" distL="0" distR="0" wp14:anchorId="482EFAC7" wp14:editId="4D578E17">
                <wp:extent cx="546735" cy="81978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819785"/>
                        </a:xfrm>
                        <a:prstGeom prst="rect">
                          <a:avLst/>
                        </a:prstGeom>
                        <a:noFill/>
                        <a:ln>
                          <a:noFill/>
                        </a:ln>
                      </pic:spPr>
                    </pic:pic>
                  </a:graphicData>
                </a:graphic>
              </wp:inline>
            </w:drawing>
          </w:r>
        </w:p>
      </w:tc>
      <w:tc>
        <w:tcPr>
          <w:tcW w:w="6602" w:type="dxa"/>
          <w:vMerge w:val="restart"/>
          <w:tcBorders>
            <w:left w:val="single" w:sz="4" w:space="0" w:color="auto"/>
            <w:bottom w:val="nil"/>
            <w:right w:val="single" w:sz="4" w:space="0" w:color="auto"/>
          </w:tcBorders>
          <w:vAlign w:val="center"/>
        </w:tcPr>
        <w:p w:rsidR="000D5ED2" w:rsidRPr="00142F67" w:rsidRDefault="000D5ED2">
          <w:pPr>
            <w:pStyle w:val="Titolo1Intestazione"/>
            <w:rPr>
              <w:bCs/>
              <w:sz w:val="28"/>
              <w:szCs w:val="28"/>
            </w:rPr>
          </w:pPr>
          <w:r>
            <w:rPr>
              <w:rFonts w:ascii="Times New Roman" w:hAnsi="Times New Roman"/>
              <w:bCs/>
              <w:sz w:val="28"/>
              <w:szCs w:val="28"/>
            </w:rPr>
            <w:t>ProgramA analiticĂ</w:t>
          </w:r>
        </w:p>
      </w:tc>
      <w:tc>
        <w:tcPr>
          <w:tcW w:w="1701" w:type="dxa"/>
          <w:tcBorders>
            <w:left w:val="single" w:sz="4" w:space="0" w:color="auto"/>
          </w:tcBorders>
          <w:vAlign w:val="center"/>
        </w:tcPr>
        <w:p w:rsidR="000D5ED2" w:rsidRDefault="000D5ED2">
          <w:pPr>
            <w:pStyle w:val="Revisione"/>
            <w:rPr>
              <w:b w:val="0"/>
              <w:sz w:val="24"/>
            </w:rPr>
          </w:pPr>
        </w:p>
      </w:tc>
    </w:tr>
    <w:tr w:rsidR="000D5ED2" w:rsidTr="00040406">
      <w:trPr>
        <w:gridAfter w:val="1"/>
        <w:wAfter w:w="1701" w:type="dxa"/>
        <w:cantSplit/>
        <w:trHeight w:hRule="exact" w:val="277"/>
        <w:tblHeader/>
      </w:trPr>
      <w:tc>
        <w:tcPr>
          <w:tcW w:w="1904" w:type="dxa"/>
          <w:vMerge/>
          <w:tcBorders>
            <w:right w:val="single" w:sz="4" w:space="0" w:color="auto"/>
          </w:tcBorders>
        </w:tcPr>
        <w:p w:rsidR="000D5ED2" w:rsidRDefault="000D5ED2">
          <w:pPr>
            <w:pStyle w:val="Titolo1Intestazione"/>
          </w:pPr>
        </w:p>
      </w:tc>
      <w:tc>
        <w:tcPr>
          <w:tcW w:w="6602" w:type="dxa"/>
          <w:vMerge/>
          <w:tcBorders>
            <w:left w:val="single" w:sz="4" w:space="0" w:color="auto"/>
            <w:right w:val="single" w:sz="4" w:space="0" w:color="auto"/>
          </w:tcBorders>
          <w:vAlign w:val="center"/>
        </w:tcPr>
        <w:p w:rsidR="000D5ED2" w:rsidRPr="00142F67" w:rsidRDefault="000D5ED2">
          <w:pPr>
            <w:pStyle w:val="Titolo1Intestazione"/>
            <w:rPr>
              <w:caps w:val="0"/>
              <w:sz w:val="20"/>
            </w:rPr>
          </w:pPr>
        </w:p>
      </w:tc>
    </w:tr>
    <w:tr w:rsidR="000D5ED2">
      <w:trPr>
        <w:cantSplit/>
        <w:trHeight w:hRule="exact" w:val="757"/>
        <w:tblHeader/>
      </w:trPr>
      <w:tc>
        <w:tcPr>
          <w:tcW w:w="1904" w:type="dxa"/>
          <w:vMerge/>
          <w:tcBorders>
            <w:bottom w:val="single" w:sz="4" w:space="0" w:color="auto"/>
            <w:right w:val="single" w:sz="4" w:space="0" w:color="auto"/>
          </w:tcBorders>
        </w:tcPr>
        <w:p w:rsidR="000D5ED2" w:rsidRDefault="000D5ED2">
          <w:pPr>
            <w:pStyle w:val="Titolo1Intestazione"/>
            <w:rPr>
              <w:sz w:val="16"/>
            </w:rPr>
          </w:pPr>
        </w:p>
      </w:tc>
      <w:tc>
        <w:tcPr>
          <w:tcW w:w="6602" w:type="dxa"/>
          <w:vMerge/>
          <w:tcBorders>
            <w:left w:val="single" w:sz="4" w:space="0" w:color="auto"/>
            <w:bottom w:val="single" w:sz="4" w:space="0" w:color="auto"/>
          </w:tcBorders>
          <w:vAlign w:val="center"/>
        </w:tcPr>
        <w:p w:rsidR="000D5ED2" w:rsidRPr="00142F67" w:rsidRDefault="000D5ED2">
          <w:pPr>
            <w:pStyle w:val="Titolo1Intestazione"/>
            <w:rPr>
              <w:caps w:val="0"/>
              <w:sz w:val="20"/>
            </w:rPr>
          </w:pPr>
        </w:p>
      </w:tc>
      <w:tc>
        <w:tcPr>
          <w:tcW w:w="1701" w:type="dxa"/>
          <w:tcBorders>
            <w:left w:val="single" w:sz="4" w:space="0" w:color="auto"/>
            <w:bottom w:val="single" w:sz="4" w:space="0" w:color="auto"/>
          </w:tcBorders>
          <w:vAlign w:val="center"/>
        </w:tcPr>
        <w:p w:rsidR="000D5ED2" w:rsidRPr="00142F67" w:rsidRDefault="000D5ED2" w:rsidP="005D4B1E">
          <w:pPr>
            <w:pStyle w:val="a3"/>
            <w:rPr>
              <w:rStyle w:val="a7"/>
              <w:lang w:val="en-GB"/>
            </w:rPr>
          </w:pPr>
          <w:r>
            <w:rPr>
              <w:rStyle w:val="a7"/>
            </w:rPr>
            <w:t>Pag</w:t>
          </w:r>
          <w:r>
            <w:rPr>
              <w:rStyle w:val="a7"/>
              <w:lang w:val="en-US"/>
            </w:rPr>
            <w:t xml:space="preserve">. </w:t>
          </w:r>
          <w:r>
            <w:rPr>
              <w:rStyle w:val="a7"/>
              <w:lang w:val="ru-RU"/>
            </w:rPr>
            <w:fldChar w:fldCharType="begin"/>
          </w:r>
          <w:r>
            <w:rPr>
              <w:rStyle w:val="a7"/>
              <w:lang w:val="en-US"/>
            </w:rPr>
            <w:instrText xml:space="preserve"> PAGE </w:instrText>
          </w:r>
          <w:r>
            <w:rPr>
              <w:rStyle w:val="a7"/>
              <w:lang w:val="ru-RU"/>
            </w:rPr>
            <w:fldChar w:fldCharType="separate"/>
          </w:r>
          <w:r w:rsidR="006E3F0E">
            <w:rPr>
              <w:rStyle w:val="a7"/>
              <w:noProof/>
              <w:lang w:val="en-US"/>
            </w:rPr>
            <w:t>2</w:t>
          </w:r>
          <w:r>
            <w:rPr>
              <w:rStyle w:val="a7"/>
              <w:lang w:val="ru-RU"/>
            </w:rPr>
            <w:fldChar w:fldCharType="end"/>
          </w:r>
          <w:r w:rsidRPr="0021384E">
            <w:rPr>
              <w:rStyle w:val="a7"/>
              <w:lang w:val="en-GB"/>
            </w:rPr>
            <w:t xml:space="preserve"> / </w:t>
          </w:r>
          <w:r w:rsidR="005D4B1E">
            <w:rPr>
              <w:rStyle w:val="a7"/>
              <w:lang w:val="en-GB"/>
            </w:rPr>
            <w:t>121</w:t>
          </w:r>
        </w:p>
      </w:tc>
    </w:tr>
  </w:tbl>
  <w:p w:rsidR="000D5ED2" w:rsidRDefault="000D5ED2">
    <w:pPr>
      <w:pStyle w:val="a3"/>
      <w:rPr>
        <w:sz w:val="2"/>
      </w:rPr>
    </w:pPr>
  </w:p>
  <w:p w:rsidR="000D5ED2" w:rsidRDefault="000D5ED2">
    <w:pPr>
      <w:pStyle w:val="a3"/>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val="0"/>
        <w:bCs w:val="0"/>
        <w:i w:val="0"/>
        <w:iCs w:val="0"/>
        <w:sz w:val="24"/>
        <w:lang w:val="ro-RO"/>
      </w:rPr>
    </w:lvl>
  </w:abstractNum>
  <w:abstractNum w:abstractNumId="2">
    <w:nsid w:val="00000003"/>
    <w:multiLevelType w:val="singleLevel"/>
    <w:tmpl w:val="00000003"/>
    <w:name w:val="WW8Num3"/>
    <w:lvl w:ilvl="0">
      <w:start w:val="1"/>
      <w:numFmt w:val="bullet"/>
      <w:lvlText w:val=""/>
      <w:lvlJc w:val="left"/>
      <w:pPr>
        <w:tabs>
          <w:tab w:val="num" w:pos="1260"/>
        </w:tabs>
        <w:ind w:left="126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720"/>
        </w:tabs>
        <w:ind w:left="1720" w:hanging="360"/>
      </w:pPr>
      <w:rPr>
        <w:rFonts w:ascii="Symbol" w:hAnsi="Symbol" w:cs="Symbol"/>
        <w:lang w:val="ro-RO"/>
      </w:rPr>
    </w:lvl>
  </w:abstractNum>
  <w:abstractNum w:abstractNumId="4">
    <w:nsid w:val="00000005"/>
    <w:multiLevelType w:val="multilevel"/>
    <w:tmpl w:val="68AC1C20"/>
    <w:name w:val="WW8Num5"/>
    <w:lvl w:ilvl="0">
      <w:start w:val="8"/>
      <w:numFmt w:val="decimal"/>
      <w:lvlText w:val="%1."/>
      <w:lvlJc w:val="left"/>
      <w:pPr>
        <w:tabs>
          <w:tab w:val="num" w:pos="720"/>
        </w:tabs>
        <w:ind w:left="720" w:hanging="360"/>
      </w:pPr>
      <w:rPr>
        <w:rFonts w:ascii="Symbol" w:hAnsi="Symbol" w:cs="Symbol"/>
        <w:sz w:val="28"/>
        <w:lang w:val="ro-RO"/>
      </w:rPr>
    </w:lvl>
    <w:lvl w:ilvl="1">
      <w:start w:val="1"/>
      <w:numFmt w:val="decimal"/>
      <w:lvlText w:val="%2."/>
      <w:lvlJc w:val="left"/>
      <w:pPr>
        <w:tabs>
          <w:tab w:val="num" w:pos="644"/>
        </w:tabs>
        <w:ind w:left="644" w:hanging="360"/>
      </w:pPr>
      <w:rPr>
        <w:rFonts w:ascii="Times New Roman" w:hAnsi="Times New Roman" w:cs="Courier New" w:hint="default"/>
        <w:lang w:val="ro-RO"/>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i/>
        <w:lang w:val="ru-RU"/>
      </w:rPr>
    </w:lvl>
    <w:lvl w:ilvl="1">
      <w:start w:val="1"/>
      <w:numFmt w:val="decimal"/>
      <w:lvlText w:val="%2."/>
      <w:lvlJc w:val="left"/>
      <w:pPr>
        <w:tabs>
          <w:tab w:val="num" w:pos="720"/>
        </w:tabs>
        <w:ind w:left="720" w:hanging="360"/>
      </w:pPr>
      <w:rPr>
        <w:i w:val="0"/>
        <w:sz w:val="28"/>
        <w:lang w:val="ro-RO"/>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
    <w:nsid w:val="00000007"/>
    <w:multiLevelType w:val="multilevel"/>
    <w:tmpl w:val="C7E2C144"/>
    <w:name w:val="WW8Num7"/>
    <w:lvl w:ilvl="0">
      <w:start w:val="7"/>
      <w:numFmt w:val="decimal"/>
      <w:lvlText w:val="%1"/>
      <w:lvlJc w:val="left"/>
      <w:pPr>
        <w:tabs>
          <w:tab w:val="num" w:pos="660"/>
        </w:tabs>
        <w:ind w:left="660" w:hanging="660"/>
      </w:pPr>
      <w:rPr>
        <w:rFonts w:ascii="Symbol" w:hAnsi="Symbol" w:cs="Symbol"/>
      </w:rPr>
    </w:lvl>
    <w:lvl w:ilvl="1">
      <w:start w:val="1"/>
      <w:numFmt w:val="decimal"/>
      <w:lvlText w:val="%2."/>
      <w:lvlJc w:val="left"/>
      <w:pPr>
        <w:tabs>
          <w:tab w:val="num" w:pos="1086"/>
        </w:tabs>
        <w:ind w:left="1086" w:hanging="660"/>
      </w:pPr>
      <w:rPr>
        <w:rFonts w:ascii="Times New Roman" w:hAnsi="Times New Roman" w:hint="default"/>
      </w:rPr>
    </w:lvl>
    <w:lvl w:ilvl="2">
      <w:start w:val="1"/>
      <w:numFmt w:val="decimal"/>
      <w:lvlText w:val="%1.%2.%3"/>
      <w:lvlJc w:val="left"/>
      <w:pPr>
        <w:tabs>
          <w:tab w:val="num" w:pos="1572"/>
        </w:tabs>
        <w:ind w:left="1572" w:hanging="720"/>
      </w:pPr>
      <w:rPr>
        <w:rFonts w:ascii="Wingdings" w:hAnsi="Wingdings" w:cs="Wingdings"/>
      </w:r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rPr>
    </w:lvl>
    <w:lvl w:ilvl="1">
      <w:start w:val="4"/>
      <w:numFmt w:val="decimal"/>
      <w:lvlText w:val="%1.%2."/>
      <w:lvlJc w:val="left"/>
      <w:pPr>
        <w:tabs>
          <w:tab w:val="num" w:pos="1080"/>
        </w:tabs>
        <w:ind w:left="1080" w:hanging="360"/>
      </w:pPr>
      <w:rPr>
        <w:b w:val="0"/>
        <w:bCs w:val="0"/>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rPr>
        <w:lang w:val="ro-RO"/>
      </w:rPr>
    </w:lvl>
    <w:lvl w:ilvl="1">
      <w:start w:val="2"/>
      <w:numFmt w:val="decimal"/>
      <w:lvlText w:val="%1.%2"/>
      <w:lvlJc w:val="left"/>
      <w:pPr>
        <w:tabs>
          <w:tab w:val="num" w:pos="1080"/>
        </w:tabs>
        <w:ind w:left="1080" w:hanging="360"/>
      </w:pPr>
      <w:rPr>
        <w:lang w:val="ro-R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5"/>
      <w:numFmt w:val="decimal"/>
      <w:lvlText w:val="%1."/>
      <w:lvlJc w:val="left"/>
      <w:pPr>
        <w:tabs>
          <w:tab w:val="num" w:pos="720"/>
        </w:tabs>
        <w:ind w:left="720" w:hanging="360"/>
      </w:pPr>
      <w:rPr>
        <w:rFonts w:ascii="Symbol" w:hAnsi="Symbol" w:cs="Symbol"/>
        <w:b w:val="0"/>
        <w:bCs w:val="0"/>
        <w:i/>
      </w:rPr>
    </w:lvl>
    <w:lvl w:ilvl="1">
      <w:start w:val="2"/>
      <w:numFmt w:val="decimal"/>
      <w:lvlText w:val="%1.%2"/>
      <w:lvlJc w:val="left"/>
      <w:pPr>
        <w:tabs>
          <w:tab w:val="num" w:pos="1080"/>
        </w:tabs>
        <w:ind w:left="1080" w:hanging="360"/>
      </w:pPr>
      <w:rPr>
        <w:rFonts w:ascii="Symbol" w:hAnsi="Symbol" w:cs="Symbol"/>
        <w:b w:val="0"/>
        <w:bCs w:val="0"/>
        <w:i/>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5"/>
      <w:numFmt w:val="decimal"/>
      <w:lvlText w:val="%1."/>
      <w:lvlJc w:val="left"/>
      <w:pPr>
        <w:tabs>
          <w:tab w:val="num" w:pos="720"/>
        </w:tabs>
        <w:ind w:left="720" w:hanging="360"/>
      </w:pPr>
      <w:rPr>
        <w:i/>
        <w:sz w:val="24"/>
        <w:szCs w:val="24"/>
      </w:rPr>
    </w:lvl>
    <w:lvl w:ilvl="1">
      <w:start w:val="4"/>
      <w:numFmt w:val="decimal"/>
      <w:lvlText w:val="%1.%2."/>
      <w:lvlJc w:val="left"/>
      <w:pPr>
        <w:tabs>
          <w:tab w:val="num" w:pos="1080"/>
        </w:tabs>
        <w:ind w:left="1080" w:hanging="360"/>
      </w:pPr>
      <w:rPr>
        <w:i/>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6"/>
      <w:numFmt w:val="decimal"/>
      <w:lvlText w:val="%1."/>
      <w:lvlJc w:val="left"/>
      <w:pPr>
        <w:tabs>
          <w:tab w:val="num" w:pos="720"/>
        </w:tabs>
        <w:ind w:left="720" w:hanging="360"/>
      </w:pPr>
      <w:rPr>
        <w:i/>
        <w:sz w:val="24"/>
        <w:szCs w:val="24"/>
        <w:lang w:val="ro-RO"/>
      </w:rPr>
    </w:lvl>
    <w:lvl w:ilvl="1">
      <w:start w:val="2"/>
      <w:numFmt w:val="decimal"/>
      <w:lvlText w:val="%1.%2."/>
      <w:lvlJc w:val="left"/>
      <w:pPr>
        <w:tabs>
          <w:tab w:val="num" w:pos="1080"/>
        </w:tabs>
        <w:ind w:left="1080" w:hanging="360"/>
      </w:pPr>
      <w:rPr>
        <w:i/>
        <w:sz w:val="24"/>
        <w:szCs w:val="24"/>
        <w:lang w:val="ro-RO"/>
      </w:rPr>
    </w:lvl>
    <w:lvl w:ilvl="2">
      <w:start w:val="1"/>
      <w:numFmt w:val="decimal"/>
      <w:lvlText w:val="%1.%2.%3."/>
      <w:lvlJc w:val="left"/>
      <w:pPr>
        <w:tabs>
          <w:tab w:val="num" w:pos="1440"/>
        </w:tabs>
        <w:ind w:left="1440" w:hanging="360"/>
      </w:pPr>
      <w:rPr>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7"/>
      <w:numFmt w:val="decimal"/>
      <w:lvlText w:val="%1."/>
      <w:lvlJc w:val="left"/>
      <w:pPr>
        <w:tabs>
          <w:tab w:val="num" w:pos="720"/>
        </w:tabs>
        <w:ind w:left="720" w:hanging="360"/>
      </w:pPr>
      <w:rPr>
        <w:sz w:val="24"/>
        <w:szCs w:val="24"/>
      </w:rPr>
    </w:lvl>
    <w:lvl w:ilvl="1">
      <w:start w:val="12"/>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9"/>
      <w:numFmt w:val="decimal"/>
      <w:lvlText w:val="%1."/>
      <w:lvlJc w:val="left"/>
      <w:pPr>
        <w:tabs>
          <w:tab w:val="num" w:pos="720"/>
        </w:tabs>
        <w:ind w:left="720" w:hanging="360"/>
      </w:pPr>
      <w:rPr>
        <w:sz w:val="24"/>
        <w:szCs w:val="24"/>
      </w:r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rPr>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i/>
        <w:sz w:val="24"/>
        <w:szCs w:val="24"/>
        <w:lang w:val="ro-RO"/>
      </w:rPr>
    </w:lvl>
    <w:lvl w:ilvl="1">
      <w:start w:val="3"/>
      <w:numFmt w:val="decimal"/>
      <w:lvlText w:val="%1.%2."/>
      <w:lvlJc w:val="left"/>
      <w:pPr>
        <w:tabs>
          <w:tab w:val="num" w:pos="1080"/>
        </w:tabs>
        <w:ind w:left="1080" w:hanging="360"/>
      </w:pPr>
      <w:rPr>
        <w:i/>
        <w:sz w:val="24"/>
        <w:szCs w:val="24"/>
        <w:lang w:val="ro-R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9"/>
      <w:numFmt w:val="decimal"/>
      <w:lvlText w:val="%1."/>
      <w:lvlJc w:val="left"/>
      <w:pPr>
        <w:tabs>
          <w:tab w:val="num" w:pos="720"/>
        </w:tabs>
        <w:ind w:left="720" w:hanging="360"/>
      </w:pPr>
      <w:rPr>
        <w:i/>
        <w:sz w:val="24"/>
        <w:szCs w:val="24"/>
        <w:lang w:val="ro-RO"/>
      </w:rPr>
    </w:lvl>
    <w:lvl w:ilvl="1">
      <w:start w:val="4"/>
      <w:numFmt w:val="decimal"/>
      <w:lvlText w:val="%1.%2."/>
      <w:lvlJc w:val="left"/>
      <w:pPr>
        <w:tabs>
          <w:tab w:val="num" w:pos="1080"/>
        </w:tabs>
        <w:ind w:left="1080" w:hanging="360"/>
      </w:pPr>
      <w:rPr>
        <w:i/>
        <w:sz w:val="24"/>
        <w:szCs w:val="24"/>
        <w:lang w:val="ro-R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44B6B09"/>
    <w:multiLevelType w:val="hybridMultilevel"/>
    <w:tmpl w:val="21B0D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47D538A"/>
    <w:multiLevelType w:val="hybridMultilevel"/>
    <w:tmpl w:val="FFC27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08B07B43"/>
    <w:multiLevelType w:val="multilevel"/>
    <w:tmpl w:val="0000000E"/>
    <w:name w:val="WW8Num52"/>
    <w:lvl w:ilvl="0">
      <w:start w:val="9"/>
      <w:numFmt w:val="decimal"/>
      <w:lvlText w:val="%1."/>
      <w:lvlJc w:val="left"/>
      <w:pPr>
        <w:tabs>
          <w:tab w:val="num" w:pos="720"/>
        </w:tabs>
        <w:ind w:left="720" w:hanging="360"/>
      </w:pPr>
      <w:rPr>
        <w:sz w:val="24"/>
        <w:szCs w:val="24"/>
      </w:r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rPr>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B7949FD"/>
    <w:multiLevelType w:val="hybridMultilevel"/>
    <w:tmpl w:val="7C1CD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C4A2029"/>
    <w:multiLevelType w:val="hybridMultilevel"/>
    <w:tmpl w:val="0DE435DC"/>
    <w:lvl w:ilvl="0" w:tplc="D0524FAE">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0ECF5E6D"/>
    <w:multiLevelType w:val="hybridMultilevel"/>
    <w:tmpl w:val="99F01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3D16B1"/>
    <w:multiLevelType w:val="hybridMultilevel"/>
    <w:tmpl w:val="66928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CB539B"/>
    <w:multiLevelType w:val="hybridMultilevel"/>
    <w:tmpl w:val="5DB44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802554"/>
    <w:multiLevelType w:val="hybridMultilevel"/>
    <w:tmpl w:val="7B2226B0"/>
    <w:lvl w:ilvl="0" w:tplc="6F86E3BE">
      <w:start w:val="1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nsid w:val="2730212E"/>
    <w:multiLevelType w:val="hybridMultilevel"/>
    <w:tmpl w:val="623CEC8C"/>
    <w:lvl w:ilvl="0" w:tplc="AB1E11A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7AF2895"/>
    <w:multiLevelType w:val="multilevel"/>
    <w:tmpl w:val="10029A7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nsid w:val="29543C3E"/>
    <w:multiLevelType w:val="hybridMultilevel"/>
    <w:tmpl w:val="8618A578"/>
    <w:lvl w:ilvl="0" w:tplc="72C09C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5475DC"/>
    <w:multiLevelType w:val="hybridMultilevel"/>
    <w:tmpl w:val="79483B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31B539EB"/>
    <w:multiLevelType w:val="hybridMultilevel"/>
    <w:tmpl w:val="32D685BA"/>
    <w:lvl w:ilvl="0" w:tplc="D08AECEA">
      <w:start w:val="1"/>
      <w:numFmt w:val="bullet"/>
      <w:lvlText w:val="•"/>
      <w:lvlJc w:val="left"/>
      <w:pPr>
        <w:tabs>
          <w:tab w:val="num" w:pos="720"/>
        </w:tabs>
        <w:ind w:left="720" w:hanging="360"/>
      </w:pPr>
      <w:rPr>
        <w:rFonts w:ascii="Arial" w:hAnsi="Arial" w:hint="default"/>
      </w:rPr>
    </w:lvl>
    <w:lvl w:ilvl="1" w:tplc="7AD25E00" w:tentative="1">
      <w:start w:val="1"/>
      <w:numFmt w:val="bullet"/>
      <w:lvlText w:val="•"/>
      <w:lvlJc w:val="left"/>
      <w:pPr>
        <w:tabs>
          <w:tab w:val="num" w:pos="1440"/>
        </w:tabs>
        <w:ind w:left="1440" w:hanging="360"/>
      </w:pPr>
      <w:rPr>
        <w:rFonts w:ascii="Arial" w:hAnsi="Arial" w:hint="default"/>
      </w:rPr>
    </w:lvl>
    <w:lvl w:ilvl="2" w:tplc="7F102E30" w:tentative="1">
      <w:start w:val="1"/>
      <w:numFmt w:val="bullet"/>
      <w:lvlText w:val="•"/>
      <w:lvlJc w:val="left"/>
      <w:pPr>
        <w:tabs>
          <w:tab w:val="num" w:pos="2160"/>
        </w:tabs>
        <w:ind w:left="2160" w:hanging="360"/>
      </w:pPr>
      <w:rPr>
        <w:rFonts w:ascii="Arial" w:hAnsi="Arial" w:hint="default"/>
      </w:rPr>
    </w:lvl>
    <w:lvl w:ilvl="3" w:tplc="3CA86D64" w:tentative="1">
      <w:start w:val="1"/>
      <w:numFmt w:val="bullet"/>
      <w:lvlText w:val="•"/>
      <w:lvlJc w:val="left"/>
      <w:pPr>
        <w:tabs>
          <w:tab w:val="num" w:pos="2880"/>
        </w:tabs>
        <w:ind w:left="2880" w:hanging="360"/>
      </w:pPr>
      <w:rPr>
        <w:rFonts w:ascii="Arial" w:hAnsi="Arial" w:hint="default"/>
      </w:rPr>
    </w:lvl>
    <w:lvl w:ilvl="4" w:tplc="EDCAFE96" w:tentative="1">
      <w:start w:val="1"/>
      <w:numFmt w:val="bullet"/>
      <w:lvlText w:val="•"/>
      <w:lvlJc w:val="left"/>
      <w:pPr>
        <w:tabs>
          <w:tab w:val="num" w:pos="3600"/>
        </w:tabs>
        <w:ind w:left="3600" w:hanging="360"/>
      </w:pPr>
      <w:rPr>
        <w:rFonts w:ascii="Arial" w:hAnsi="Arial" w:hint="default"/>
      </w:rPr>
    </w:lvl>
    <w:lvl w:ilvl="5" w:tplc="8A28BA74" w:tentative="1">
      <w:start w:val="1"/>
      <w:numFmt w:val="bullet"/>
      <w:lvlText w:val="•"/>
      <w:lvlJc w:val="left"/>
      <w:pPr>
        <w:tabs>
          <w:tab w:val="num" w:pos="4320"/>
        </w:tabs>
        <w:ind w:left="4320" w:hanging="360"/>
      </w:pPr>
      <w:rPr>
        <w:rFonts w:ascii="Arial" w:hAnsi="Arial" w:hint="default"/>
      </w:rPr>
    </w:lvl>
    <w:lvl w:ilvl="6" w:tplc="78582952" w:tentative="1">
      <w:start w:val="1"/>
      <w:numFmt w:val="bullet"/>
      <w:lvlText w:val="•"/>
      <w:lvlJc w:val="left"/>
      <w:pPr>
        <w:tabs>
          <w:tab w:val="num" w:pos="5040"/>
        </w:tabs>
        <w:ind w:left="5040" w:hanging="360"/>
      </w:pPr>
      <w:rPr>
        <w:rFonts w:ascii="Arial" w:hAnsi="Arial" w:hint="default"/>
      </w:rPr>
    </w:lvl>
    <w:lvl w:ilvl="7" w:tplc="77486872" w:tentative="1">
      <w:start w:val="1"/>
      <w:numFmt w:val="bullet"/>
      <w:lvlText w:val="•"/>
      <w:lvlJc w:val="left"/>
      <w:pPr>
        <w:tabs>
          <w:tab w:val="num" w:pos="5760"/>
        </w:tabs>
        <w:ind w:left="5760" w:hanging="360"/>
      </w:pPr>
      <w:rPr>
        <w:rFonts w:ascii="Arial" w:hAnsi="Arial" w:hint="default"/>
      </w:rPr>
    </w:lvl>
    <w:lvl w:ilvl="8" w:tplc="4B6493DE" w:tentative="1">
      <w:start w:val="1"/>
      <w:numFmt w:val="bullet"/>
      <w:lvlText w:val="•"/>
      <w:lvlJc w:val="left"/>
      <w:pPr>
        <w:tabs>
          <w:tab w:val="num" w:pos="6480"/>
        </w:tabs>
        <w:ind w:left="6480" w:hanging="360"/>
      </w:pPr>
      <w:rPr>
        <w:rFonts w:ascii="Arial" w:hAnsi="Arial" w:hint="default"/>
      </w:rPr>
    </w:lvl>
  </w:abstractNum>
  <w:abstractNum w:abstractNumId="31">
    <w:nsid w:val="35885130"/>
    <w:multiLevelType w:val="hybridMultilevel"/>
    <w:tmpl w:val="285EEC12"/>
    <w:lvl w:ilvl="0" w:tplc="305EEEDE">
      <w:start w:val="1"/>
      <w:numFmt w:val="decimal"/>
      <w:lvlText w:val="%1."/>
      <w:lvlJc w:val="left"/>
      <w:pPr>
        <w:tabs>
          <w:tab w:val="num" w:pos="1410"/>
        </w:tabs>
        <w:ind w:left="1410" w:hanging="870"/>
      </w:pPr>
      <w:rPr>
        <w:rFonts w:ascii="Times New Roman" w:hAnsi="Times New Roman" w:cs="Times New Roman" w:hint="default"/>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32">
    <w:nsid w:val="375D23E4"/>
    <w:multiLevelType w:val="hybridMultilevel"/>
    <w:tmpl w:val="C4CEB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852FE7"/>
    <w:multiLevelType w:val="hybridMultilevel"/>
    <w:tmpl w:val="B1465D26"/>
    <w:lvl w:ilvl="0" w:tplc="F48A0F60">
      <w:start w:val="1"/>
      <w:numFmt w:val="upperLetter"/>
      <w:lvlText w:val="%1."/>
      <w:lvlJc w:val="left"/>
      <w:pPr>
        <w:tabs>
          <w:tab w:val="num" w:pos="720"/>
        </w:tabs>
        <w:ind w:left="720" w:hanging="360"/>
      </w:pPr>
      <w:rPr>
        <w:rFonts w:hint="default"/>
        <w:u w:val="none"/>
      </w:rPr>
    </w:lvl>
    <w:lvl w:ilvl="1" w:tplc="A246CE0E">
      <w:start w:val="1"/>
      <w:numFmt w:val="decimal"/>
      <w:lvlText w:val="%2."/>
      <w:lvlJc w:val="left"/>
      <w:pPr>
        <w:tabs>
          <w:tab w:val="num" w:pos="360"/>
        </w:tabs>
        <w:ind w:left="360" w:hanging="360"/>
      </w:pPr>
      <w:rPr>
        <w:rFonts w:hint="default"/>
        <w:sz w:val="22"/>
      </w:rPr>
    </w:lvl>
    <w:lvl w:ilvl="2" w:tplc="0419000F">
      <w:start w:val="1"/>
      <w:numFmt w:val="decimal"/>
      <w:lvlText w:val="%3."/>
      <w:lvlJc w:val="left"/>
      <w:pPr>
        <w:tabs>
          <w:tab w:val="num" w:pos="360"/>
        </w:tabs>
        <w:ind w:left="360" w:hanging="360"/>
      </w:pPr>
      <w:rPr>
        <w:rFonts w:hint="default"/>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B43403A"/>
    <w:multiLevelType w:val="hybridMultilevel"/>
    <w:tmpl w:val="8348EB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7C5160"/>
    <w:multiLevelType w:val="hybridMultilevel"/>
    <w:tmpl w:val="07709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C717F76"/>
    <w:multiLevelType w:val="hybridMultilevel"/>
    <w:tmpl w:val="A51E1A16"/>
    <w:lvl w:ilvl="0" w:tplc="E73EF07E">
      <w:start w:val="19"/>
      <w:numFmt w:val="bullet"/>
      <w:lvlText w:val="-"/>
      <w:lvlJc w:val="left"/>
      <w:pPr>
        <w:ind w:left="420"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7">
    <w:nsid w:val="401A6FB8"/>
    <w:multiLevelType w:val="hybridMultilevel"/>
    <w:tmpl w:val="5B3A5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563001"/>
    <w:multiLevelType w:val="hybridMultilevel"/>
    <w:tmpl w:val="4502CA8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C40083E"/>
    <w:multiLevelType w:val="hybridMultilevel"/>
    <w:tmpl w:val="B3C8984E"/>
    <w:lvl w:ilvl="0" w:tplc="3DC664C0">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CF466F7"/>
    <w:multiLevelType w:val="hybridMultilevel"/>
    <w:tmpl w:val="923C8C84"/>
    <w:lvl w:ilvl="0" w:tplc="5EFEBA88">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1">
    <w:nsid w:val="5996120B"/>
    <w:multiLevelType w:val="multilevel"/>
    <w:tmpl w:val="C5FCE182"/>
    <w:lvl w:ilvl="0">
      <w:start w:val="1"/>
      <w:numFmt w:val="decimal"/>
      <w:lvlText w:val="%1."/>
      <w:lvlJc w:val="center"/>
      <w:pPr>
        <w:tabs>
          <w:tab w:val="num" w:pos="720"/>
        </w:tabs>
        <w:ind w:left="720" w:hanging="360"/>
      </w:pPr>
      <w:rPr>
        <w:rFonts w:ascii="Times New Roman" w:hAnsi="Times New Roman" w:hint="default"/>
        <w:sz w:val="24"/>
        <w:szCs w:val="24"/>
      </w:r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rPr>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
    <w:nsid w:val="5B2F6833"/>
    <w:multiLevelType w:val="hybridMultilevel"/>
    <w:tmpl w:val="2AD46A30"/>
    <w:lvl w:ilvl="0" w:tplc="55A0443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CDF14E9"/>
    <w:multiLevelType w:val="multilevel"/>
    <w:tmpl w:val="D2EAD0C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CFD2D6C"/>
    <w:multiLevelType w:val="hybridMultilevel"/>
    <w:tmpl w:val="6EBE07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0903039"/>
    <w:multiLevelType w:val="hybridMultilevel"/>
    <w:tmpl w:val="608AE9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F843AD"/>
    <w:multiLevelType w:val="multilevel"/>
    <w:tmpl w:val="298C3D96"/>
    <w:lvl w:ilvl="0">
      <w:start w:val="8"/>
      <w:numFmt w:val="decimal"/>
      <w:lvlText w:val="%1."/>
      <w:lvlJc w:val="left"/>
      <w:pPr>
        <w:ind w:left="360" w:hanging="360"/>
      </w:pPr>
      <w:rPr>
        <w:rFonts w:hint="default"/>
        <w:i w:val="0"/>
      </w:rPr>
    </w:lvl>
    <w:lvl w:ilvl="1">
      <w:start w:val="2"/>
      <w:numFmt w:val="decimal"/>
      <w:lvlText w:val="%1.%2."/>
      <w:lvlJc w:val="left"/>
      <w:pPr>
        <w:ind w:left="1004" w:hanging="360"/>
      </w:pPr>
      <w:rPr>
        <w:rFonts w:hint="default"/>
        <w:i w:val="0"/>
      </w:rPr>
    </w:lvl>
    <w:lvl w:ilvl="2">
      <w:start w:val="1"/>
      <w:numFmt w:val="decimal"/>
      <w:lvlText w:val="%1.%2.%3."/>
      <w:lvlJc w:val="left"/>
      <w:pPr>
        <w:ind w:left="2008" w:hanging="720"/>
      </w:pPr>
      <w:rPr>
        <w:rFonts w:hint="default"/>
        <w:i w:val="0"/>
      </w:rPr>
    </w:lvl>
    <w:lvl w:ilvl="3">
      <w:start w:val="1"/>
      <w:numFmt w:val="decimal"/>
      <w:lvlText w:val="%1.%2.%3.%4."/>
      <w:lvlJc w:val="left"/>
      <w:pPr>
        <w:ind w:left="2652" w:hanging="720"/>
      </w:pPr>
      <w:rPr>
        <w:rFonts w:hint="default"/>
        <w:i w:val="0"/>
      </w:rPr>
    </w:lvl>
    <w:lvl w:ilvl="4">
      <w:start w:val="1"/>
      <w:numFmt w:val="decimal"/>
      <w:lvlText w:val="%1.%2.%3.%4.%5."/>
      <w:lvlJc w:val="left"/>
      <w:pPr>
        <w:ind w:left="3656" w:hanging="1080"/>
      </w:pPr>
      <w:rPr>
        <w:rFonts w:hint="default"/>
        <w:i w:val="0"/>
      </w:rPr>
    </w:lvl>
    <w:lvl w:ilvl="5">
      <w:start w:val="1"/>
      <w:numFmt w:val="decimal"/>
      <w:lvlText w:val="%1.%2.%3.%4.%5.%6."/>
      <w:lvlJc w:val="left"/>
      <w:pPr>
        <w:ind w:left="4300" w:hanging="1080"/>
      </w:pPr>
      <w:rPr>
        <w:rFonts w:hint="default"/>
        <w:i w:val="0"/>
      </w:rPr>
    </w:lvl>
    <w:lvl w:ilvl="6">
      <w:start w:val="1"/>
      <w:numFmt w:val="decimal"/>
      <w:lvlText w:val="%1.%2.%3.%4.%5.%6.%7."/>
      <w:lvlJc w:val="left"/>
      <w:pPr>
        <w:ind w:left="5304" w:hanging="1440"/>
      </w:pPr>
      <w:rPr>
        <w:rFonts w:hint="default"/>
        <w:i w:val="0"/>
      </w:rPr>
    </w:lvl>
    <w:lvl w:ilvl="7">
      <w:start w:val="1"/>
      <w:numFmt w:val="decimal"/>
      <w:lvlText w:val="%1.%2.%3.%4.%5.%6.%7.%8."/>
      <w:lvlJc w:val="left"/>
      <w:pPr>
        <w:ind w:left="5948" w:hanging="1440"/>
      </w:pPr>
      <w:rPr>
        <w:rFonts w:hint="default"/>
        <w:i w:val="0"/>
      </w:rPr>
    </w:lvl>
    <w:lvl w:ilvl="8">
      <w:start w:val="1"/>
      <w:numFmt w:val="decimal"/>
      <w:lvlText w:val="%1.%2.%3.%4.%5.%6.%7.%8.%9."/>
      <w:lvlJc w:val="left"/>
      <w:pPr>
        <w:ind w:left="6952" w:hanging="1800"/>
      </w:pPr>
      <w:rPr>
        <w:rFonts w:hint="default"/>
        <w:i w:val="0"/>
      </w:rPr>
    </w:lvl>
  </w:abstractNum>
  <w:abstractNum w:abstractNumId="47">
    <w:nsid w:val="663B360F"/>
    <w:multiLevelType w:val="hybridMultilevel"/>
    <w:tmpl w:val="0E426EF8"/>
    <w:lvl w:ilvl="0" w:tplc="5964E6F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673476FD"/>
    <w:multiLevelType w:val="hybridMultilevel"/>
    <w:tmpl w:val="FFC27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874C96"/>
    <w:multiLevelType w:val="hybridMultilevel"/>
    <w:tmpl w:val="84486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3"/>
  </w:num>
  <w:num w:numId="3">
    <w:abstractNumId w:val="32"/>
  </w:num>
  <w:num w:numId="4">
    <w:abstractNumId w:val="45"/>
  </w:num>
  <w:num w:numId="5">
    <w:abstractNumId w:val="29"/>
  </w:num>
  <w:num w:numId="6">
    <w:abstractNumId w:val="47"/>
  </w:num>
  <w:num w:numId="7">
    <w:abstractNumId w:val="16"/>
  </w:num>
  <w:num w:numId="8">
    <w:abstractNumId w:val="31"/>
  </w:num>
  <w:num w:numId="9">
    <w:abstractNumId w:val="42"/>
  </w:num>
  <w:num w:numId="10">
    <w:abstractNumId w:val="27"/>
  </w:num>
  <w:num w:numId="11">
    <w:abstractNumId w:val="40"/>
  </w:num>
  <w:num w:numId="12">
    <w:abstractNumId w:val="22"/>
  </w:num>
  <w:num w:numId="13">
    <w:abstractNumId w:val="49"/>
  </w:num>
  <w:num w:numId="14">
    <w:abstractNumId w:val="44"/>
  </w:num>
  <w:num w:numId="15">
    <w:abstractNumId w:val="20"/>
  </w:num>
  <w:num w:numId="16">
    <w:abstractNumId w:val="28"/>
  </w:num>
  <w:num w:numId="17">
    <w:abstractNumId w:val="26"/>
  </w:num>
  <w:num w:numId="18">
    <w:abstractNumId w:val="33"/>
  </w:num>
  <w:num w:numId="19">
    <w:abstractNumId w:val="21"/>
  </w:num>
  <w:num w:numId="20">
    <w:abstractNumId w:val="34"/>
  </w:num>
  <w:num w:numId="21">
    <w:abstractNumId w:val="37"/>
  </w:num>
  <w:num w:numId="22">
    <w:abstractNumId w:val="24"/>
  </w:num>
  <w:num w:numId="23">
    <w:abstractNumId w:val="38"/>
  </w:num>
  <w:num w:numId="24">
    <w:abstractNumId w:val="39"/>
  </w:num>
  <w:num w:numId="25">
    <w:abstractNumId w:val="35"/>
  </w:num>
  <w:num w:numId="26">
    <w:abstractNumId w:val="18"/>
  </w:num>
  <w:num w:numId="27">
    <w:abstractNumId w:val="25"/>
  </w:num>
  <w:num w:numId="28">
    <w:abstractNumId w:val="36"/>
  </w:num>
  <w:num w:numId="29">
    <w:abstractNumId w:val="0"/>
  </w:num>
  <w:num w:numId="30">
    <w:abstractNumId w:val="1"/>
  </w:num>
  <w:num w:numId="31">
    <w:abstractNumId w:val="5"/>
  </w:num>
  <w:num w:numId="32">
    <w:abstractNumId w:val="6"/>
  </w:num>
  <w:num w:numId="33">
    <w:abstractNumId w:val="8"/>
  </w:num>
  <w:num w:numId="34">
    <w:abstractNumId w:val="11"/>
  </w:num>
  <w:num w:numId="35">
    <w:abstractNumId w:val="12"/>
  </w:num>
  <w:num w:numId="36">
    <w:abstractNumId w:val="13"/>
  </w:num>
  <w:num w:numId="37">
    <w:abstractNumId w:val="43"/>
  </w:num>
  <w:num w:numId="38">
    <w:abstractNumId w:val="46"/>
  </w:num>
  <w:num w:numId="39">
    <w:abstractNumId w:val="41"/>
  </w:num>
  <w:num w:numId="40">
    <w:abstractNumId w:val="17"/>
  </w:num>
  <w:num w:numId="41">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06"/>
    <w:rsid w:val="000143B0"/>
    <w:rsid w:val="0001701E"/>
    <w:rsid w:val="00025FC9"/>
    <w:rsid w:val="00037704"/>
    <w:rsid w:val="00040406"/>
    <w:rsid w:val="000700F9"/>
    <w:rsid w:val="00074359"/>
    <w:rsid w:val="000A5040"/>
    <w:rsid w:val="000A57A3"/>
    <w:rsid w:val="000C676B"/>
    <w:rsid w:val="000D5ED2"/>
    <w:rsid w:val="000E014F"/>
    <w:rsid w:val="000F2640"/>
    <w:rsid w:val="000F42D6"/>
    <w:rsid w:val="00100FF6"/>
    <w:rsid w:val="00125C1B"/>
    <w:rsid w:val="00130D35"/>
    <w:rsid w:val="00132E60"/>
    <w:rsid w:val="00143910"/>
    <w:rsid w:val="00144C49"/>
    <w:rsid w:val="00165028"/>
    <w:rsid w:val="00173D01"/>
    <w:rsid w:val="001924D8"/>
    <w:rsid w:val="001A2957"/>
    <w:rsid w:val="001C2AEE"/>
    <w:rsid w:val="001C61A3"/>
    <w:rsid w:val="001C6F26"/>
    <w:rsid w:val="002107A9"/>
    <w:rsid w:val="00232A93"/>
    <w:rsid w:val="0024420B"/>
    <w:rsid w:val="00254C8D"/>
    <w:rsid w:val="002560FC"/>
    <w:rsid w:val="00262A4A"/>
    <w:rsid w:val="00280E0D"/>
    <w:rsid w:val="002A1144"/>
    <w:rsid w:val="002C6B77"/>
    <w:rsid w:val="002D57C7"/>
    <w:rsid w:val="002E7EE5"/>
    <w:rsid w:val="0030751C"/>
    <w:rsid w:val="0031393F"/>
    <w:rsid w:val="00325262"/>
    <w:rsid w:val="00354E6E"/>
    <w:rsid w:val="00365030"/>
    <w:rsid w:val="003776D7"/>
    <w:rsid w:val="00381459"/>
    <w:rsid w:val="003871CB"/>
    <w:rsid w:val="00397943"/>
    <w:rsid w:val="003A1824"/>
    <w:rsid w:val="003B449D"/>
    <w:rsid w:val="003C0B9D"/>
    <w:rsid w:val="003C30F8"/>
    <w:rsid w:val="003C4C19"/>
    <w:rsid w:val="003C732D"/>
    <w:rsid w:val="003E1355"/>
    <w:rsid w:val="003E6AEA"/>
    <w:rsid w:val="003F1D21"/>
    <w:rsid w:val="003F6525"/>
    <w:rsid w:val="00402974"/>
    <w:rsid w:val="00402B03"/>
    <w:rsid w:val="00404684"/>
    <w:rsid w:val="004107BA"/>
    <w:rsid w:val="004141DC"/>
    <w:rsid w:val="00423B43"/>
    <w:rsid w:val="00442C0B"/>
    <w:rsid w:val="0045786A"/>
    <w:rsid w:val="00457D45"/>
    <w:rsid w:val="00473F20"/>
    <w:rsid w:val="00476EBB"/>
    <w:rsid w:val="004A3F9D"/>
    <w:rsid w:val="004B3CEE"/>
    <w:rsid w:val="004E6D9D"/>
    <w:rsid w:val="004F7991"/>
    <w:rsid w:val="00502877"/>
    <w:rsid w:val="00514E52"/>
    <w:rsid w:val="0054415A"/>
    <w:rsid w:val="005555CF"/>
    <w:rsid w:val="005670A7"/>
    <w:rsid w:val="00580D26"/>
    <w:rsid w:val="00583850"/>
    <w:rsid w:val="00591100"/>
    <w:rsid w:val="005A1362"/>
    <w:rsid w:val="005B33C7"/>
    <w:rsid w:val="005B39BC"/>
    <w:rsid w:val="005B47A2"/>
    <w:rsid w:val="005C6BFC"/>
    <w:rsid w:val="005D4B1E"/>
    <w:rsid w:val="005D7593"/>
    <w:rsid w:val="005E2392"/>
    <w:rsid w:val="005E7099"/>
    <w:rsid w:val="00610387"/>
    <w:rsid w:val="0061111D"/>
    <w:rsid w:val="00623758"/>
    <w:rsid w:val="006302F1"/>
    <w:rsid w:val="00645AB5"/>
    <w:rsid w:val="00647952"/>
    <w:rsid w:val="00654306"/>
    <w:rsid w:val="00664840"/>
    <w:rsid w:val="0066747C"/>
    <w:rsid w:val="00670E64"/>
    <w:rsid w:val="00673A7A"/>
    <w:rsid w:val="006753D5"/>
    <w:rsid w:val="00697FCC"/>
    <w:rsid w:val="006A2808"/>
    <w:rsid w:val="006C52B1"/>
    <w:rsid w:val="006E3F0E"/>
    <w:rsid w:val="006F1184"/>
    <w:rsid w:val="006F4560"/>
    <w:rsid w:val="006F684A"/>
    <w:rsid w:val="007051C1"/>
    <w:rsid w:val="007068D4"/>
    <w:rsid w:val="0071535C"/>
    <w:rsid w:val="007270CD"/>
    <w:rsid w:val="00765693"/>
    <w:rsid w:val="00773F87"/>
    <w:rsid w:val="00777044"/>
    <w:rsid w:val="00780058"/>
    <w:rsid w:val="00783E15"/>
    <w:rsid w:val="00784340"/>
    <w:rsid w:val="007906BE"/>
    <w:rsid w:val="007B43C8"/>
    <w:rsid w:val="007C01DE"/>
    <w:rsid w:val="007E2B60"/>
    <w:rsid w:val="007F0B09"/>
    <w:rsid w:val="00812818"/>
    <w:rsid w:val="00817551"/>
    <w:rsid w:val="0082233D"/>
    <w:rsid w:val="00824914"/>
    <w:rsid w:val="00826CF8"/>
    <w:rsid w:val="008928FB"/>
    <w:rsid w:val="008B2770"/>
    <w:rsid w:val="008B469A"/>
    <w:rsid w:val="008C53E0"/>
    <w:rsid w:val="008C5E64"/>
    <w:rsid w:val="008E24BB"/>
    <w:rsid w:val="008E4C58"/>
    <w:rsid w:val="008E6CFF"/>
    <w:rsid w:val="0091359B"/>
    <w:rsid w:val="00971977"/>
    <w:rsid w:val="009731FB"/>
    <w:rsid w:val="009826C4"/>
    <w:rsid w:val="009B4027"/>
    <w:rsid w:val="00A02B06"/>
    <w:rsid w:val="00A03F6A"/>
    <w:rsid w:val="00A1092C"/>
    <w:rsid w:val="00A12F7F"/>
    <w:rsid w:val="00A224FE"/>
    <w:rsid w:val="00A31153"/>
    <w:rsid w:val="00A57919"/>
    <w:rsid w:val="00A66C37"/>
    <w:rsid w:val="00A82C7D"/>
    <w:rsid w:val="00AB113F"/>
    <w:rsid w:val="00AB7DAE"/>
    <w:rsid w:val="00AC05D6"/>
    <w:rsid w:val="00AE3BF7"/>
    <w:rsid w:val="00AF226F"/>
    <w:rsid w:val="00B061B1"/>
    <w:rsid w:val="00B12529"/>
    <w:rsid w:val="00B2587C"/>
    <w:rsid w:val="00B2767E"/>
    <w:rsid w:val="00B3374E"/>
    <w:rsid w:val="00B453B1"/>
    <w:rsid w:val="00B550A2"/>
    <w:rsid w:val="00B62C08"/>
    <w:rsid w:val="00B66E71"/>
    <w:rsid w:val="00B87423"/>
    <w:rsid w:val="00BA08D8"/>
    <w:rsid w:val="00BB04F1"/>
    <w:rsid w:val="00BB233B"/>
    <w:rsid w:val="00BE3D27"/>
    <w:rsid w:val="00BF31C7"/>
    <w:rsid w:val="00C0089E"/>
    <w:rsid w:val="00C077EB"/>
    <w:rsid w:val="00C13435"/>
    <w:rsid w:val="00C3050F"/>
    <w:rsid w:val="00C32316"/>
    <w:rsid w:val="00C34409"/>
    <w:rsid w:val="00C447BC"/>
    <w:rsid w:val="00C516DE"/>
    <w:rsid w:val="00C657A7"/>
    <w:rsid w:val="00C66E45"/>
    <w:rsid w:val="00C70B89"/>
    <w:rsid w:val="00C80874"/>
    <w:rsid w:val="00CA53A6"/>
    <w:rsid w:val="00CB6C86"/>
    <w:rsid w:val="00CE45C4"/>
    <w:rsid w:val="00CE7AAD"/>
    <w:rsid w:val="00CF225B"/>
    <w:rsid w:val="00D17233"/>
    <w:rsid w:val="00D23D95"/>
    <w:rsid w:val="00D267DD"/>
    <w:rsid w:val="00D74A79"/>
    <w:rsid w:val="00D75B94"/>
    <w:rsid w:val="00D868C3"/>
    <w:rsid w:val="00DB10DC"/>
    <w:rsid w:val="00DB3E5E"/>
    <w:rsid w:val="00DC2789"/>
    <w:rsid w:val="00DC7D5C"/>
    <w:rsid w:val="00DD1D2A"/>
    <w:rsid w:val="00DD29D8"/>
    <w:rsid w:val="00DF79DE"/>
    <w:rsid w:val="00E15E28"/>
    <w:rsid w:val="00E25D1C"/>
    <w:rsid w:val="00E27256"/>
    <w:rsid w:val="00E66494"/>
    <w:rsid w:val="00E84EDD"/>
    <w:rsid w:val="00E96100"/>
    <w:rsid w:val="00EB6D5B"/>
    <w:rsid w:val="00EC4951"/>
    <w:rsid w:val="00ED1BD7"/>
    <w:rsid w:val="00EE0C56"/>
    <w:rsid w:val="00EF3106"/>
    <w:rsid w:val="00EF7F94"/>
    <w:rsid w:val="00F35935"/>
    <w:rsid w:val="00F400B6"/>
    <w:rsid w:val="00F51C6B"/>
    <w:rsid w:val="00F55B7B"/>
    <w:rsid w:val="00F565E0"/>
    <w:rsid w:val="00F90A8B"/>
    <w:rsid w:val="00F949FC"/>
    <w:rsid w:val="00F94FB6"/>
    <w:rsid w:val="00F951C8"/>
    <w:rsid w:val="00FA160C"/>
    <w:rsid w:val="00FB7389"/>
    <w:rsid w:val="00FD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06"/>
    <w:pPr>
      <w:spacing w:after="0" w:line="240" w:lineRule="auto"/>
    </w:pPr>
    <w:rPr>
      <w:rFonts w:ascii="Arial" w:eastAsia="Times New Roman" w:hAnsi="Arial" w:cs="Times New Roman"/>
      <w:sz w:val="20"/>
      <w:szCs w:val="20"/>
      <w:lang w:val="ro-RO"/>
    </w:rPr>
  </w:style>
  <w:style w:type="paragraph" w:styleId="1">
    <w:name w:val="heading 1"/>
    <w:basedOn w:val="a"/>
    <w:next w:val="a"/>
    <w:link w:val="10"/>
    <w:qFormat/>
    <w:rsid w:val="00040406"/>
    <w:pPr>
      <w:keepNext/>
      <w:outlineLvl w:val="0"/>
    </w:pPr>
    <w:rPr>
      <w:rFonts w:ascii="Times New Roman" w:eastAsia="Arial Unicode MS" w:hAnsi="Times New Roman"/>
      <w:sz w:val="24"/>
    </w:rPr>
  </w:style>
  <w:style w:type="paragraph" w:styleId="2">
    <w:name w:val="heading 2"/>
    <w:basedOn w:val="a"/>
    <w:next w:val="a"/>
    <w:link w:val="20"/>
    <w:uiPriority w:val="9"/>
    <w:semiHidden/>
    <w:unhideWhenUsed/>
    <w:qFormat/>
    <w:rsid w:val="00DC2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40406"/>
    <w:pPr>
      <w:keepNext/>
      <w:spacing w:before="240" w:after="60"/>
      <w:outlineLvl w:val="2"/>
    </w:pPr>
    <w:rPr>
      <w:rFonts w:cs="Arial"/>
      <w:b/>
      <w:bCs/>
      <w:sz w:val="26"/>
      <w:szCs w:val="26"/>
    </w:rPr>
  </w:style>
  <w:style w:type="paragraph" w:styleId="4">
    <w:name w:val="heading 4"/>
    <w:basedOn w:val="a"/>
    <w:next w:val="a"/>
    <w:link w:val="40"/>
    <w:uiPriority w:val="9"/>
    <w:unhideWhenUsed/>
    <w:qFormat/>
    <w:rsid w:val="00AF22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22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C61A3"/>
    <w:pPr>
      <w:spacing w:before="240" w:after="60"/>
      <w:outlineLvl w:val="5"/>
    </w:pPr>
    <w:rPr>
      <w:rFonts w:ascii="Calibri" w:hAnsi="Calibri"/>
      <w:b/>
      <w:bCs/>
      <w:sz w:val="22"/>
      <w:szCs w:val="22"/>
      <w:lang w:val="ru-RU" w:eastAsia="ru-RU"/>
    </w:rPr>
  </w:style>
  <w:style w:type="paragraph" w:styleId="7">
    <w:name w:val="heading 7"/>
    <w:basedOn w:val="a"/>
    <w:next w:val="a"/>
    <w:link w:val="70"/>
    <w:uiPriority w:val="9"/>
    <w:semiHidden/>
    <w:unhideWhenUsed/>
    <w:qFormat/>
    <w:rsid w:val="00DC27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406"/>
    <w:rPr>
      <w:rFonts w:ascii="Times New Roman" w:eastAsia="Arial Unicode MS" w:hAnsi="Times New Roman" w:cs="Times New Roman"/>
      <w:sz w:val="24"/>
      <w:szCs w:val="20"/>
      <w:lang w:val="ro-RO"/>
    </w:rPr>
  </w:style>
  <w:style w:type="character" w:customStyle="1" w:styleId="30">
    <w:name w:val="Заголовок 3 Знак"/>
    <w:basedOn w:val="a0"/>
    <w:link w:val="3"/>
    <w:rsid w:val="00040406"/>
    <w:rPr>
      <w:rFonts w:ascii="Arial" w:eastAsia="Times New Roman" w:hAnsi="Arial" w:cs="Arial"/>
      <w:b/>
      <w:bCs/>
      <w:sz w:val="26"/>
      <w:szCs w:val="26"/>
      <w:lang w:val="ro-RO"/>
    </w:rPr>
  </w:style>
  <w:style w:type="paragraph" w:styleId="a3">
    <w:name w:val="header"/>
    <w:basedOn w:val="a"/>
    <w:link w:val="a4"/>
    <w:uiPriority w:val="99"/>
    <w:rsid w:val="00040406"/>
    <w:pPr>
      <w:tabs>
        <w:tab w:val="center" w:pos="4819"/>
        <w:tab w:val="right" w:pos="9638"/>
      </w:tabs>
      <w:jc w:val="center"/>
    </w:pPr>
    <w:rPr>
      <w:b/>
    </w:rPr>
  </w:style>
  <w:style w:type="character" w:customStyle="1" w:styleId="a4">
    <w:name w:val="Верхний колонтитул Знак"/>
    <w:basedOn w:val="a0"/>
    <w:link w:val="a3"/>
    <w:uiPriority w:val="99"/>
    <w:rsid w:val="00040406"/>
    <w:rPr>
      <w:rFonts w:ascii="Arial" w:eastAsia="Times New Roman" w:hAnsi="Arial" w:cs="Times New Roman"/>
      <w:b/>
      <w:sz w:val="20"/>
      <w:szCs w:val="20"/>
      <w:lang w:val="ro-RO"/>
    </w:rPr>
  </w:style>
  <w:style w:type="paragraph" w:styleId="a5">
    <w:name w:val="footer"/>
    <w:basedOn w:val="a"/>
    <w:link w:val="a6"/>
    <w:uiPriority w:val="99"/>
    <w:rsid w:val="00040406"/>
    <w:pPr>
      <w:tabs>
        <w:tab w:val="center" w:pos="4819"/>
        <w:tab w:val="right" w:pos="9638"/>
      </w:tabs>
    </w:pPr>
  </w:style>
  <w:style w:type="character" w:customStyle="1" w:styleId="a6">
    <w:name w:val="Нижний колонтитул Знак"/>
    <w:basedOn w:val="a0"/>
    <w:link w:val="a5"/>
    <w:uiPriority w:val="99"/>
    <w:rsid w:val="00040406"/>
    <w:rPr>
      <w:rFonts w:ascii="Arial" w:eastAsia="Times New Roman" w:hAnsi="Arial" w:cs="Times New Roman"/>
      <w:sz w:val="20"/>
      <w:szCs w:val="20"/>
      <w:lang w:val="ro-RO"/>
    </w:rPr>
  </w:style>
  <w:style w:type="character" w:styleId="a7">
    <w:name w:val="page number"/>
    <w:basedOn w:val="a0"/>
    <w:rsid w:val="00040406"/>
    <w:rPr>
      <w:rFonts w:ascii="Times New Roman" w:hAnsi="Times New Roman"/>
    </w:rPr>
  </w:style>
  <w:style w:type="paragraph" w:customStyle="1" w:styleId="Titolo1Intestazione">
    <w:name w:val="Titolo 1 Intestazione"/>
    <w:basedOn w:val="a3"/>
    <w:rsid w:val="00040406"/>
    <w:rPr>
      <w:caps/>
      <w:sz w:val="24"/>
    </w:rPr>
  </w:style>
  <w:style w:type="paragraph" w:customStyle="1" w:styleId="NumeroRevisione">
    <w:name w:val="Numero Revisione"/>
    <w:basedOn w:val="a3"/>
    <w:rsid w:val="00040406"/>
    <w:pPr>
      <w:jc w:val="left"/>
    </w:pPr>
    <w:rPr>
      <w:sz w:val="16"/>
    </w:rPr>
  </w:style>
  <w:style w:type="paragraph" w:customStyle="1" w:styleId="Revisione">
    <w:name w:val="Revisione"/>
    <w:basedOn w:val="a3"/>
    <w:rsid w:val="00040406"/>
    <w:pPr>
      <w:jc w:val="left"/>
    </w:pPr>
    <w:rPr>
      <w:rFonts w:ascii="Times New Roman" w:hAnsi="Times New Roman"/>
      <w:sz w:val="16"/>
    </w:rPr>
  </w:style>
  <w:style w:type="paragraph" w:customStyle="1" w:styleId="Style1">
    <w:name w:val="Style1"/>
    <w:basedOn w:val="a"/>
    <w:rsid w:val="00040406"/>
    <w:pPr>
      <w:widowControl w:val="0"/>
      <w:autoSpaceDE w:val="0"/>
      <w:autoSpaceDN w:val="0"/>
      <w:adjustRightInd w:val="0"/>
      <w:spacing w:line="320" w:lineRule="exact"/>
      <w:ind w:firstLine="845"/>
    </w:pPr>
    <w:rPr>
      <w:rFonts w:ascii="Times New Roman" w:hAnsi="Times New Roman"/>
      <w:sz w:val="24"/>
      <w:szCs w:val="24"/>
      <w:lang w:val="ru-RU" w:eastAsia="ru-RU"/>
    </w:rPr>
  </w:style>
  <w:style w:type="character" w:customStyle="1" w:styleId="FontStyle24">
    <w:name w:val="Font Style24"/>
    <w:basedOn w:val="a0"/>
    <w:rsid w:val="00040406"/>
    <w:rPr>
      <w:rFonts w:ascii="Times New Roman" w:hAnsi="Times New Roman" w:cs="Times New Roman"/>
      <w:sz w:val="26"/>
      <w:szCs w:val="26"/>
    </w:rPr>
  </w:style>
  <w:style w:type="paragraph" w:customStyle="1" w:styleId="Style4">
    <w:name w:val="Style4"/>
    <w:basedOn w:val="a"/>
    <w:rsid w:val="00040406"/>
    <w:pPr>
      <w:widowControl w:val="0"/>
      <w:autoSpaceDE w:val="0"/>
      <w:autoSpaceDN w:val="0"/>
      <w:adjustRightInd w:val="0"/>
      <w:spacing w:line="322" w:lineRule="exact"/>
      <w:ind w:firstLine="710"/>
      <w:jc w:val="both"/>
    </w:pPr>
    <w:rPr>
      <w:rFonts w:ascii="Times New Roman" w:hAnsi="Times New Roman"/>
      <w:sz w:val="24"/>
      <w:szCs w:val="24"/>
      <w:lang w:val="ru-RU" w:eastAsia="ru-RU"/>
    </w:rPr>
  </w:style>
  <w:style w:type="paragraph" w:customStyle="1" w:styleId="Style5">
    <w:name w:val="Style5"/>
    <w:basedOn w:val="a"/>
    <w:rsid w:val="00040406"/>
    <w:pPr>
      <w:widowControl w:val="0"/>
      <w:autoSpaceDE w:val="0"/>
      <w:autoSpaceDN w:val="0"/>
      <w:adjustRightInd w:val="0"/>
    </w:pPr>
    <w:rPr>
      <w:rFonts w:ascii="Times New Roman" w:hAnsi="Times New Roman"/>
      <w:sz w:val="24"/>
      <w:szCs w:val="24"/>
      <w:lang w:val="ru-RU" w:eastAsia="ru-RU"/>
    </w:rPr>
  </w:style>
  <w:style w:type="paragraph" w:customStyle="1" w:styleId="Style10">
    <w:name w:val="Style10"/>
    <w:basedOn w:val="a"/>
    <w:rsid w:val="00040406"/>
    <w:pPr>
      <w:widowControl w:val="0"/>
      <w:autoSpaceDE w:val="0"/>
      <w:autoSpaceDN w:val="0"/>
      <w:adjustRightInd w:val="0"/>
      <w:spacing w:line="360" w:lineRule="exact"/>
      <w:jc w:val="center"/>
    </w:pPr>
    <w:rPr>
      <w:rFonts w:ascii="Times New Roman" w:hAnsi="Times New Roman"/>
      <w:sz w:val="24"/>
      <w:szCs w:val="24"/>
      <w:lang w:val="ru-RU" w:eastAsia="ru-RU"/>
    </w:rPr>
  </w:style>
  <w:style w:type="character" w:customStyle="1" w:styleId="FontStyle30">
    <w:name w:val="Font Style30"/>
    <w:basedOn w:val="a0"/>
    <w:rsid w:val="00040406"/>
    <w:rPr>
      <w:rFonts w:ascii="Times New Roman" w:hAnsi="Times New Roman" w:cs="Times New Roman"/>
      <w:b/>
      <w:bCs/>
      <w:sz w:val="30"/>
      <w:szCs w:val="30"/>
    </w:rPr>
  </w:style>
  <w:style w:type="paragraph" w:customStyle="1" w:styleId="Style8">
    <w:name w:val="Style8"/>
    <w:basedOn w:val="a"/>
    <w:rsid w:val="00040406"/>
    <w:pPr>
      <w:widowControl w:val="0"/>
      <w:autoSpaceDE w:val="0"/>
      <w:autoSpaceDN w:val="0"/>
      <w:adjustRightInd w:val="0"/>
    </w:pPr>
    <w:rPr>
      <w:rFonts w:ascii="Times New Roman" w:hAnsi="Times New Roman"/>
      <w:sz w:val="24"/>
      <w:szCs w:val="24"/>
      <w:lang w:val="ru-RU" w:eastAsia="ru-RU"/>
    </w:rPr>
  </w:style>
  <w:style w:type="paragraph" w:customStyle="1" w:styleId="Style11">
    <w:name w:val="Style11"/>
    <w:basedOn w:val="a"/>
    <w:rsid w:val="00040406"/>
    <w:pPr>
      <w:widowControl w:val="0"/>
      <w:autoSpaceDE w:val="0"/>
      <w:autoSpaceDN w:val="0"/>
      <w:adjustRightInd w:val="0"/>
      <w:spacing w:line="275" w:lineRule="exact"/>
    </w:pPr>
    <w:rPr>
      <w:rFonts w:ascii="Times New Roman" w:hAnsi="Times New Roman"/>
      <w:sz w:val="24"/>
      <w:szCs w:val="24"/>
      <w:lang w:val="ru-RU" w:eastAsia="ru-RU"/>
    </w:rPr>
  </w:style>
  <w:style w:type="paragraph" w:customStyle="1" w:styleId="Style18">
    <w:name w:val="Style18"/>
    <w:basedOn w:val="a"/>
    <w:rsid w:val="00040406"/>
    <w:pPr>
      <w:widowControl w:val="0"/>
      <w:autoSpaceDE w:val="0"/>
      <w:autoSpaceDN w:val="0"/>
      <w:adjustRightInd w:val="0"/>
    </w:pPr>
    <w:rPr>
      <w:rFonts w:ascii="Times New Roman" w:hAnsi="Times New Roman"/>
      <w:sz w:val="24"/>
      <w:szCs w:val="24"/>
      <w:lang w:val="ru-RU" w:eastAsia="ru-RU"/>
    </w:rPr>
  </w:style>
  <w:style w:type="paragraph" w:customStyle="1" w:styleId="Style20">
    <w:name w:val="Style20"/>
    <w:basedOn w:val="a"/>
    <w:rsid w:val="00040406"/>
    <w:pPr>
      <w:widowControl w:val="0"/>
      <w:autoSpaceDE w:val="0"/>
      <w:autoSpaceDN w:val="0"/>
      <w:adjustRightInd w:val="0"/>
      <w:spacing w:line="322" w:lineRule="exact"/>
      <w:ind w:hanging="691"/>
      <w:jc w:val="both"/>
    </w:pPr>
    <w:rPr>
      <w:rFonts w:ascii="Times New Roman" w:hAnsi="Times New Roman"/>
      <w:sz w:val="24"/>
      <w:szCs w:val="24"/>
      <w:lang w:val="ru-RU" w:eastAsia="ru-RU"/>
    </w:rPr>
  </w:style>
  <w:style w:type="character" w:customStyle="1" w:styleId="FontStyle35">
    <w:name w:val="Font Style35"/>
    <w:basedOn w:val="a0"/>
    <w:rsid w:val="00040406"/>
    <w:rPr>
      <w:rFonts w:ascii="Times New Roman" w:hAnsi="Times New Roman" w:cs="Times New Roman"/>
      <w:sz w:val="22"/>
      <w:szCs w:val="22"/>
    </w:rPr>
  </w:style>
  <w:style w:type="paragraph" w:customStyle="1" w:styleId="Default">
    <w:name w:val="Default"/>
    <w:rsid w:val="000404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040406"/>
    <w:pPr>
      <w:spacing w:after="200" w:line="276" w:lineRule="auto"/>
      <w:ind w:left="720"/>
    </w:pPr>
    <w:rPr>
      <w:rFonts w:ascii="Calibri" w:hAnsi="Calibri" w:cs="Calibri"/>
      <w:sz w:val="22"/>
      <w:szCs w:val="22"/>
      <w:lang w:val="ru-RU" w:eastAsia="ru-RU"/>
    </w:rPr>
  </w:style>
  <w:style w:type="paragraph" w:styleId="a8">
    <w:name w:val="List Paragraph"/>
    <w:basedOn w:val="a"/>
    <w:uiPriority w:val="34"/>
    <w:qFormat/>
    <w:rsid w:val="00040406"/>
    <w:pPr>
      <w:ind w:left="708"/>
    </w:pPr>
    <w:rPr>
      <w:rFonts w:ascii="Times New Roman" w:hAnsi="Times New Roman"/>
      <w:sz w:val="24"/>
      <w:szCs w:val="24"/>
      <w:lang w:val="ru-RU" w:eastAsia="ru-RU"/>
    </w:rPr>
  </w:style>
  <w:style w:type="paragraph" w:customStyle="1" w:styleId="a9">
    <w:name w:val="Знак Знак Знак Знак"/>
    <w:basedOn w:val="a"/>
    <w:rsid w:val="00040406"/>
    <w:rPr>
      <w:sz w:val="28"/>
      <w:lang w:val="pl-PL" w:eastAsia="pl-PL"/>
    </w:rPr>
  </w:style>
  <w:style w:type="paragraph" w:styleId="aa">
    <w:name w:val="Body Text"/>
    <w:basedOn w:val="a"/>
    <w:link w:val="ab"/>
    <w:rsid w:val="00040406"/>
    <w:pPr>
      <w:spacing w:after="120"/>
    </w:pPr>
    <w:rPr>
      <w:rFonts w:ascii="Times New Roman" w:hAnsi="Times New Roman"/>
      <w:sz w:val="24"/>
      <w:szCs w:val="24"/>
      <w:lang w:val="ru-RU" w:eastAsia="ru-RU"/>
    </w:rPr>
  </w:style>
  <w:style w:type="character" w:customStyle="1" w:styleId="ab">
    <w:name w:val="Основной текст Знак"/>
    <w:basedOn w:val="a0"/>
    <w:link w:val="aa"/>
    <w:rsid w:val="00040406"/>
    <w:rPr>
      <w:rFonts w:ascii="Times New Roman" w:eastAsia="Times New Roman" w:hAnsi="Times New Roman" w:cs="Times New Roman"/>
      <w:sz w:val="24"/>
      <w:szCs w:val="24"/>
      <w:lang w:eastAsia="ru-RU"/>
    </w:rPr>
  </w:style>
  <w:style w:type="paragraph" w:styleId="ac">
    <w:name w:val="Plain Text"/>
    <w:aliases w:val="Plain Text Char, Знак"/>
    <w:basedOn w:val="a"/>
    <w:link w:val="ad"/>
    <w:rsid w:val="00040406"/>
    <w:rPr>
      <w:rFonts w:ascii="Courier New" w:hAnsi="Courier New"/>
      <w:lang w:val="en-US" w:eastAsia="ru-RU"/>
    </w:rPr>
  </w:style>
  <w:style w:type="character" w:customStyle="1" w:styleId="ad">
    <w:name w:val="Текст Знак"/>
    <w:aliases w:val="Plain Text Char Знак, Знак Знак"/>
    <w:basedOn w:val="a0"/>
    <w:link w:val="ac"/>
    <w:rsid w:val="00040406"/>
    <w:rPr>
      <w:rFonts w:ascii="Courier New" w:eastAsia="Times New Roman" w:hAnsi="Courier New" w:cs="Times New Roman"/>
      <w:sz w:val="20"/>
      <w:szCs w:val="20"/>
      <w:lang w:val="en-US" w:eastAsia="ru-RU"/>
    </w:rPr>
  </w:style>
  <w:style w:type="paragraph" w:customStyle="1" w:styleId="ae">
    <w:name w:val="Знак Знак Знак Знак Знак Знак Знак"/>
    <w:basedOn w:val="a"/>
    <w:rsid w:val="00040406"/>
    <w:rPr>
      <w:sz w:val="28"/>
      <w:lang w:val="pl-PL" w:eastAsia="pl-PL"/>
    </w:rPr>
  </w:style>
  <w:style w:type="paragraph" w:styleId="af">
    <w:name w:val="Title"/>
    <w:aliases w:val="Title Char"/>
    <w:basedOn w:val="a"/>
    <w:link w:val="af0"/>
    <w:qFormat/>
    <w:rsid w:val="00040406"/>
    <w:pPr>
      <w:jc w:val="center"/>
    </w:pPr>
    <w:rPr>
      <w:rFonts w:ascii="Times New Roman" w:hAnsi="Times New Roman"/>
      <w:sz w:val="32"/>
      <w:lang w:val="en-US" w:eastAsia="ru-RU"/>
    </w:rPr>
  </w:style>
  <w:style w:type="character" w:customStyle="1" w:styleId="af0">
    <w:name w:val="Название Знак"/>
    <w:aliases w:val="Title Char Знак"/>
    <w:basedOn w:val="a0"/>
    <w:link w:val="af"/>
    <w:rsid w:val="00040406"/>
    <w:rPr>
      <w:rFonts w:ascii="Times New Roman" w:eastAsia="Times New Roman" w:hAnsi="Times New Roman" w:cs="Times New Roman"/>
      <w:sz w:val="32"/>
      <w:szCs w:val="20"/>
      <w:lang w:val="en-US" w:eastAsia="ru-RU"/>
    </w:rPr>
  </w:style>
  <w:style w:type="paragraph" w:customStyle="1" w:styleId="Listparagraf1">
    <w:name w:val="Listă paragraf1"/>
    <w:basedOn w:val="a"/>
    <w:rsid w:val="00040406"/>
    <w:pPr>
      <w:spacing w:after="200" w:line="276" w:lineRule="auto"/>
      <w:ind w:left="720"/>
    </w:pPr>
    <w:rPr>
      <w:rFonts w:ascii="Calibri" w:hAnsi="Calibri"/>
      <w:sz w:val="22"/>
      <w:szCs w:val="22"/>
      <w:lang w:val="ru-RU"/>
    </w:rPr>
  </w:style>
  <w:style w:type="paragraph" w:styleId="af1">
    <w:name w:val="Body Text Indent"/>
    <w:basedOn w:val="a"/>
    <w:link w:val="af2"/>
    <w:rsid w:val="00040406"/>
    <w:pPr>
      <w:spacing w:after="120"/>
      <w:ind w:left="283"/>
    </w:pPr>
    <w:rPr>
      <w:rFonts w:ascii="Times New Roman" w:hAnsi="Times New Roman"/>
      <w:sz w:val="24"/>
      <w:szCs w:val="24"/>
      <w:lang w:val="ru-RU" w:eastAsia="ru-RU"/>
    </w:rPr>
  </w:style>
  <w:style w:type="character" w:customStyle="1" w:styleId="af2">
    <w:name w:val="Основной текст с отступом Знак"/>
    <w:basedOn w:val="a0"/>
    <w:link w:val="af1"/>
    <w:rsid w:val="00040406"/>
    <w:rPr>
      <w:rFonts w:ascii="Times New Roman" w:eastAsia="Times New Roman" w:hAnsi="Times New Roman" w:cs="Times New Roman"/>
      <w:sz w:val="24"/>
      <w:szCs w:val="24"/>
      <w:lang w:eastAsia="ru-RU"/>
    </w:rPr>
  </w:style>
  <w:style w:type="character" w:customStyle="1" w:styleId="st">
    <w:name w:val="st"/>
    <w:basedOn w:val="a0"/>
    <w:rsid w:val="00040406"/>
  </w:style>
  <w:style w:type="paragraph" w:styleId="af3">
    <w:name w:val="Block Text"/>
    <w:basedOn w:val="a"/>
    <w:rsid w:val="00040406"/>
    <w:pPr>
      <w:ind w:left="-851" w:right="-1044"/>
    </w:pPr>
    <w:rPr>
      <w:rFonts w:ascii="Times New Roman" w:eastAsia="Calibri" w:hAnsi="Times New Roman"/>
      <w:sz w:val="28"/>
      <w:lang w:eastAsia="ru-RU"/>
    </w:rPr>
  </w:style>
  <w:style w:type="paragraph" w:styleId="af4">
    <w:name w:val="caption"/>
    <w:basedOn w:val="a"/>
    <w:qFormat/>
    <w:rsid w:val="00040406"/>
    <w:pPr>
      <w:jc w:val="center"/>
    </w:pPr>
    <w:rPr>
      <w:rFonts w:ascii="Times New Roman" w:hAnsi="Times New Roman"/>
      <w:sz w:val="32"/>
      <w:lang w:val="en-US" w:eastAsia="ru-RU"/>
    </w:rPr>
  </w:style>
  <w:style w:type="character" w:customStyle="1" w:styleId="21">
    <w:name w:val="Знак Знак2"/>
    <w:basedOn w:val="a0"/>
    <w:locked/>
    <w:rsid w:val="00040406"/>
    <w:rPr>
      <w:rFonts w:eastAsia="Arial Unicode MS"/>
      <w:sz w:val="24"/>
      <w:lang w:val="ro-RO" w:eastAsia="en-US" w:bidi="ar-SA"/>
    </w:rPr>
  </w:style>
  <w:style w:type="paragraph" w:customStyle="1" w:styleId="12">
    <w:name w:val="Без интервала1"/>
    <w:uiPriority w:val="99"/>
    <w:rsid w:val="001C61A3"/>
    <w:pPr>
      <w:spacing w:after="0" w:line="240" w:lineRule="auto"/>
    </w:pPr>
    <w:rPr>
      <w:rFonts w:ascii="Calibri" w:eastAsia="Times New Roman" w:hAnsi="Calibri" w:cs="Arial"/>
      <w:lang w:eastAsia="ru-RU"/>
    </w:rPr>
  </w:style>
  <w:style w:type="paragraph" w:customStyle="1" w:styleId="22">
    <w:name w:val="Без интервала2"/>
    <w:rsid w:val="001C61A3"/>
    <w:pPr>
      <w:spacing w:after="0" w:line="240" w:lineRule="auto"/>
    </w:pPr>
    <w:rPr>
      <w:rFonts w:ascii="Calibri" w:eastAsia="Times New Roman" w:hAnsi="Calibri" w:cs="Arial"/>
      <w:lang w:eastAsia="ru-RU"/>
    </w:rPr>
  </w:style>
  <w:style w:type="character" w:customStyle="1" w:styleId="60">
    <w:name w:val="Заголовок 6 Знак"/>
    <w:basedOn w:val="a0"/>
    <w:link w:val="6"/>
    <w:rsid w:val="001C61A3"/>
    <w:rPr>
      <w:rFonts w:ascii="Calibri" w:eastAsia="Times New Roman" w:hAnsi="Calibri" w:cs="Times New Roman"/>
      <w:b/>
      <w:bCs/>
      <w:lang w:eastAsia="ru-RU"/>
    </w:rPr>
  </w:style>
  <w:style w:type="paragraph" w:customStyle="1" w:styleId="Standard">
    <w:name w:val="Standard"/>
    <w:rsid w:val="007270C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270CD"/>
    <w:pPr>
      <w:suppressLineNumbers/>
    </w:pPr>
  </w:style>
  <w:style w:type="character" w:customStyle="1" w:styleId="apple-converted-space">
    <w:name w:val="apple-converted-space"/>
    <w:basedOn w:val="a0"/>
    <w:rsid w:val="001C6F26"/>
  </w:style>
  <w:style w:type="character" w:styleId="af5">
    <w:name w:val="Emphasis"/>
    <w:basedOn w:val="a0"/>
    <w:uiPriority w:val="20"/>
    <w:qFormat/>
    <w:rsid w:val="001C6F26"/>
    <w:rPr>
      <w:i/>
      <w:iCs/>
    </w:rPr>
  </w:style>
  <w:style w:type="table" w:styleId="af6">
    <w:name w:val="Table Grid"/>
    <w:basedOn w:val="a1"/>
    <w:uiPriority w:val="59"/>
    <w:rsid w:val="00AB11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C2789"/>
    <w:rPr>
      <w:rFonts w:asciiTheme="majorHAnsi" w:eastAsiaTheme="majorEastAsia" w:hAnsiTheme="majorHAnsi" w:cstheme="majorBidi"/>
      <w:b/>
      <w:bCs/>
      <w:color w:val="4F81BD" w:themeColor="accent1"/>
      <w:sz w:val="26"/>
      <w:szCs w:val="26"/>
      <w:lang w:val="ro-RO"/>
    </w:rPr>
  </w:style>
  <w:style w:type="character" w:customStyle="1" w:styleId="70">
    <w:name w:val="Заголовок 7 Знак"/>
    <w:basedOn w:val="a0"/>
    <w:link w:val="7"/>
    <w:uiPriority w:val="9"/>
    <w:semiHidden/>
    <w:rsid w:val="00DC2789"/>
    <w:rPr>
      <w:rFonts w:asciiTheme="majorHAnsi" w:eastAsiaTheme="majorEastAsia" w:hAnsiTheme="majorHAnsi" w:cstheme="majorBidi"/>
      <w:i/>
      <w:iCs/>
      <w:color w:val="404040" w:themeColor="text1" w:themeTint="BF"/>
      <w:sz w:val="20"/>
      <w:szCs w:val="20"/>
      <w:lang w:val="ro-RO"/>
    </w:rPr>
  </w:style>
  <w:style w:type="character" w:styleId="af7">
    <w:name w:val="Hyperlink"/>
    <w:basedOn w:val="a0"/>
    <w:uiPriority w:val="99"/>
    <w:rsid w:val="00DC2789"/>
    <w:rPr>
      <w:color w:val="0000FF"/>
      <w:u w:val="single"/>
    </w:rPr>
  </w:style>
  <w:style w:type="paragraph" w:customStyle="1" w:styleId="23">
    <w:name w:val="Абзац списка2"/>
    <w:basedOn w:val="a"/>
    <w:rsid w:val="00DC2789"/>
    <w:pPr>
      <w:spacing w:after="200" w:line="276" w:lineRule="auto"/>
      <w:ind w:left="720"/>
    </w:pPr>
    <w:rPr>
      <w:rFonts w:ascii="Calibri" w:hAnsi="Calibri"/>
      <w:sz w:val="22"/>
      <w:szCs w:val="22"/>
      <w:lang w:val="ru-RU"/>
    </w:rPr>
  </w:style>
  <w:style w:type="character" w:customStyle="1" w:styleId="src2">
    <w:name w:val="src2"/>
    <w:rsid w:val="00DC2789"/>
  </w:style>
  <w:style w:type="paragraph" w:styleId="24">
    <w:name w:val="Body Text 2"/>
    <w:basedOn w:val="a"/>
    <w:link w:val="25"/>
    <w:uiPriority w:val="99"/>
    <w:semiHidden/>
    <w:unhideWhenUsed/>
    <w:rsid w:val="00826CF8"/>
    <w:pPr>
      <w:spacing w:after="120" w:line="480" w:lineRule="auto"/>
    </w:pPr>
  </w:style>
  <w:style w:type="character" w:customStyle="1" w:styleId="25">
    <w:name w:val="Основной текст 2 Знак"/>
    <w:basedOn w:val="a0"/>
    <w:link w:val="24"/>
    <w:uiPriority w:val="99"/>
    <w:semiHidden/>
    <w:rsid w:val="00826CF8"/>
    <w:rPr>
      <w:rFonts w:ascii="Arial" w:eastAsia="Times New Roman" w:hAnsi="Arial" w:cs="Times New Roman"/>
      <w:sz w:val="20"/>
      <w:szCs w:val="20"/>
      <w:lang w:val="ro-RO"/>
    </w:rPr>
  </w:style>
  <w:style w:type="character" w:customStyle="1" w:styleId="A80">
    <w:name w:val="A8"/>
    <w:uiPriority w:val="99"/>
    <w:rsid w:val="0045786A"/>
    <w:rPr>
      <w:rFonts w:cs="Plantin"/>
      <w:color w:val="000000"/>
      <w:sz w:val="18"/>
      <w:szCs w:val="18"/>
    </w:rPr>
  </w:style>
  <w:style w:type="paragraph" w:styleId="af8">
    <w:name w:val="No Spacing"/>
    <w:uiPriority w:val="1"/>
    <w:qFormat/>
    <w:rsid w:val="0045786A"/>
    <w:pPr>
      <w:spacing w:after="0" w:line="240" w:lineRule="auto"/>
    </w:pPr>
    <w:rPr>
      <w:rFonts w:ascii="Arial" w:eastAsia="Times New Roman" w:hAnsi="Arial" w:cs="Times New Roman"/>
      <w:sz w:val="20"/>
      <w:szCs w:val="20"/>
      <w:lang w:val="ro-RO"/>
    </w:rPr>
  </w:style>
  <w:style w:type="paragraph" w:styleId="af9">
    <w:name w:val="Balloon Text"/>
    <w:basedOn w:val="a"/>
    <w:link w:val="afa"/>
    <w:uiPriority w:val="99"/>
    <w:semiHidden/>
    <w:unhideWhenUsed/>
    <w:rsid w:val="00C3050F"/>
    <w:rPr>
      <w:rFonts w:ascii="Tahoma" w:hAnsi="Tahoma" w:cs="Tahoma"/>
      <w:sz w:val="16"/>
      <w:szCs w:val="16"/>
    </w:rPr>
  </w:style>
  <w:style w:type="character" w:customStyle="1" w:styleId="afa">
    <w:name w:val="Текст выноски Знак"/>
    <w:basedOn w:val="a0"/>
    <w:link w:val="af9"/>
    <w:uiPriority w:val="99"/>
    <w:semiHidden/>
    <w:rsid w:val="00C3050F"/>
    <w:rPr>
      <w:rFonts w:ascii="Tahoma" w:eastAsia="Times New Roman" w:hAnsi="Tahoma" w:cs="Tahoma"/>
      <w:sz w:val="16"/>
      <w:szCs w:val="16"/>
      <w:lang w:val="ro-RO"/>
    </w:rPr>
  </w:style>
  <w:style w:type="character" w:customStyle="1" w:styleId="40">
    <w:name w:val="Заголовок 4 Знак"/>
    <w:basedOn w:val="a0"/>
    <w:link w:val="4"/>
    <w:uiPriority w:val="9"/>
    <w:rsid w:val="00AF226F"/>
    <w:rPr>
      <w:rFonts w:asciiTheme="majorHAnsi" w:eastAsiaTheme="majorEastAsia" w:hAnsiTheme="majorHAnsi" w:cstheme="majorBidi"/>
      <w:b/>
      <w:bCs/>
      <w:i/>
      <w:iCs/>
      <w:color w:val="4F81BD" w:themeColor="accent1"/>
      <w:sz w:val="20"/>
      <w:szCs w:val="20"/>
      <w:lang w:val="ro-RO"/>
    </w:rPr>
  </w:style>
  <w:style w:type="character" w:customStyle="1" w:styleId="50">
    <w:name w:val="Заголовок 5 Знак"/>
    <w:basedOn w:val="a0"/>
    <w:link w:val="5"/>
    <w:uiPriority w:val="9"/>
    <w:semiHidden/>
    <w:rsid w:val="00AF226F"/>
    <w:rPr>
      <w:rFonts w:asciiTheme="majorHAnsi" w:eastAsiaTheme="majorEastAsia" w:hAnsiTheme="majorHAnsi" w:cstheme="majorBidi"/>
      <w:color w:val="243F60" w:themeColor="accent1" w:themeShade="7F"/>
      <w:sz w:val="20"/>
      <w:szCs w:val="20"/>
      <w:lang w:val="ro-RO"/>
    </w:rPr>
  </w:style>
  <w:style w:type="paragraph" w:customStyle="1" w:styleId="210">
    <w:name w:val="Основной текст 21"/>
    <w:basedOn w:val="a"/>
    <w:rsid w:val="00AF226F"/>
    <w:pPr>
      <w:suppressAutoHyphens/>
      <w:jc w:val="both"/>
    </w:pPr>
    <w:rPr>
      <w:rFonts w:ascii="Times New Roman" w:hAnsi="Times New Roman"/>
      <w:sz w:val="28"/>
      <w:lang w:eastAsia="ar-SA"/>
    </w:rPr>
  </w:style>
  <w:style w:type="paragraph" w:customStyle="1" w:styleId="31">
    <w:name w:val="Основной текст 31"/>
    <w:basedOn w:val="a"/>
    <w:rsid w:val="00AF226F"/>
    <w:pPr>
      <w:suppressAutoHyphens/>
    </w:pPr>
    <w:rPr>
      <w:rFonts w:ascii="Times New Roman" w:hAnsi="Times New Roman"/>
      <w:sz w:val="28"/>
      <w:lang w:eastAsia="ar-SA"/>
    </w:rPr>
  </w:style>
  <w:style w:type="paragraph" w:customStyle="1" w:styleId="310">
    <w:name w:val="Основной текст с отступом 31"/>
    <w:basedOn w:val="a"/>
    <w:rsid w:val="00AF226F"/>
    <w:pPr>
      <w:suppressAutoHyphens/>
      <w:ind w:left="426" w:hanging="426"/>
      <w:jc w:val="both"/>
    </w:pPr>
    <w:rPr>
      <w:rFonts w:ascii="Times New Roman" w:hAnsi="Times New Roman"/>
      <w:sz w:val="28"/>
      <w:lang w:eastAsia="ar-SA"/>
    </w:rPr>
  </w:style>
  <w:style w:type="character" w:styleId="afb">
    <w:name w:val="Book Title"/>
    <w:basedOn w:val="a0"/>
    <w:uiPriority w:val="33"/>
    <w:qFormat/>
    <w:rsid w:val="005D4B1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06"/>
    <w:pPr>
      <w:spacing w:after="0" w:line="240" w:lineRule="auto"/>
    </w:pPr>
    <w:rPr>
      <w:rFonts w:ascii="Arial" w:eastAsia="Times New Roman" w:hAnsi="Arial" w:cs="Times New Roman"/>
      <w:sz w:val="20"/>
      <w:szCs w:val="20"/>
      <w:lang w:val="ro-RO"/>
    </w:rPr>
  </w:style>
  <w:style w:type="paragraph" w:styleId="1">
    <w:name w:val="heading 1"/>
    <w:basedOn w:val="a"/>
    <w:next w:val="a"/>
    <w:link w:val="10"/>
    <w:qFormat/>
    <w:rsid w:val="00040406"/>
    <w:pPr>
      <w:keepNext/>
      <w:outlineLvl w:val="0"/>
    </w:pPr>
    <w:rPr>
      <w:rFonts w:ascii="Times New Roman" w:eastAsia="Arial Unicode MS" w:hAnsi="Times New Roman"/>
      <w:sz w:val="24"/>
    </w:rPr>
  </w:style>
  <w:style w:type="paragraph" w:styleId="2">
    <w:name w:val="heading 2"/>
    <w:basedOn w:val="a"/>
    <w:next w:val="a"/>
    <w:link w:val="20"/>
    <w:uiPriority w:val="9"/>
    <w:semiHidden/>
    <w:unhideWhenUsed/>
    <w:qFormat/>
    <w:rsid w:val="00DC2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40406"/>
    <w:pPr>
      <w:keepNext/>
      <w:spacing w:before="240" w:after="60"/>
      <w:outlineLvl w:val="2"/>
    </w:pPr>
    <w:rPr>
      <w:rFonts w:cs="Arial"/>
      <w:b/>
      <w:bCs/>
      <w:sz w:val="26"/>
      <w:szCs w:val="26"/>
    </w:rPr>
  </w:style>
  <w:style w:type="paragraph" w:styleId="4">
    <w:name w:val="heading 4"/>
    <w:basedOn w:val="a"/>
    <w:next w:val="a"/>
    <w:link w:val="40"/>
    <w:uiPriority w:val="9"/>
    <w:unhideWhenUsed/>
    <w:qFormat/>
    <w:rsid w:val="00AF22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22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C61A3"/>
    <w:pPr>
      <w:spacing w:before="240" w:after="60"/>
      <w:outlineLvl w:val="5"/>
    </w:pPr>
    <w:rPr>
      <w:rFonts w:ascii="Calibri" w:hAnsi="Calibri"/>
      <w:b/>
      <w:bCs/>
      <w:sz w:val="22"/>
      <w:szCs w:val="22"/>
      <w:lang w:val="ru-RU" w:eastAsia="ru-RU"/>
    </w:rPr>
  </w:style>
  <w:style w:type="paragraph" w:styleId="7">
    <w:name w:val="heading 7"/>
    <w:basedOn w:val="a"/>
    <w:next w:val="a"/>
    <w:link w:val="70"/>
    <w:uiPriority w:val="9"/>
    <w:semiHidden/>
    <w:unhideWhenUsed/>
    <w:qFormat/>
    <w:rsid w:val="00DC27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406"/>
    <w:rPr>
      <w:rFonts w:ascii="Times New Roman" w:eastAsia="Arial Unicode MS" w:hAnsi="Times New Roman" w:cs="Times New Roman"/>
      <w:sz w:val="24"/>
      <w:szCs w:val="20"/>
      <w:lang w:val="ro-RO"/>
    </w:rPr>
  </w:style>
  <w:style w:type="character" w:customStyle="1" w:styleId="30">
    <w:name w:val="Заголовок 3 Знак"/>
    <w:basedOn w:val="a0"/>
    <w:link w:val="3"/>
    <w:rsid w:val="00040406"/>
    <w:rPr>
      <w:rFonts w:ascii="Arial" w:eastAsia="Times New Roman" w:hAnsi="Arial" w:cs="Arial"/>
      <w:b/>
      <w:bCs/>
      <w:sz w:val="26"/>
      <w:szCs w:val="26"/>
      <w:lang w:val="ro-RO"/>
    </w:rPr>
  </w:style>
  <w:style w:type="paragraph" w:styleId="a3">
    <w:name w:val="header"/>
    <w:basedOn w:val="a"/>
    <w:link w:val="a4"/>
    <w:uiPriority w:val="99"/>
    <w:rsid w:val="00040406"/>
    <w:pPr>
      <w:tabs>
        <w:tab w:val="center" w:pos="4819"/>
        <w:tab w:val="right" w:pos="9638"/>
      </w:tabs>
      <w:jc w:val="center"/>
    </w:pPr>
    <w:rPr>
      <w:b/>
    </w:rPr>
  </w:style>
  <w:style w:type="character" w:customStyle="1" w:styleId="a4">
    <w:name w:val="Верхний колонтитул Знак"/>
    <w:basedOn w:val="a0"/>
    <w:link w:val="a3"/>
    <w:uiPriority w:val="99"/>
    <w:rsid w:val="00040406"/>
    <w:rPr>
      <w:rFonts w:ascii="Arial" w:eastAsia="Times New Roman" w:hAnsi="Arial" w:cs="Times New Roman"/>
      <w:b/>
      <w:sz w:val="20"/>
      <w:szCs w:val="20"/>
      <w:lang w:val="ro-RO"/>
    </w:rPr>
  </w:style>
  <w:style w:type="paragraph" w:styleId="a5">
    <w:name w:val="footer"/>
    <w:basedOn w:val="a"/>
    <w:link w:val="a6"/>
    <w:uiPriority w:val="99"/>
    <w:rsid w:val="00040406"/>
    <w:pPr>
      <w:tabs>
        <w:tab w:val="center" w:pos="4819"/>
        <w:tab w:val="right" w:pos="9638"/>
      </w:tabs>
    </w:pPr>
  </w:style>
  <w:style w:type="character" w:customStyle="1" w:styleId="a6">
    <w:name w:val="Нижний колонтитул Знак"/>
    <w:basedOn w:val="a0"/>
    <w:link w:val="a5"/>
    <w:uiPriority w:val="99"/>
    <w:rsid w:val="00040406"/>
    <w:rPr>
      <w:rFonts w:ascii="Arial" w:eastAsia="Times New Roman" w:hAnsi="Arial" w:cs="Times New Roman"/>
      <w:sz w:val="20"/>
      <w:szCs w:val="20"/>
      <w:lang w:val="ro-RO"/>
    </w:rPr>
  </w:style>
  <w:style w:type="character" w:styleId="a7">
    <w:name w:val="page number"/>
    <w:basedOn w:val="a0"/>
    <w:rsid w:val="00040406"/>
    <w:rPr>
      <w:rFonts w:ascii="Times New Roman" w:hAnsi="Times New Roman"/>
    </w:rPr>
  </w:style>
  <w:style w:type="paragraph" w:customStyle="1" w:styleId="Titolo1Intestazione">
    <w:name w:val="Titolo 1 Intestazione"/>
    <w:basedOn w:val="a3"/>
    <w:rsid w:val="00040406"/>
    <w:rPr>
      <w:caps/>
      <w:sz w:val="24"/>
    </w:rPr>
  </w:style>
  <w:style w:type="paragraph" w:customStyle="1" w:styleId="NumeroRevisione">
    <w:name w:val="Numero Revisione"/>
    <w:basedOn w:val="a3"/>
    <w:rsid w:val="00040406"/>
    <w:pPr>
      <w:jc w:val="left"/>
    </w:pPr>
    <w:rPr>
      <w:sz w:val="16"/>
    </w:rPr>
  </w:style>
  <w:style w:type="paragraph" w:customStyle="1" w:styleId="Revisione">
    <w:name w:val="Revisione"/>
    <w:basedOn w:val="a3"/>
    <w:rsid w:val="00040406"/>
    <w:pPr>
      <w:jc w:val="left"/>
    </w:pPr>
    <w:rPr>
      <w:rFonts w:ascii="Times New Roman" w:hAnsi="Times New Roman"/>
      <w:sz w:val="16"/>
    </w:rPr>
  </w:style>
  <w:style w:type="paragraph" w:customStyle="1" w:styleId="Style1">
    <w:name w:val="Style1"/>
    <w:basedOn w:val="a"/>
    <w:rsid w:val="00040406"/>
    <w:pPr>
      <w:widowControl w:val="0"/>
      <w:autoSpaceDE w:val="0"/>
      <w:autoSpaceDN w:val="0"/>
      <w:adjustRightInd w:val="0"/>
      <w:spacing w:line="320" w:lineRule="exact"/>
      <w:ind w:firstLine="845"/>
    </w:pPr>
    <w:rPr>
      <w:rFonts w:ascii="Times New Roman" w:hAnsi="Times New Roman"/>
      <w:sz w:val="24"/>
      <w:szCs w:val="24"/>
      <w:lang w:val="ru-RU" w:eastAsia="ru-RU"/>
    </w:rPr>
  </w:style>
  <w:style w:type="character" w:customStyle="1" w:styleId="FontStyle24">
    <w:name w:val="Font Style24"/>
    <w:basedOn w:val="a0"/>
    <w:rsid w:val="00040406"/>
    <w:rPr>
      <w:rFonts w:ascii="Times New Roman" w:hAnsi="Times New Roman" w:cs="Times New Roman"/>
      <w:sz w:val="26"/>
      <w:szCs w:val="26"/>
    </w:rPr>
  </w:style>
  <w:style w:type="paragraph" w:customStyle="1" w:styleId="Style4">
    <w:name w:val="Style4"/>
    <w:basedOn w:val="a"/>
    <w:rsid w:val="00040406"/>
    <w:pPr>
      <w:widowControl w:val="0"/>
      <w:autoSpaceDE w:val="0"/>
      <w:autoSpaceDN w:val="0"/>
      <w:adjustRightInd w:val="0"/>
      <w:spacing w:line="322" w:lineRule="exact"/>
      <w:ind w:firstLine="710"/>
      <w:jc w:val="both"/>
    </w:pPr>
    <w:rPr>
      <w:rFonts w:ascii="Times New Roman" w:hAnsi="Times New Roman"/>
      <w:sz w:val="24"/>
      <w:szCs w:val="24"/>
      <w:lang w:val="ru-RU" w:eastAsia="ru-RU"/>
    </w:rPr>
  </w:style>
  <w:style w:type="paragraph" w:customStyle="1" w:styleId="Style5">
    <w:name w:val="Style5"/>
    <w:basedOn w:val="a"/>
    <w:rsid w:val="00040406"/>
    <w:pPr>
      <w:widowControl w:val="0"/>
      <w:autoSpaceDE w:val="0"/>
      <w:autoSpaceDN w:val="0"/>
      <w:adjustRightInd w:val="0"/>
    </w:pPr>
    <w:rPr>
      <w:rFonts w:ascii="Times New Roman" w:hAnsi="Times New Roman"/>
      <w:sz w:val="24"/>
      <w:szCs w:val="24"/>
      <w:lang w:val="ru-RU" w:eastAsia="ru-RU"/>
    </w:rPr>
  </w:style>
  <w:style w:type="paragraph" w:customStyle="1" w:styleId="Style10">
    <w:name w:val="Style10"/>
    <w:basedOn w:val="a"/>
    <w:rsid w:val="00040406"/>
    <w:pPr>
      <w:widowControl w:val="0"/>
      <w:autoSpaceDE w:val="0"/>
      <w:autoSpaceDN w:val="0"/>
      <w:adjustRightInd w:val="0"/>
      <w:spacing w:line="360" w:lineRule="exact"/>
      <w:jc w:val="center"/>
    </w:pPr>
    <w:rPr>
      <w:rFonts w:ascii="Times New Roman" w:hAnsi="Times New Roman"/>
      <w:sz w:val="24"/>
      <w:szCs w:val="24"/>
      <w:lang w:val="ru-RU" w:eastAsia="ru-RU"/>
    </w:rPr>
  </w:style>
  <w:style w:type="character" w:customStyle="1" w:styleId="FontStyle30">
    <w:name w:val="Font Style30"/>
    <w:basedOn w:val="a0"/>
    <w:rsid w:val="00040406"/>
    <w:rPr>
      <w:rFonts w:ascii="Times New Roman" w:hAnsi="Times New Roman" w:cs="Times New Roman"/>
      <w:b/>
      <w:bCs/>
      <w:sz w:val="30"/>
      <w:szCs w:val="30"/>
    </w:rPr>
  </w:style>
  <w:style w:type="paragraph" w:customStyle="1" w:styleId="Style8">
    <w:name w:val="Style8"/>
    <w:basedOn w:val="a"/>
    <w:rsid w:val="00040406"/>
    <w:pPr>
      <w:widowControl w:val="0"/>
      <w:autoSpaceDE w:val="0"/>
      <w:autoSpaceDN w:val="0"/>
      <w:adjustRightInd w:val="0"/>
    </w:pPr>
    <w:rPr>
      <w:rFonts w:ascii="Times New Roman" w:hAnsi="Times New Roman"/>
      <w:sz w:val="24"/>
      <w:szCs w:val="24"/>
      <w:lang w:val="ru-RU" w:eastAsia="ru-RU"/>
    </w:rPr>
  </w:style>
  <w:style w:type="paragraph" w:customStyle="1" w:styleId="Style11">
    <w:name w:val="Style11"/>
    <w:basedOn w:val="a"/>
    <w:rsid w:val="00040406"/>
    <w:pPr>
      <w:widowControl w:val="0"/>
      <w:autoSpaceDE w:val="0"/>
      <w:autoSpaceDN w:val="0"/>
      <w:adjustRightInd w:val="0"/>
      <w:spacing w:line="275" w:lineRule="exact"/>
    </w:pPr>
    <w:rPr>
      <w:rFonts w:ascii="Times New Roman" w:hAnsi="Times New Roman"/>
      <w:sz w:val="24"/>
      <w:szCs w:val="24"/>
      <w:lang w:val="ru-RU" w:eastAsia="ru-RU"/>
    </w:rPr>
  </w:style>
  <w:style w:type="paragraph" w:customStyle="1" w:styleId="Style18">
    <w:name w:val="Style18"/>
    <w:basedOn w:val="a"/>
    <w:rsid w:val="00040406"/>
    <w:pPr>
      <w:widowControl w:val="0"/>
      <w:autoSpaceDE w:val="0"/>
      <w:autoSpaceDN w:val="0"/>
      <w:adjustRightInd w:val="0"/>
    </w:pPr>
    <w:rPr>
      <w:rFonts w:ascii="Times New Roman" w:hAnsi="Times New Roman"/>
      <w:sz w:val="24"/>
      <w:szCs w:val="24"/>
      <w:lang w:val="ru-RU" w:eastAsia="ru-RU"/>
    </w:rPr>
  </w:style>
  <w:style w:type="paragraph" w:customStyle="1" w:styleId="Style20">
    <w:name w:val="Style20"/>
    <w:basedOn w:val="a"/>
    <w:rsid w:val="00040406"/>
    <w:pPr>
      <w:widowControl w:val="0"/>
      <w:autoSpaceDE w:val="0"/>
      <w:autoSpaceDN w:val="0"/>
      <w:adjustRightInd w:val="0"/>
      <w:spacing w:line="322" w:lineRule="exact"/>
      <w:ind w:hanging="691"/>
      <w:jc w:val="both"/>
    </w:pPr>
    <w:rPr>
      <w:rFonts w:ascii="Times New Roman" w:hAnsi="Times New Roman"/>
      <w:sz w:val="24"/>
      <w:szCs w:val="24"/>
      <w:lang w:val="ru-RU" w:eastAsia="ru-RU"/>
    </w:rPr>
  </w:style>
  <w:style w:type="character" w:customStyle="1" w:styleId="FontStyle35">
    <w:name w:val="Font Style35"/>
    <w:basedOn w:val="a0"/>
    <w:rsid w:val="00040406"/>
    <w:rPr>
      <w:rFonts w:ascii="Times New Roman" w:hAnsi="Times New Roman" w:cs="Times New Roman"/>
      <w:sz w:val="22"/>
      <w:szCs w:val="22"/>
    </w:rPr>
  </w:style>
  <w:style w:type="paragraph" w:customStyle="1" w:styleId="Default">
    <w:name w:val="Default"/>
    <w:rsid w:val="000404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040406"/>
    <w:pPr>
      <w:spacing w:after="200" w:line="276" w:lineRule="auto"/>
      <w:ind w:left="720"/>
    </w:pPr>
    <w:rPr>
      <w:rFonts w:ascii="Calibri" w:hAnsi="Calibri" w:cs="Calibri"/>
      <w:sz w:val="22"/>
      <w:szCs w:val="22"/>
      <w:lang w:val="ru-RU" w:eastAsia="ru-RU"/>
    </w:rPr>
  </w:style>
  <w:style w:type="paragraph" w:styleId="a8">
    <w:name w:val="List Paragraph"/>
    <w:basedOn w:val="a"/>
    <w:uiPriority w:val="34"/>
    <w:qFormat/>
    <w:rsid w:val="00040406"/>
    <w:pPr>
      <w:ind w:left="708"/>
    </w:pPr>
    <w:rPr>
      <w:rFonts w:ascii="Times New Roman" w:hAnsi="Times New Roman"/>
      <w:sz w:val="24"/>
      <w:szCs w:val="24"/>
      <w:lang w:val="ru-RU" w:eastAsia="ru-RU"/>
    </w:rPr>
  </w:style>
  <w:style w:type="paragraph" w:customStyle="1" w:styleId="a9">
    <w:name w:val="Знак Знак Знак Знак"/>
    <w:basedOn w:val="a"/>
    <w:rsid w:val="00040406"/>
    <w:rPr>
      <w:sz w:val="28"/>
      <w:lang w:val="pl-PL" w:eastAsia="pl-PL"/>
    </w:rPr>
  </w:style>
  <w:style w:type="paragraph" w:styleId="aa">
    <w:name w:val="Body Text"/>
    <w:basedOn w:val="a"/>
    <w:link w:val="ab"/>
    <w:rsid w:val="00040406"/>
    <w:pPr>
      <w:spacing w:after="120"/>
    </w:pPr>
    <w:rPr>
      <w:rFonts w:ascii="Times New Roman" w:hAnsi="Times New Roman"/>
      <w:sz w:val="24"/>
      <w:szCs w:val="24"/>
      <w:lang w:val="ru-RU" w:eastAsia="ru-RU"/>
    </w:rPr>
  </w:style>
  <w:style w:type="character" w:customStyle="1" w:styleId="ab">
    <w:name w:val="Основной текст Знак"/>
    <w:basedOn w:val="a0"/>
    <w:link w:val="aa"/>
    <w:rsid w:val="00040406"/>
    <w:rPr>
      <w:rFonts w:ascii="Times New Roman" w:eastAsia="Times New Roman" w:hAnsi="Times New Roman" w:cs="Times New Roman"/>
      <w:sz w:val="24"/>
      <w:szCs w:val="24"/>
      <w:lang w:eastAsia="ru-RU"/>
    </w:rPr>
  </w:style>
  <w:style w:type="paragraph" w:styleId="ac">
    <w:name w:val="Plain Text"/>
    <w:aliases w:val="Plain Text Char, Знак"/>
    <w:basedOn w:val="a"/>
    <w:link w:val="ad"/>
    <w:rsid w:val="00040406"/>
    <w:rPr>
      <w:rFonts w:ascii="Courier New" w:hAnsi="Courier New"/>
      <w:lang w:val="en-US" w:eastAsia="ru-RU"/>
    </w:rPr>
  </w:style>
  <w:style w:type="character" w:customStyle="1" w:styleId="ad">
    <w:name w:val="Текст Знак"/>
    <w:aliases w:val="Plain Text Char Знак, Знак Знак"/>
    <w:basedOn w:val="a0"/>
    <w:link w:val="ac"/>
    <w:rsid w:val="00040406"/>
    <w:rPr>
      <w:rFonts w:ascii="Courier New" w:eastAsia="Times New Roman" w:hAnsi="Courier New" w:cs="Times New Roman"/>
      <w:sz w:val="20"/>
      <w:szCs w:val="20"/>
      <w:lang w:val="en-US" w:eastAsia="ru-RU"/>
    </w:rPr>
  </w:style>
  <w:style w:type="paragraph" w:customStyle="1" w:styleId="ae">
    <w:name w:val="Знак Знак Знак Знак Знак Знак Знак"/>
    <w:basedOn w:val="a"/>
    <w:rsid w:val="00040406"/>
    <w:rPr>
      <w:sz w:val="28"/>
      <w:lang w:val="pl-PL" w:eastAsia="pl-PL"/>
    </w:rPr>
  </w:style>
  <w:style w:type="paragraph" w:styleId="af">
    <w:name w:val="Title"/>
    <w:aliases w:val="Title Char"/>
    <w:basedOn w:val="a"/>
    <w:link w:val="af0"/>
    <w:qFormat/>
    <w:rsid w:val="00040406"/>
    <w:pPr>
      <w:jc w:val="center"/>
    </w:pPr>
    <w:rPr>
      <w:rFonts w:ascii="Times New Roman" w:hAnsi="Times New Roman"/>
      <w:sz w:val="32"/>
      <w:lang w:val="en-US" w:eastAsia="ru-RU"/>
    </w:rPr>
  </w:style>
  <w:style w:type="character" w:customStyle="1" w:styleId="af0">
    <w:name w:val="Название Знак"/>
    <w:aliases w:val="Title Char Знак"/>
    <w:basedOn w:val="a0"/>
    <w:link w:val="af"/>
    <w:rsid w:val="00040406"/>
    <w:rPr>
      <w:rFonts w:ascii="Times New Roman" w:eastAsia="Times New Roman" w:hAnsi="Times New Roman" w:cs="Times New Roman"/>
      <w:sz w:val="32"/>
      <w:szCs w:val="20"/>
      <w:lang w:val="en-US" w:eastAsia="ru-RU"/>
    </w:rPr>
  </w:style>
  <w:style w:type="paragraph" w:customStyle="1" w:styleId="Listparagraf1">
    <w:name w:val="Listă paragraf1"/>
    <w:basedOn w:val="a"/>
    <w:rsid w:val="00040406"/>
    <w:pPr>
      <w:spacing w:after="200" w:line="276" w:lineRule="auto"/>
      <w:ind w:left="720"/>
    </w:pPr>
    <w:rPr>
      <w:rFonts w:ascii="Calibri" w:hAnsi="Calibri"/>
      <w:sz w:val="22"/>
      <w:szCs w:val="22"/>
      <w:lang w:val="ru-RU"/>
    </w:rPr>
  </w:style>
  <w:style w:type="paragraph" w:styleId="af1">
    <w:name w:val="Body Text Indent"/>
    <w:basedOn w:val="a"/>
    <w:link w:val="af2"/>
    <w:rsid w:val="00040406"/>
    <w:pPr>
      <w:spacing w:after="120"/>
      <w:ind w:left="283"/>
    </w:pPr>
    <w:rPr>
      <w:rFonts w:ascii="Times New Roman" w:hAnsi="Times New Roman"/>
      <w:sz w:val="24"/>
      <w:szCs w:val="24"/>
      <w:lang w:val="ru-RU" w:eastAsia="ru-RU"/>
    </w:rPr>
  </w:style>
  <w:style w:type="character" w:customStyle="1" w:styleId="af2">
    <w:name w:val="Основной текст с отступом Знак"/>
    <w:basedOn w:val="a0"/>
    <w:link w:val="af1"/>
    <w:rsid w:val="00040406"/>
    <w:rPr>
      <w:rFonts w:ascii="Times New Roman" w:eastAsia="Times New Roman" w:hAnsi="Times New Roman" w:cs="Times New Roman"/>
      <w:sz w:val="24"/>
      <w:szCs w:val="24"/>
      <w:lang w:eastAsia="ru-RU"/>
    </w:rPr>
  </w:style>
  <w:style w:type="character" w:customStyle="1" w:styleId="st">
    <w:name w:val="st"/>
    <w:basedOn w:val="a0"/>
    <w:rsid w:val="00040406"/>
  </w:style>
  <w:style w:type="paragraph" w:styleId="af3">
    <w:name w:val="Block Text"/>
    <w:basedOn w:val="a"/>
    <w:rsid w:val="00040406"/>
    <w:pPr>
      <w:ind w:left="-851" w:right="-1044"/>
    </w:pPr>
    <w:rPr>
      <w:rFonts w:ascii="Times New Roman" w:eastAsia="Calibri" w:hAnsi="Times New Roman"/>
      <w:sz w:val="28"/>
      <w:lang w:eastAsia="ru-RU"/>
    </w:rPr>
  </w:style>
  <w:style w:type="paragraph" w:styleId="af4">
    <w:name w:val="caption"/>
    <w:basedOn w:val="a"/>
    <w:qFormat/>
    <w:rsid w:val="00040406"/>
    <w:pPr>
      <w:jc w:val="center"/>
    </w:pPr>
    <w:rPr>
      <w:rFonts w:ascii="Times New Roman" w:hAnsi="Times New Roman"/>
      <w:sz w:val="32"/>
      <w:lang w:val="en-US" w:eastAsia="ru-RU"/>
    </w:rPr>
  </w:style>
  <w:style w:type="character" w:customStyle="1" w:styleId="21">
    <w:name w:val="Знак Знак2"/>
    <w:basedOn w:val="a0"/>
    <w:locked/>
    <w:rsid w:val="00040406"/>
    <w:rPr>
      <w:rFonts w:eastAsia="Arial Unicode MS"/>
      <w:sz w:val="24"/>
      <w:lang w:val="ro-RO" w:eastAsia="en-US" w:bidi="ar-SA"/>
    </w:rPr>
  </w:style>
  <w:style w:type="paragraph" w:customStyle="1" w:styleId="12">
    <w:name w:val="Без интервала1"/>
    <w:uiPriority w:val="99"/>
    <w:rsid w:val="001C61A3"/>
    <w:pPr>
      <w:spacing w:after="0" w:line="240" w:lineRule="auto"/>
    </w:pPr>
    <w:rPr>
      <w:rFonts w:ascii="Calibri" w:eastAsia="Times New Roman" w:hAnsi="Calibri" w:cs="Arial"/>
      <w:lang w:eastAsia="ru-RU"/>
    </w:rPr>
  </w:style>
  <w:style w:type="paragraph" w:customStyle="1" w:styleId="22">
    <w:name w:val="Без интервала2"/>
    <w:rsid w:val="001C61A3"/>
    <w:pPr>
      <w:spacing w:after="0" w:line="240" w:lineRule="auto"/>
    </w:pPr>
    <w:rPr>
      <w:rFonts w:ascii="Calibri" w:eastAsia="Times New Roman" w:hAnsi="Calibri" w:cs="Arial"/>
      <w:lang w:eastAsia="ru-RU"/>
    </w:rPr>
  </w:style>
  <w:style w:type="character" w:customStyle="1" w:styleId="60">
    <w:name w:val="Заголовок 6 Знак"/>
    <w:basedOn w:val="a0"/>
    <w:link w:val="6"/>
    <w:rsid w:val="001C61A3"/>
    <w:rPr>
      <w:rFonts w:ascii="Calibri" w:eastAsia="Times New Roman" w:hAnsi="Calibri" w:cs="Times New Roman"/>
      <w:b/>
      <w:bCs/>
      <w:lang w:eastAsia="ru-RU"/>
    </w:rPr>
  </w:style>
  <w:style w:type="paragraph" w:customStyle="1" w:styleId="Standard">
    <w:name w:val="Standard"/>
    <w:rsid w:val="007270C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270CD"/>
    <w:pPr>
      <w:suppressLineNumbers/>
    </w:pPr>
  </w:style>
  <w:style w:type="character" w:customStyle="1" w:styleId="apple-converted-space">
    <w:name w:val="apple-converted-space"/>
    <w:basedOn w:val="a0"/>
    <w:rsid w:val="001C6F26"/>
  </w:style>
  <w:style w:type="character" w:styleId="af5">
    <w:name w:val="Emphasis"/>
    <w:basedOn w:val="a0"/>
    <w:uiPriority w:val="20"/>
    <w:qFormat/>
    <w:rsid w:val="001C6F26"/>
    <w:rPr>
      <w:i/>
      <w:iCs/>
    </w:rPr>
  </w:style>
  <w:style w:type="table" w:styleId="af6">
    <w:name w:val="Table Grid"/>
    <w:basedOn w:val="a1"/>
    <w:uiPriority w:val="59"/>
    <w:rsid w:val="00AB11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C2789"/>
    <w:rPr>
      <w:rFonts w:asciiTheme="majorHAnsi" w:eastAsiaTheme="majorEastAsia" w:hAnsiTheme="majorHAnsi" w:cstheme="majorBidi"/>
      <w:b/>
      <w:bCs/>
      <w:color w:val="4F81BD" w:themeColor="accent1"/>
      <w:sz w:val="26"/>
      <w:szCs w:val="26"/>
      <w:lang w:val="ro-RO"/>
    </w:rPr>
  </w:style>
  <w:style w:type="character" w:customStyle="1" w:styleId="70">
    <w:name w:val="Заголовок 7 Знак"/>
    <w:basedOn w:val="a0"/>
    <w:link w:val="7"/>
    <w:uiPriority w:val="9"/>
    <w:semiHidden/>
    <w:rsid w:val="00DC2789"/>
    <w:rPr>
      <w:rFonts w:asciiTheme="majorHAnsi" w:eastAsiaTheme="majorEastAsia" w:hAnsiTheme="majorHAnsi" w:cstheme="majorBidi"/>
      <w:i/>
      <w:iCs/>
      <w:color w:val="404040" w:themeColor="text1" w:themeTint="BF"/>
      <w:sz w:val="20"/>
      <w:szCs w:val="20"/>
      <w:lang w:val="ro-RO"/>
    </w:rPr>
  </w:style>
  <w:style w:type="character" w:styleId="af7">
    <w:name w:val="Hyperlink"/>
    <w:basedOn w:val="a0"/>
    <w:uiPriority w:val="99"/>
    <w:rsid w:val="00DC2789"/>
    <w:rPr>
      <w:color w:val="0000FF"/>
      <w:u w:val="single"/>
    </w:rPr>
  </w:style>
  <w:style w:type="paragraph" w:customStyle="1" w:styleId="23">
    <w:name w:val="Абзац списка2"/>
    <w:basedOn w:val="a"/>
    <w:rsid w:val="00DC2789"/>
    <w:pPr>
      <w:spacing w:after="200" w:line="276" w:lineRule="auto"/>
      <w:ind w:left="720"/>
    </w:pPr>
    <w:rPr>
      <w:rFonts w:ascii="Calibri" w:hAnsi="Calibri"/>
      <w:sz w:val="22"/>
      <w:szCs w:val="22"/>
      <w:lang w:val="ru-RU"/>
    </w:rPr>
  </w:style>
  <w:style w:type="character" w:customStyle="1" w:styleId="src2">
    <w:name w:val="src2"/>
    <w:rsid w:val="00DC2789"/>
  </w:style>
  <w:style w:type="paragraph" w:styleId="24">
    <w:name w:val="Body Text 2"/>
    <w:basedOn w:val="a"/>
    <w:link w:val="25"/>
    <w:uiPriority w:val="99"/>
    <w:semiHidden/>
    <w:unhideWhenUsed/>
    <w:rsid w:val="00826CF8"/>
    <w:pPr>
      <w:spacing w:after="120" w:line="480" w:lineRule="auto"/>
    </w:pPr>
  </w:style>
  <w:style w:type="character" w:customStyle="1" w:styleId="25">
    <w:name w:val="Основной текст 2 Знак"/>
    <w:basedOn w:val="a0"/>
    <w:link w:val="24"/>
    <w:uiPriority w:val="99"/>
    <w:semiHidden/>
    <w:rsid w:val="00826CF8"/>
    <w:rPr>
      <w:rFonts w:ascii="Arial" w:eastAsia="Times New Roman" w:hAnsi="Arial" w:cs="Times New Roman"/>
      <w:sz w:val="20"/>
      <w:szCs w:val="20"/>
      <w:lang w:val="ro-RO"/>
    </w:rPr>
  </w:style>
  <w:style w:type="character" w:customStyle="1" w:styleId="A80">
    <w:name w:val="A8"/>
    <w:uiPriority w:val="99"/>
    <w:rsid w:val="0045786A"/>
    <w:rPr>
      <w:rFonts w:cs="Plantin"/>
      <w:color w:val="000000"/>
      <w:sz w:val="18"/>
      <w:szCs w:val="18"/>
    </w:rPr>
  </w:style>
  <w:style w:type="paragraph" w:styleId="af8">
    <w:name w:val="No Spacing"/>
    <w:uiPriority w:val="1"/>
    <w:qFormat/>
    <w:rsid w:val="0045786A"/>
    <w:pPr>
      <w:spacing w:after="0" w:line="240" w:lineRule="auto"/>
    </w:pPr>
    <w:rPr>
      <w:rFonts w:ascii="Arial" w:eastAsia="Times New Roman" w:hAnsi="Arial" w:cs="Times New Roman"/>
      <w:sz w:val="20"/>
      <w:szCs w:val="20"/>
      <w:lang w:val="ro-RO"/>
    </w:rPr>
  </w:style>
  <w:style w:type="paragraph" w:styleId="af9">
    <w:name w:val="Balloon Text"/>
    <w:basedOn w:val="a"/>
    <w:link w:val="afa"/>
    <w:uiPriority w:val="99"/>
    <w:semiHidden/>
    <w:unhideWhenUsed/>
    <w:rsid w:val="00C3050F"/>
    <w:rPr>
      <w:rFonts w:ascii="Tahoma" w:hAnsi="Tahoma" w:cs="Tahoma"/>
      <w:sz w:val="16"/>
      <w:szCs w:val="16"/>
    </w:rPr>
  </w:style>
  <w:style w:type="character" w:customStyle="1" w:styleId="afa">
    <w:name w:val="Текст выноски Знак"/>
    <w:basedOn w:val="a0"/>
    <w:link w:val="af9"/>
    <w:uiPriority w:val="99"/>
    <w:semiHidden/>
    <w:rsid w:val="00C3050F"/>
    <w:rPr>
      <w:rFonts w:ascii="Tahoma" w:eastAsia="Times New Roman" w:hAnsi="Tahoma" w:cs="Tahoma"/>
      <w:sz w:val="16"/>
      <w:szCs w:val="16"/>
      <w:lang w:val="ro-RO"/>
    </w:rPr>
  </w:style>
  <w:style w:type="character" w:customStyle="1" w:styleId="40">
    <w:name w:val="Заголовок 4 Знак"/>
    <w:basedOn w:val="a0"/>
    <w:link w:val="4"/>
    <w:uiPriority w:val="9"/>
    <w:rsid w:val="00AF226F"/>
    <w:rPr>
      <w:rFonts w:asciiTheme="majorHAnsi" w:eastAsiaTheme="majorEastAsia" w:hAnsiTheme="majorHAnsi" w:cstheme="majorBidi"/>
      <w:b/>
      <w:bCs/>
      <w:i/>
      <w:iCs/>
      <w:color w:val="4F81BD" w:themeColor="accent1"/>
      <w:sz w:val="20"/>
      <w:szCs w:val="20"/>
      <w:lang w:val="ro-RO"/>
    </w:rPr>
  </w:style>
  <w:style w:type="character" w:customStyle="1" w:styleId="50">
    <w:name w:val="Заголовок 5 Знак"/>
    <w:basedOn w:val="a0"/>
    <w:link w:val="5"/>
    <w:uiPriority w:val="9"/>
    <w:semiHidden/>
    <w:rsid w:val="00AF226F"/>
    <w:rPr>
      <w:rFonts w:asciiTheme="majorHAnsi" w:eastAsiaTheme="majorEastAsia" w:hAnsiTheme="majorHAnsi" w:cstheme="majorBidi"/>
      <w:color w:val="243F60" w:themeColor="accent1" w:themeShade="7F"/>
      <w:sz w:val="20"/>
      <w:szCs w:val="20"/>
      <w:lang w:val="ro-RO"/>
    </w:rPr>
  </w:style>
  <w:style w:type="paragraph" w:customStyle="1" w:styleId="210">
    <w:name w:val="Основной текст 21"/>
    <w:basedOn w:val="a"/>
    <w:rsid w:val="00AF226F"/>
    <w:pPr>
      <w:suppressAutoHyphens/>
      <w:jc w:val="both"/>
    </w:pPr>
    <w:rPr>
      <w:rFonts w:ascii="Times New Roman" w:hAnsi="Times New Roman"/>
      <w:sz w:val="28"/>
      <w:lang w:eastAsia="ar-SA"/>
    </w:rPr>
  </w:style>
  <w:style w:type="paragraph" w:customStyle="1" w:styleId="31">
    <w:name w:val="Основной текст 31"/>
    <w:basedOn w:val="a"/>
    <w:rsid w:val="00AF226F"/>
    <w:pPr>
      <w:suppressAutoHyphens/>
    </w:pPr>
    <w:rPr>
      <w:rFonts w:ascii="Times New Roman" w:hAnsi="Times New Roman"/>
      <w:sz w:val="28"/>
      <w:lang w:eastAsia="ar-SA"/>
    </w:rPr>
  </w:style>
  <w:style w:type="paragraph" w:customStyle="1" w:styleId="310">
    <w:name w:val="Основной текст с отступом 31"/>
    <w:basedOn w:val="a"/>
    <w:rsid w:val="00AF226F"/>
    <w:pPr>
      <w:suppressAutoHyphens/>
      <w:ind w:left="426" w:hanging="426"/>
      <w:jc w:val="both"/>
    </w:pPr>
    <w:rPr>
      <w:rFonts w:ascii="Times New Roman" w:hAnsi="Times New Roman"/>
      <w:sz w:val="28"/>
      <w:lang w:eastAsia="ar-SA"/>
    </w:rPr>
  </w:style>
  <w:style w:type="character" w:styleId="afb">
    <w:name w:val="Book Title"/>
    <w:basedOn w:val="a0"/>
    <w:uiPriority w:val="33"/>
    <w:qFormat/>
    <w:rsid w:val="005D4B1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atop.usmf.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uog.org/clinical-resources/isuog-guidelin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ogr.ro/ghiduri-clinice/" TargetMode="External"/><Relationship Id="rId4" Type="http://schemas.microsoft.com/office/2007/relationships/stylesWithEffects" Target="stylesWithEffects.xml"/><Relationship Id="rId9" Type="http://schemas.openxmlformats.org/officeDocument/2006/relationships/hyperlink" Target="http://sruog.ro/ghiduri-aprobate-sruo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FFD9-D12D-49DE-98B3-31D649BB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39962</Words>
  <Characters>227790</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dc:creator>
  <cp:lastModifiedBy>USMF</cp:lastModifiedBy>
  <cp:revision>2</cp:revision>
  <cp:lastPrinted>2018-10-24T08:11:00Z</cp:lastPrinted>
  <dcterms:created xsi:type="dcterms:W3CDTF">2021-09-29T07:04:00Z</dcterms:created>
  <dcterms:modified xsi:type="dcterms:W3CDTF">2021-09-29T07:04:00Z</dcterms:modified>
</cp:coreProperties>
</file>